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Toc347673871"/>
    <w:bookmarkStart w:id="1" w:name="_Toc413064647"/>
    <w:bookmarkStart w:id="2" w:name="_Toc433047983"/>
    <w:p w14:paraId="65992590" w14:textId="44ADA3EE" w:rsidR="002D0258" w:rsidRDefault="00941045">
      <w:pPr>
        <w:pStyle w:val="TDC1"/>
        <w:rPr>
          <w:rFonts w:asciiTheme="minorHAnsi" w:eastAsiaTheme="minorEastAsia" w:hAnsiTheme="minorHAnsi" w:cstheme="minorBidi"/>
          <w:b w:val="0"/>
          <w:bCs w:val="0"/>
          <w:i w:val="0"/>
          <w:iCs w:val="0"/>
          <w:noProof/>
          <w:kern w:val="2"/>
          <w:sz w:val="22"/>
          <w:szCs w:val="22"/>
          <w:lang w:val="es-AR" w:eastAsia="es-AR"/>
          <w14:ligatures w14:val="standardContextual"/>
        </w:rPr>
      </w:pPr>
      <w:r w:rsidRPr="00AF3649">
        <w:rPr>
          <w:rFonts w:ascii="Arial" w:hAnsi="Arial" w:cs="Arial"/>
          <w:caps/>
          <w:sz w:val="22"/>
          <w:szCs w:val="22"/>
          <w:lang w:val="es-AR"/>
        </w:rPr>
        <w:fldChar w:fldCharType="begin"/>
      </w:r>
      <w:r w:rsidRPr="00AF3649">
        <w:rPr>
          <w:rFonts w:ascii="Arial" w:hAnsi="Arial" w:cs="Arial"/>
          <w:caps/>
          <w:sz w:val="22"/>
          <w:szCs w:val="22"/>
          <w:lang w:val="es-AR"/>
        </w:rPr>
        <w:instrText xml:space="preserve"> TOC \o "1-3" \h \z \u </w:instrText>
      </w:r>
      <w:r w:rsidRPr="00AF3649">
        <w:rPr>
          <w:rFonts w:ascii="Arial" w:hAnsi="Arial" w:cs="Arial"/>
          <w:caps/>
          <w:sz w:val="22"/>
          <w:szCs w:val="22"/>
          <w:lang w:val="es-AR"/>
        </w:rPr>
        <w:fldChar w:fldCharType="separate"/>
      </w:r>
      <w:hyperlink w:anchor="_Toc157531394" w:history="1">
        <w:r w:rsidR="002D0258" w:rsidRPr="00AB729A">
          <w:rPr>
            <w:rStyle w:val="Hipervnculo"/>
            <w:rFonts w:cs="Arial"/>
            <w:caps/>
            <w:noProof/>
            <w:lang w:val="es-AR"/>
          </w:rPr>
          <w:t>1</w:t>
        </w:r>
        <w:r w:rsidR="002D0258">
          <w:rPr>
            <w:rFonts w:asciiTheme="minorHAnsi" w:eastAsiaTheme="minorEastAsia" w:hAnsiTheme="minorHAnsi" w:cstheme="minorBidi"/>
            <w:b w:val="0"/>
            <w:bCs w:val="0"/>
            <w:i w:val="0"/>
            <w:iCs w:val="0"/>
            <w:noProof/>
            <w:kern w:val="2"/>
            <w:sz w:val="22"/>
            <w:szCs w:val="22"/>
            <w:lang w:val="es-AR" w:eastAsia="es-AR"/>
            <w14:ligatures w14:val="standardContextual"/>
          </w:rPr>
          <w:tab/>
        </w:r>
        <w:r w:rsidR="002D0258" w:rsidRPr="00AB729A">
          <w:rPr>
            <w:rStyle w:val="Hipervnculo"/>
            <w:rFonts w:cs="Arial"/>
            <w:caps/>
            <w:noProof/>
            <w:lang w:val="es-AR"/>
          </w:rPr>
          <w:t>Aspectos Generales</w:t>
        </w:r>
        <w:r w:rsidR="002D0258">
          <w:rPr>
            <w:noProof/>
            <w:webHidden/>
          </w:rPr>
          <w:tab/>
        </w:r>
        <w:r w:rsidR="002D0258">
          <w:rPr>
            <w:noProof/>
            <w:webHidden/>
          </w:rPr>
          <w:fldChar w:fldCharType="begin"/>
        </w:r>
        <w:r w:rsidR="002D0258">
          <w:rPr>
            <w:noProof/>
            <w:webHidden/>
          </w:rPr>
          <w:instrText xml:space="preserve"> PAGEREF _Toc157531394 \h </w:instrText>
        </w:r>
        <w:r w:rsidR="002D0258">
          <w:rPr>
            <w:noProof/>
            <w:webHidden/>
          </w:rPr>
        </w:r>
        <w:r w:rsidR="002D0258">
          <w:rPr>
            <w:noProof/>
            <w:webHidden/>
          </w:rPr>
          <w:fldChar w:fldCharType="separate"/>
        </w:r>
        <w:r w:rsidR="002D0258">
          <w:rPr>
            <w:noProof/>
            <w:webHidden/>
          </w:rPr>
          <w:t>4</w:t>
        </w:r>
        <w:r w:rsidR="002D0258">
          <w:rPr>
            <w:noProof/>
            <w:webHidden/>
          </w:rPr>
          <w:fldChar w:fldCharType="end"/>
        </w:r>
      </w:hyperlink>
    </w:p>
    <w:p w14:paraId="3F42F388" w14:textId="62E1F499"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395" w:history="1">
        <w:r w:rsidR="002D0258" w:rsidRPr="00AB729A">
          <w:rPr>
            <w:rStyle w:val="Hipervnculo"/>
            <w:rFonts w:cs="Arial"/>
            <w:noProof/>
            <w:lang w:val="es-AR"/>
          </w:rPr>
          <w:t>1.1</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Definiciones:</w:t>
        </w:r>
        <w:r w:rsidR="002D0258">
          <w:rPr>
            <w:noProof/>
            <w:webHidden/>
          </w:rPr>
          <w:tab/>
        </w:r>
        <w:r w:rsidR="002D0258">
          <w:rPr>
            <w:noProof/>
            <w:webHidden/>
          </w:rPr>
          <w:fldChar w:fldCharType="begin"/>
        </w:r>
        <w:r w:rsidR="002D0258">
          <w:rPr>
            <w:noProof/>
            <w:webHidden/>
          </w:rPr>
          <w:instrText xml:space="preserve"> PAGEREF _Toc157531395 \h </w:instrText>
        </w:r>
        <w:r w:rsidR="002D0258">
          <w:rPr>
            <w:noProof/>
            <w:webHidden/>
          </w:rPr>
        </w:r>
        <w:r w:rsidR="002D0258">
          <w:rPr>
            <w:noProof/>
            <w:webHidden/>
          </w:rPr>
          <w:fldChar w:fldCharType="separate"/>
        </w:r>
        <w:r w:rsidR="002D0258">
          <w:rPr>
            <w:noProof/>
            <w:webHidden/>
          </w:rPr>
          <w:t>4</w:t>
        </w:r>
        <w:r w:rsidR="002D0258">
          <w:rPr>
            <w:noProof/>
            <w:webHidden/>
          </w:rPr>
          <w:fldChar w:fldCharType="end"/>
        </w:r>
      </w:hyperlink>
    </w:p>
    <w:p w14:paraId="068589AB" w14:textId="116C3345"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396" w:history="1">
        <w:r w:rsidR="002D0258" w:rsidRPr="00AB729A">
          <w:rPr>
            <w:rStyle w:val="Hipervnculo"/>
            <w:rFonts w:cs="Arial"/>
            <w:noProof/>
            <w:lang w:val="es-AR"/>
          </w:rPr>
          <w:t>1.2</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Iniciación</w:t>
        </w:r>
        <w:r w:rsidR="002D0258">
          <w:rPr>
            <w:noProof/>
            <w:webHidden/>
          </w:rPr>
          <w:tab/>
        </w:r>
        <w:r w:rsidR="002D0258">
          <w:rPr>
            <w:noProof/>
            <w:webHidden/>
          </w:rPr>
          <w:fldChar w:fldCharType="begin"/>
        </w:r>
        <w:r w:rsidR="002D0258">
          <w:rPr>
            <w:noProof/>
            <w:webHidden/>
          </w:rPr>
          <w:instrText xml:space="preserve"> PAGEREF _Toc157531396 \h </w:instrText>
        </w:r>
        <w:r w:rsidR="002D0258">
          <w:rPr>
            <w:noProof/>
            <w:webHidden/>
          </w:rPr>
        </w:r>
        <w:r w:rsidR="002D0258">
          <w:rPr>
            <w:noProof/>
            <w:webHidden/>
          </w:rPr>
          <w:fldChar w:fldCharType="separate"/>
        </w:r>
        <w:r w:rsidR="002D0258">
          <w:rPr>
            <w:noProof/>
            <w:webHidden/>
          </w:rPr>
          <w:t>6</w:t>
        </w:r>
        <w:r w:rsidR="002D0258">
          <w:rPr>
            <w:noProof/>
            <w:webHidden/>
          </w:rPr>
          <w:fldChar w:fldCharType="end"/>
        </w:r>
      </w:hyperlink>
    </w:p>
    <w:p w14:paraId="4BFF0FC1" w14:textId="10023205"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397" w:history="1">
        <w:r w:rsidR="002D0258" w:rsidRPr="00AB729A">
          <w:rPr>
            <w:rStyle w:val="Hipervnculo"/>
            <w:rFonts w:cs="Arial"/>
            <w:noProof/>
            <w:lang w:val="es-AR"/>
          </w:rPr>
          <w:t>1.3</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Régimen de Trabajo</w:t>
        </w:r>
        <w:r w:rsidR="002D0258">
          <w:rPr>
            <w:noProof/>
            <w:webHidden/>
          </w:rPr>
          <w:tab/>
        </w:r>
        <w:r w:rsidR="002D0258">
          <w:rPr>
            <w:noProof/>
            <w:webHidden/>
          </w:rPr>
          <w:fldChar w:fldCharType="begin"/>
        </w:r>
        <w:r w:rsidR="002D0258">
          <w:rPr>
            <w:noProof/>
            <w:webHidden/>
          </w:rPr>
          <w:instrText xml:space="preserve"> PAGEREF _Toc157531397 \h </w:instrText>
        </w:r>
        <w:r w:rsidR="002D0258">
          <w:rPr>
            <w:noProof/>
            <w:webHidden/>
          </w:rPr>
        </w:r>
        <w:r w:rsidR="002D0258">
          <w:rPr>
            <w:noProof/>
            <w:webHidden/>
          </w:rPr>
          <w:fldChar w:fldCharType="separate"/>
        </w:r>
        <w:r w:rsidR="002D0258">
          <w:rPr>
            <w:noProof/>
            <w:webHidden/>
          </w:rPr>
          <w:t>6</w:t>
        </w:r>
        <w:r w:rsidR="002D0258">
          <w:rPr>
            <w:noProof/>
            <w:webHidden/>
          </w:rPr>
          <w:fldChar w:fldCharType="end"/>
        </w:r>
      </w:hyperlink>
    </w:p>
    <w:p w14:paraId="130C4684" w14:textId="2656600E"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398" w:history="1">
        <w:r w:rsidR="002D0258" w:rsidRPr="00AB729A">
          <w:rPr>
            <w:rStyle w:val="Hipervnculo"/>
            <w:rFonts w:cs="Arial"/>
            <w:noProof/>
            <w:lang w:val="es-AR"/>
          </w:rPr>
          <w:t>1.4</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Realización de los Trabajos.</w:t>
        </w:r>
        <w:r w:rsidR="002D0258">
          <w:rPr>
            <w:noProof/>
            <w:webHidden/>
          </w:rPr>
          <w:tab/>
        </w:r>
        <w:r w:rsidR="002D0258">
          <w:rPr>
            <w:noProof/>
            <w:webHidden/>
          </w:rPr>
          <w:fldChar w:fldCharType="begin"/>
        </w:r>
        <w:r w:rsidR="002D0258">
          <w:rPr>
            <w:noProof/>
            <w:webHidden/>
          </w:rPr>
          <w:instrText xml:space="preserve"> PAGEREF _Toc157531398 \h </w:instrText>
        </w:r>
        <w:r w:rsidR="002D0258">
          <w:rPr>
            <w:noProof/>
            <w:webHidden/>
          </w:rPr>
        </w:r>
        <w:r w:rsidR="002D0258">
          <w:rPr>
            <w:noProof/>
            <w:webHidden/>
          </w:rPr>
          <w:fldChar w:fldCharType="separate"/>
        </w:r>
        <w:r w:rsidR="002D0258">
          <w:rPr>
            <w:noProof/>
            <w:webHidden/>
          </w:rPr>
          <w:t>6</w:t>
        </w:r>
        <w:r w:rsidR="002D0258">
          <w:rPr>
            <w:noProof/>
            <w:webHidden/>
          </w:rPr>
          <w:fldChar w:fldCharType="end"/>
        </w:r>
      </w:hyperlink>
    </w:p>
    <w:p w14:paraId="58FA02E7" w14:textId="7669DC32"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399" w:history="1">
        <w:r w:rsidR="002D0258" w:rsidRPr="00AB729A">
          <w:rPr>
            <w:rStyle w:val="Hipervnculo"/>
            <w:rFonts w:cs="Arial"/>
            <w:noProof/>
            <w:lang w:val="es-AR"/>
          </w:rPr>
          <w:t>1.5</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Representante técnico y Superintendente de Operaciones de la Empresa</w:t>
        </w:r>
        <w:r w:rsidR="002D0258">
          <w:rPr>
            <w:noProof/>
            <w:webHidden/>
          </w:rPr>
          <w:tab/>
        </w:r>
        <w:r w:rsidR="002D0258">
          <w:rPr>
            <w:noProof/>
            <w:webHidden/>
          </w:rPr>
          <w:fldChar w:fldCharType="begin"/>
        </w:r>
        <w:r w:rsidR="002D0258">
          <w:rPr>
            <w:noProof/>
            <w:webHidden/>
          </w:rPr>
          <w:instrText xml:space="preserve"> PAGEREF _Toc157531399 \h </w:instrText>
        </w:r>
        <w:r w:rsidR="002D0258">
          <w:rPr>
            <w:noProof/>
            <w:webHidden/>
          </w:rPr>
        </w:r>
        <w:r w:rsidR="002D0258">
          <w:rPr>
            <w:noProof/>
            <w:webHidden/>
          </w:rPr>
          <w:fldChar w:fldCharType="separate"/>
        </w:r>
        <w:r w:rsidR="002D0258">
          <w:rPr>
            <w:noProof/>
            <w:webHidden/>
          </w:rPr>
          <w:t>7</w:t>
        </w:r>
        <w:r w:rsidR="002D0258">
          <w:rPr>
            <w:noProof/>
            <w:webHidden/>
          </w:rPr>
          <w:fldChar w:fldCharType="end"/>
        </w:r>
      </w:hyperlink>
    </w:p>
    <w:p w14:paraId="0A4E46AA" w14:textId="1B3F8CDF" w:rsidR="002D0258" w:rsidRDefault="004B161A">
      <w:pPr>
        <w:pStyle w:val="TDC1"/>
        <w:rPr>
          <w:rFonts w:asciiTheme="minorHAnsi" w:eastAsiaTheme="minorEastAsia" w:hAnsiTheme="minorHAnsi" w:cstheme="minorBidi"/>
          <w:b w:val="0"/>
          <w:bCs w:val="0"/>
          <w:i w:val="0"/>
          <w:iCs w:val="0"/>
          <w:noProof/>
          <w:kern w:val="2"/>
          <w:sz w:val="22"/>
          <w:szCs w:val="22"/>
          <w:lang w:val="es-AR" w:eastAsia="es-AR"/>
          <w14:ligatures w14:val="standardContextual"/>
        </w:rPr>
      </w:pPr>
      <w:hyperlink w:anchor="_Toc157531400" w:history="1">
        <w:r w:rsidR="002D0258" w:rsidRPr="00AB729A">
          <w:rPr>
            <w:rStyle w:val="Hipervnculo"/>
            <w:rFonts w:cs="Arial"/>
            <w:noProof/>
            <w:lang w:val="es-AR"/>
          </w:rPr>
          <w:t>2</w:t>
        </w:r>
        <w:r w:rsidR="002D0258">
          <w:rPr>
            <w:rFonts w:asciiTheme="minorHAnsi" w:eastAsiaTheme="minorEastAsia" w:hAnsiTheme="minorHAnsi" w:cstheme="minorBidi"/>
            <w:b w:val="0"/>
            <w:bCs w:val="0"/>
            <w:i w:val="0"/>
            <w:iCs w:val="0"/>
            <w:noProof/>
            <w:kern w:val="2"/>
            <w:sz w:val="22"/>
            <w:szCs w:val="22"/>
            <w:lang w:val="es-AR" w:eastAsia="es-AR"/>
            <w14:ligatures w14:val="standardContextual"/>
          </w:rPr>
          <w:tab/>
        </w:r>
        <w:r w:rsidR="002D0258" w:rsidRPr="00AB729A">
          <w:rPr>
            <w:rStyle w:val="Hipervnculo"/>
            <w:rFonts w:cs="Arial"/>
            <w:noProof/>
            <w:lang w:val="es-AR"/>
          </w:rPr>
          <w:t>INICIO DE OPERACIONES</w:t>
        </w:r>
        <w:r w:rsidR="002D0258">
          <w:rPr>
            <w:noProof/>
            <w:webHidden/>
          </w:rPr>
          <w:tab/>
        </w:r>
        <w:r w:rsidR="002D0258">
          <w:rPr>
            <w:noProof/>
            <w:webHidden/>
          </w:rPr>
          <w:fldChar w:fldCharType="begin"/>
        </w:r>
        <w:r w:rsidR="002D0258">
          <w:rPr>
            <w:noProof/>
            <w:webHidden/>
          </w:rPr>
          <w:instrText xml:space="preserve"> PAGEREF _Toc157531400 \h </w:instrText>
        </w:r>
        <w:r w:rsidR="002D0258">
          <w:rPr>
            <w:noProof/>
            <w:webHidden/>
          </w:rPr>
        </w:r>
        <w:r w:rsidR="002D0258">
          <w:rPr>
            <w:noProof/>
            <w:webHidden/>
          </w:rPr>
          <w:fldChar w:fldCharType="separate"/>
        </w:r>
        <w:r w:rsidR="002D0258">
          <w:rPr>
            <w:noProof/>
            <w:webHidden/>
          </w:rPr>
          <w:t>8</w:t>
        </w:r>
        <w:r w:rsidR="002D0258">
          <w:rPr>
            <w:noProof/>
            <w:webHidden/>
          </w:rPr>
          <w:fldChar w:fldCharType="end"/>
        </w:r>
      </w:hyperlink>
    </w:p>
    <w:p w14:paraId="77F9AD10" w14:textId="00E3F400"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01" w:history="1">
        <w:r w:rsidR="002D0258" w:rsidRPr="00AB729A">
          <w:rPr>
            <w:rStyle w:val="Hipervnculo"/>
            <w:rFonts w:cs="Arial"/>
            <w:noProof/>
            <w:lang w:val="es-AR"/>
          </w:rPr>
          <w:t>2.1</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Certificación de la Plataforma Autoelevable.</w:t>
        </w:r>
        <w:r w:rsidR="002D0258">
          <w:rPr>
            <w:noProof/>
            <w:webHidden/>
          </w:rPr>
          <w:tab/>
        </w:r>
        <w:r w:rsidR="002D0258">
          <w:rPr>
            <w:noProof/>
            <w:webHidden/>
          </w:rPr>
          <w:fldChar w:fldCharType="begin"/>
        </w:r>
        <w:r w:rsidR="002D0258">
          <w:rPr>
            <w:noProof/>
            <w:webHidden/>
          </w:rPr>
          <w:instrText xml:space="preserve"> PAGEREF _Toc157531401 \h </w:instrText>
        </w:r>
        <w:r w:rsidR="002D0258">
          <w:rPr>
            <w:noProof/>
            <w:webHidden/>
          </w:rPr>
        </w:r>
        <w:r w:rsidR="002D0258">
          <w:rPr>
            <w:noProof/>
            <w:webHidden/>
          </w:rPr>
          <w:fldChar w:fldCharType="separate"/>
        </w:r>
        <w:r w:rsidR="002D0258">
          <w:rPr>
            <w:noProof/>
            <w:webHidden/>
          </w:rPr>
          <w:t>8</w:t>
        </w:r>
        <w:r w:rsidR="002D0258">
          <w:rPr>
            <w:noProof/>
            <w:webHidden/>
          </w:rPr>
          <w:fldChar w:fldCharType="end"/>
        </w:r>
      </w:hyperlink>
    </w:p>
    <w:p w14:paraId="40713FB1" w14:textId="316EE5ED"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02" w:history="1">
        <w:r w:rsidR="002D0258" w:rsidRPr="00AB729A">
          <w:rPr>
            <w:rStyle w:val="Hipervnculo"/>
            <w:rFonts w:cs="Arial"/>
            <w:noProof/>
            <w:lang w:val="es-AR"/>
          </w:rPr>
          <w:t>2.2</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Inspección Inicial de Condición de Plataforma Autoelevable</w:t>
        </w:r>
        <w:r w:rsidR="002D0258">
          <w:rPr>
            <w:noProof/>
            <w:webHidden/>
          </w:rPr>
          <w:tab/>
        </w:r>
        <w:r w:rsidR="002D0258">
          <w:rPr>
            <w:noProof/>
            <w:webHidden/>
          </w:rPr>
          <w:fldChar w:fldCharType="begin"/>
        </w:r>
        <w:r w:rsidR="002D0258">
          <w:rPr>
            <w:noProof/>
            <w:webHidden/>
          </w:rPr>
          <w:instrText xml:space="preserve"> PAGEREF _Toc157531402 \h </w:instrText>
        </w:r>
        <w:r w:rsidR="002D0258">
          <w:rPr>
            <w:noProof/>
            <w:webHidden/>
          </w:rPr>
        </w:r>
        <w:r w:rsidR="002D0258">
          <w:rPr>
            <w:noProof/>
            <w:webHidden/>
          </w:rPr>
          <w:fldChar w:fldCharType="separate"/>
        </w:r>
        <w:r w:rsidR="002D0258">
          <w:rPr>
            <w:noProof/>
            <w:webHidden/>
          </w:rPr>
          <w:t>8</w:t>
        </w:r>
        <w:r w:rsidR="002D0258">
          <w:rPr>
            <w:noProof/>
            <w:webHidden/>
          </w:rPr>
          <w:fldChar w:fldCharType="end"/>
        </w:r>
      </w:hyperlink>
    </w:p>
    <w:p w14:paraId="53A52CF6" w14:textId="585B57F1"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03" w:history="1">
        <w:r w:rsidR="002D0258" w:rsidRPr="00AB729A">
          <w:rPr>
            <w:rStyle w:val="Hipervnculo"/>
            <w:rFonts w:cs="Arial"/>
            <w:noProof/>
            <w:lang w:val="es-AR"/>
          </w:rPr>
          <w:t>2.3</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Plataforma Autoelevable en condición de warm stack:</w:t>
        </w:r>
        <w:r w:rsidR="002D0258">
          <w:rPr>
            <w:noProof/>
            <w:webHidden/>
          </w:rPr>
          <w:tab/>
        </w:r>
        <w:r w:rsidR="002D0258">
          <w:rPr>
            <w:noProof/>
            <w:webHidden/>
          </w:rPr>
          <w:fldChar w:fldCharType="begin"/>
        </w:r>
        <w:r w:rsidR="002D0258">
          <w:rPr>
            <w:noProof/>
            <w:webHidden/>
          </w:rPr>
          <w:instrText xml:space="preserve"> PAGEREF _Toc157531403 \h </w:instrText>
        </w:r>
        <w:r w:rsidR="002D0258">
          <w:rPr>
            <w:noProof/>
            <w:webHidden/>
          </w:rPr>
        </w:r>
        <w:r w:rsidR="002D0258">
          <w:rPr>
            <w:noProof/>
            <w:webHidden/>
          </w:rPr>
          <w:fldChar w:fldCharType="separate"/>
        </w:r>
        <w:r w:rsidR="002D0258">
          <w:rPr>
            <w:noProof/>
            <w:webHidden/>
          </w:rPr>
          <w:t>10</w:t>
        </w:r>
        <w:r w:rsidR="002D0258">
          <w:rPr>
            <w:noProof/>
            <w:webHidden/>
          </w:rPr>
          <w:fldChar w:fldCharType="end"/>
        </w:r>
      </w:hyperlink>
    </w:p>
    <w:p w14:paraId="02BAB409" w14:textId="33736F8F"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04" w:history="1">
        <w:r w:rsidR="002D0258" w:rsidRPr="00AB729A">
          <w:rPr>
            <w:rStyle w:val="Hipervnculo"/>
            <w:rFonts w:cs="Arial"/>
            <w:noProof/>
            <w:lang w:val="es-AR"/>
          </w:rPr>
          <w:t>2.4</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Auditorías de Condición</w:t>
        </w:r>
        <w:r w:rsidR="002D0258">
          <w:rPr>
            <w:noProof/>
            <w:webHidden/>
          </w:rPr>
          <w:tab/>
        </w:r>
        <w:r w:rsidR="002D0258">
          <w:rPr>
            <w:noProof/>
            <w:webHidden/>
          </w:rPr>
          <w:fldChar w:fldCharType="begin"/>
        </w:r>
        <w:r w:rsidR="002D0258">
          <w:rPr>
            <w:noProof/>
            <w:webHidden/>
          </w:rPr>
          <w:instrText xml:space="preserve"> PAGEREF _Toc157531404 \h </w:instrText>
        </w:r>
        <w:r w:rsidR="002D0258">
          <w:rPr>
            <w:noProof/>
            <w:webHidden/>
          </w:rPr>
        </w:r>
        <w:r w:rsidR="002D0258">
          <w:rPr>
            <w:noProof/>
            <w:webHidden/>
          </w:rPr>
          <w:fldChar w:fldCharType="separate"/>
        </w:r>
        <w:r w:rsidR="002D0258">
          <w:rPr>
            <w:noProof/>
            <w:webHidden/>
          </w:rPr>
          <w:t>10</w:t>
        </w:r>
        <w:r w:rsidR="002D0258">
          <w:rPr>
            <w:noProof/>
            <w:webHidden/>
          </w:rPr>
          <w:fldChar w:fldCharType="end"/>
        </w:r>
      </w:hyperlink>
    </w:p>
    <w:p w14:paraId="4F996881" w14:textId="5C6EC340"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05" w:history="1">
        <w:r w:rsidR="002D0258" w:rsidRPr="00AB729A">
          <w:rPr>
            <w:rStyle w:val="Hipervnculo"/>
            <w:rFonts w:cs="Arial"/>
            <w:noProof/>
            <w:lang w:val="es-AR"/>
          </w:rPr>
          <w:t>2.5</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Registro de Informaciones</w:t>
        </w:r>
        <w:r w:rsidR="002D0258">
          <w:rPr>
            <w:noProof/>
            <w:webHidden/>
          </w:rPr>
          <w:tab/>
        </w:r>
        <w:r w:rsidR="002D0258">
          <w:rPr>
            <w:noProof/>
            <w:webHidden/>
          </w:rPr>
          <w:fldChar w:fldCharType="begin"/>
        </w:r>
        <w:r w:rsidR="002D0258">
          <w:rPr>
            <w:noProof/>
            <w:webHidden/>
          </w:rPr>
          <w:instrText xml:space="preserve"> PAGEREF _Toc157531405 \h </w:instrText>
        </w:r>
        <w:r w:rsidR="002D0258">
          <w:rPr>
            <w:noProof/>
            <w:webHidden/>
          </w:rPr>
        </w:r>
        <w:r w:rsidR="002D0258">
          <w:rPr>
            <w:noProof/>
            <w:webHidden/>
          </w:rPr>
          <w:fldChar w:fldCharType="separate"/>
        </w:r>
        <w:r w:rsidR="002D0258">
          <w:rPr>
            <w:noProof/>
            <w:webHidden/>
          </w:rPr>
          <w:t>11</w:t>
        </w:r>
        <w:r w:rsidR="002D0258">
          <w:rPr>
            <w:noProof/>
            <w:webHidden/>
          </w:rPr>
          <w:fldChar w:fldCharType="end"/>
        </w:r>
      </w:hyperlink>
    </w:p>
    <w:p w14:paraId="4B4AEF49" w14:textId="7E6C1890"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06" w:history="1">
        <w:r w:rsidR="002D0258" w:rsidRPr="00AB729A">
          <w:rPr>
            <w:rStyle w:val="Hipervnculo"/>
            <w:rFonts w:cs="Arial"/>
            <w:noProof/>
            <w:lang w:val="es-VE"/>
          </w:rPr>
          <w:t>2.5.1</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AR"/>
          </w:rPr>
          <w:t>Reportes Diarios</w:t>
        </w:r>
        <w:r w:rsidR="002D0258">
          <w:rPr>
            <w:noProof/>
            <w:webHidden/>
          </w:rPr>
          <w:tab/>
        </w:r>
        <w:r w:rsidR="002D0258">
          <w:rPr>
            <w:noProof/>
            <w:webHidden/>
          </w:rPr>
          <w:fldChar w:fldCharType="begin"/>
        </w:r>
        <w:r w:rsidR="002D0258">
          <w:rPr>
            <w:noProof/>
            <w:webHidden/>
          </w:rPr>
          <w:instrText xml:space="preserve"> PAGEREF _Toc157531406 \h </w:instrText>
        </w:r>
        <w:r w:rsidR="002D0258">
          <w:rPr>
            <w:noProof/>
            <w:webHidden/>
          </w:rPr>
        </w:r>
        <w:r w:rsidR="002D0258">
          <w:rPr>
            <w:noProof/>
            <w:webHidden/>
          </w:rPr>
          <w:fldChar w:fldCharType="separate"/>
        </w:r>
        <w:r w:rsidR="002D0258">
          <w:rPr>
            <w:noProof/>
            <w:webHidden/>
          </w:rPr>
          <w:t>11</w:t>
        </w:r>
        <w:r w:rsidR="002D0258">
          <w:rPr>
            <w:noProof/>
            <w:webHidden/>
          </w:rPr>
          <w:fldChar w:fldCharType="end"/>
        </w:r>
      </w:hyperlink>
    </w:p>
    <w:p w14:paraId="14CAACDF" w14:textId="11BF3898"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07" w:history="1">
        <w:r w:rsidR="002D0258" w:rsidRPr="00AB729A">
          <w:rPr>
            <w:rStyle w:val="Hipervnculo"/>
            <w:rFonts w:cs="Arial"/>
            <w:noProof/>
            <w:lang w:val="es-VE"/>
          </w:rPr>
          <w:t>2.5.2</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AR"/>
          </w:rPr>
          <w:t>Control de llenado de pozo</w:t>
        </w:r>
        <w:r w:rsidR="002D0258">
          <w:rPr>
            <w:noProof/>
            <w:webHidden/>
          </w:rPr>
          <w:tab/>
        </w:r>
        <w:r w:rsidR="002D0258">
          <w:rPr>
            <w:noProof/>
            <w:webHidden/>
          </w:rPr>
          <w:fldChar w:fldCharType="begin"/>
        </w:r>
        <w:r w:rsidR="002D0258">
          <w:rPr>
            <w:noProof/>
            <w:webHidden/>
          </w:rPr>
          <w:instrText xml:space="preserve"> PAGEREF _Toc157531407 \h </w:instrText>
        </w:r>
        <w:r w:rsidR="002D0258">
          <w:rPr>
            <w:noProof/>
            <w:webHidden/>
          </w:rPr>
        </w:r>
        <w:r w:rsidR="002D0258">
          <w:rPr>
            <w:noProof/>
            <w:webHidden/>
          </w:rPr>
          <w:fldChar w:fldCharType="separate"/>
        </w:r>
        <w:r w:rsidR="002D0258">
          <w:rPr>
            <w:noProof/>
            <w:webHidden/>
          </w:rPr>
          <w:t>12</w:t>
        </w:r>
        <w:r w:rsidR="002D0258">
          <w:rPr>
            <w:noProof/>
            <w:webHidden/>
          </w:rPr>
          <w:fldChar w:fldCharType="end"/>
        </w:r>
      </w:hyperlink>
    </w:p>
    <w:p w14:paraId="3E56A953" w14:textId="1B9FC3FD"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08" w:history="1">
        <w:r w:rsidR="002D0258" w:rsidRPr="00AB729A">
          <w:rPr>
            <w:rStyle w:val="Hipervnculo"/>
            <w:rFonts w:cs="Arial"/>
            <w:noProof/>
            <w:lang w:val="es-VE"/>
          </w:rPr>
          <w:t>2.5.3</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rPr>
          <w:t>Otros registros</w:t>
        </w:r>
        <w:r w:rsidR="002D0258">
          <w:rPr>
            <w:noProof/>
            <w:webHidden/>
          </w:rPr>
          <w:tab/>
        </w:r>
        <w:r w:rsidR="002D0258">
          <w:rPr>
            <w:noProof/>
            <w:webHidden/>
          </w:rPr>
          <w:fldChar w:fldCharType="begin"/>
        </w:r>
        <w:r w:rsidR="002D0258">
          <w:rPr>
            <w:noProof/>
            <w:webHidden/>
          </w:rPr>
          <w:instrText xml:space="preserve"> PAGEREF _Toc157531408 \h </w:instrText>
        </w:r>
        <w:r w:rsidR="002D0258">
          <w:rPr>
            <w:noProof/>
            <w:webHidden/>
          </w:rPr>
        </w:r>
        <w:r w:rsidR="002D0258">
          <w:rPr>
            <w:noProof/>
            <w:webHidden/>
          </w:rPr>
          <w:fldChar w:fldCharType="separate"/>
        </w:r>
        <w:r w:rsidR="002D0258">
          <w:rPr>
            <w:noProof/>
            <w:webHidden/>
          </w:rPr>
          <w:t>12</w:t>
        </w:r>
        <w:r w:rsidR="002D0258">
          <w:rPr>
            <w:noProof/>
            <w:webHidden/>
          </w:rPr>
          <w:fldChar w:fldCharType="end"/>
        </w:r>
      </w:hyperlink>
    </w:p>
    <w:p w14:paraId="1DAAA57A" w14:textId="6C203547"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09" w:history="1">
        <w:r w:rsidR="002D0258" w:rsidRPr="00AB729A">
          <w:rPr>
            <w:rStyle w:val="Hipervnculo"/>
            <w:rFonts w:cs="Arial"/>
            <w:noProof/>
            <w:lang w:val="es-VE"/>
          </w:rPr>
          <w:t>2.5.4</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rPr>
          <w:t>Prueba de Equipamiento de Well Control</w:t>
        </w:r>
        <w:r w:rsidR="002D0258">
          <w:rPr>
            <w:noProof/>
            <w:webHidden/>
          </w:rPr>
          <w:tab/>
        </w:r>
        <w:r w:rsidR="002D0258">
          <w:rPr>
            <w:noProof/>
            <w:webHidden/>
          </w:rPr>
          <w:fldChar w:fldCharType="begin"/>
        </w:r>
        <w:r w:rsidR="002D0258">
          <w:rPr>
            <w:noProof/>
            <w:webHidden/>
          </w:rPr>
          <w:instrText xml:space="preserve"> PAGEREF _Toc157531409 \h </w:instrText>
        </w:r>
        <w:r w:rsidR="002D0258">
          <w:rPr>
            <w:noProof/>
            <w:webHidden/>
          </w:rPr>
        </w:r>
        <w:r w:rsidR="002D0258">
          <w:rPr>
            <w:noProof/>
            <w:webHidden/>
          </w:rPr>
          <w:fldChar w:fldCharType="separate"/>
        </w:r>
        <w:r w:rsidR="002D0258">
          <w:rPr>
            <w:noProof/>
            <w:webHidden/>
          </w:rPr>
          <w:t>12</w:t>
        </w:r>
        <w:r w:rsidR="002D0258">
          <w:rPr>
            <w:noProof/>
            <w:webHidden/>
          </w:rPr>
          <w:fldChar w:fldCharType="end"/>
        </w:r>
      </w:hyperlink>
    </w:p>
    <w:p w14:paraId="369B085F" w14:textId="2F778546"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10" w:history="1">
        <w:r w:rsidR="002D0258" w:rsidRPr="00AB729A">
          <w:rPr>
            <w:rStyle w:val="Hipervnculo"/>
            <w:rFonts w:cs="Arial"/>
            <w:noProof/>
            <w:lang w:val="es-VE"/>
          </w:rPr>
          <w:t>2.5.5</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rPr>
          <w:t>Registros de Inspecciones No Destructiva</w:t>
        </w:r>
        <w:r w:rsidR="002D0258">
          <w:rPr>
            <w:noProof/>
            <w:webHidden/>
          </w:rPr>
          <w:tab/>
        </w:r>
        <w:r w:rsidR="002D0258">
          <w:rPr>
            <w:noProof/>
            <w:webHidden/>
          </w:rPr>
          <w:fldChar w:fldCharType="begin"/>
        </w:r>
        <w:r w:rsidR="002D0258">
          <w:rPr>
            <w:noProof/>
            <w:webHidden/>
          </w:rPr>
          <w:instrText xml:space="preserve"> PAGEREF _Toc157531410 \h </w:instrText>
        </w:r>
        <w:r w:rsidR="002D0258">
          <w:rPr>
            <w:noProof/>
            <w:webHidden/>
          </w:rPr>
        </w:r>
        <w:r w:rsidR="002D0258">
          <w:rPr>
            <w:noProof/>
            <w:webHidden/>
          </w:rPr>
          <w:fldChar w:fldCharType="separate"/>
        </w:r>
        <w:r w:rsidR="002D0258">
          <w:rPr>
            <w:noProof/>
            <w:webHidden/>
          </w:rPr>
          <w:t>13</w:t>
        </w:r>
        <w:r w:rsidR="002D0258">
          <w:rPr>
            <w:noProof/>
            <w:webHidden/>
          </w:rPr>
          <w:fldChar w:fldCharType="end"/>
        </w:r>
      </w:hyperlink>
    </w:p>
    <w:p w14:paraId="749CF030" w14:textId="6A0AED91"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11" w:history="1">
        <w:r w:rsidR="002D0258" w:rsidRPr="00AB729A">
          <w:rPr>
            <w:rStyle w:val="Hipervnculo"/>
            <w:rFonts w:cs="Arial"/>
            <w:noProof/>
            <w:lang w:val="es-AR"/>
          </w:rPr>
          <w:t>2.6</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Sensores de la Plataforma Autoelevable</w:t>
        </w:r>
        <w:r w:rsidR="002D0258">
          <w:rPr>
            <w:noProof/>
            <w:webHidden/>
          </w:rPr>
          <w:tab/>
        </w:r>
        <w:r w:rsidR="002D0258">
          <w:rPr>
            <w:noProof/>
            <w:webHidden/>
          </w:rPr>
          <w:fldChar w:fldCharType="begin"/>
        </w:r>
        <w:r w:rsidR="002D0258">
          <w:rPr>
            <w:noProof/>
            <w:webHidden/>
          </w:rPr>
          <w:instrText xml:space="preserve"> PAGEREF _Toc157531411 \h </w:instrText>
        </w:r>
        <w:r w:rsidR="002D0258">
          <w:rPr>
            <w:noProof/>
            <w:webHidden/>
          </w:rPr>
        </w:r>
        <w:r w:rsidR="002D0258">
          <w:rPr>
            <w:noProof/>
            <w:webHidden/>
          </w:rPr>
          <w:fldChar w:fldCharType="separate"/>
        </w:r>
        <w:r w:rsidR="002D0258">
          <w:rPr>
            <w:noProof/>
            <w:webHidden/>
          </w:rPr>
          <w:t>13</w:t>
        </w:r>
        <w:r w:rsidR="002D0258">
          <w:rPr>
            <w:noProof/>
            <w:webHidden/>
          </w:rPr>
          <w:fldChar w:fldCharType="end"/>
        </w:r>
      </w:hyperlink>
    </w:p>
    <w:p w14:paraId="43B74CCF" w14:textId="67D5D824"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12" w:history="1">
        <w:r w:rsidR="002D0258" w:rsidRPr="00AB729A">
          <w:rPr>
            <w:rStyle w:val="Hipervnculo"/>
            <w:rFonts w:cs="Arial"/>
            <w:noProof/>
            <w:lang w:val="es-AR"/>
          </w:rPr>
          <w:t>2.7</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Solución de Divergencia</w:t>
        </w:r>
        <w:r w:rsidR="002D0258">
          <w:rPr>
            <w:noProof/>
            <w:webHidden/>
          </w:rPr>
          <w:tab/>
        </w:r>
        <w:r w:rsidR="002D0258">
          <w:rPr>
            <w:noProof/>
            <w:webHidden/>
          </w:rPr>
          <w:fldChar w:fldCharType="begin"/>
        </w:r>
        <w:r w:rsidR="002D0258">
          <w:rPr>
            <w:noProof/>
            <w:webHidden/>
          </w:rPr>
          <w:instrText xml:space="preserve"> PAGEREF _Toc157531412 \h </w:instrText>
        </w:r>
        <w:r w:rsidR="002D0258">
          <w:rPr>
            <w:noProof/>
            <w:webHidden/>
          </w:rPr>
        </w:r>
        <w:r w:rsidR="002D0258">
          <w:rPr>
            <w:noProof/>
            <w:webHidden/>
          </w:rPr>
          <w:fldChar w:fldCharType="separate"/>
        </w:r>
        <w:r w:rsidR="002D0258">
          <w:rPr>
            <w:noProof/>
            <w:webHidden/>
          </w:rPr>
          <w:t>15</w:t>
        </w:r>
        <w:r w:rsidR="002D0258">
          <w:rPr>
            <w:noProof/>
            <w:webHidden/>
          </w:rPr>
          <w:fldChar w:fldCharType="end"/>
        </w:r>
      </w:hyperlink>
    </w:p>
    <w:p w14:paraId="6A0A8646" w14:textId="44B17268"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13" w:history="1">
        <w:r w:rsidR="002D0258" w:rsidRPr="00AB729A">
          <w:rPr>
            <w:rStyle w:val="Hipervnculo"/>
            <w:rFonts w:cs="Arial"/>
            <w:noProof/>
            <w:lang w:val="es-AR"/>
          </w:rPr>
          <w:t>2.8</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Comunicaciones y Sistema Informático:</w:t>
        </w:r>
        <w:r w:rsidR="002D0258">
          <w:rPr>
            <w:noProof/>
            <w:webHidden/>
          </w:rPr>
          <w:tab/>
        </w:r>
        <w:r w:rsidR="002D0258">
          <w:rPr>
            <w:noProof/>
            <w:webHidden/>
          </w:rPr>
          <w:fldChar w:fldCharType="begin"/>
        </w:r>
        <w:r w:rsidR="002D0258">
          <w:rPr>
            <w:noProof/>
            <w:webHidden/>
          </w:rPr>
          <w:instrText xml:space="preserve"> PAGEREF _Toc157531413 \h </w:instrText>
        </w:r>
        <w:r w:rsidR="002D0258">
          <w:rPr>
            <w:noProof/>
            <w:webHidden/>
          </w:rPr>
        </w:r>
        <w:r w:rsidR="002D0258">
          <w:rPr>
            <w:noProof/>
            <w:webHidden/>
          </w:rPr>
          <w:fldChar w:fldCharType="separate"/>
        </w:r>
        <w:r w:rsidR="002D0258">
          <w:rPr>
            <w:noProof/>
            <w:webHidden/>
          </w:rPr>
          <w:t>15</w:t>
        </w:r>
        <w:r w:rsidR="002D0258">
          <w:rPr>
            <w:noProof/>
            <w:webHidden/>
          </w:rPr>
          <w:fldChar w:fldCharType="end"/>
        </w:r>
      </w:hyperlink>
    </w:p>
    <w:p w14:paraId="30CE2CE8" w14:textId="2A16B0AA"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14" w:history="1">
        <w:r w:rsidR="002D0258" w:rsidRPr="00AB729A">
          <w:rPr>
            <w:rStyle w:val="Hipervnculo"/>
            <w:rFonts w:cs="Arial"/>
            <w:noProof/>
            <w:lang w:val="es-AR"/>
          </w:rPr>
          <w:t>2.9</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VE"/>
          </w:rPr>
          <w:t xml:space="preserve">Reuniones de Calidad  </w:t>
        </w:r>
        <w:r w:rsidR="002D0258">
          <w:rPr>
            <w:noProof/>
            <w:webHidden/>
          </w:rPr>
          <w:tab/>
        </w:r>
        <w:r w:rsidR="002D0258">
          <w:rPr>
            <w:noProof/>
            <w:webHidden/>
          </w:rPr>
          <w:fldChar w:fldCharType="begin"/>
        </w:r>
        <w:r w:rsidR="002D0258">
          <w:rPr>
            <w:noProof/>
            <w:webHidden/>
          </w:rPr>
          <w:instrText xml:space="preserve"> PAGEREF _Toc157531414 \h </w:instrText>
        </w:r>
        <w:r w:rsidR="002D0258">
          <w:rPr>
            <w:noProof/>
            <w:webHidden/>
          </w:rPr>
        </w:r>
        <w:r w:rsidR="002D0258">
          <w:rPr>
            <w:noProof/>
            <w:webHidden/>
          </w:rPr>
          <w:fldChar w:fldCharType="separate"/>
        </w:r>
        <w:r w:rsidR="002D0258">
          <w:rPr>
            <w:noProof/>
            <w:webHidden/>
          </w:rPr>
          <w:t>16</w:t>
        </w:r>
        <w:r w:rsidR="002D0258">
          <w:rPr>
            <w:noProof/>
            <w:webHidden/>
          </w:rPr>
          <w:fldChar w:fldCharType="end"/>
        </w:r>
      </w:hyperlink>
    </w:p>
    <w:p w14:paraId="709D9552" w14:textId="5BC3AEB4"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15" w:history="1">
        <w:r w:rsidR="002D0258" w:rsidRPr="00AB729A">
          <w:rPr>
            <w:rStyle w:val="Hipervnculo"/>
            <w:rFonts w:cs="Arial"/>
            <w:noProof/>
            <w:lang w:val="es-AR"/>
          </w:rPr>
          <w:t>2.10</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Indicadores de Performance</w:t>
        </w:r>
        <w:r w:rsidR="002D0258">
          <w:rPr>
            <w:noProof/>
            <w:webHidden/>
          </w:rPr>
          <w:tab/>
        </w:r>
        <w:r w:rsidR="002D0258">
          <w:rPr>
            <w:noProof/>
            <w:webHidden/>
          </w:rPr>
          <w:fldChar w:fldCharType="begin"/>
        </w:r>
        <w:r w:rsidR="002D0258">
          <w:rPr>
            <w:noProof/>
            <w:webHidden/>
          </w:rPr>
          <w:instrText xml:space="preserve"> PAGEREF _Toc157531415 \h </w:instrText>
        </w:r>
        <w:r w:rsidR="002D0258">
          <w:rPr>
            <w:noProof/>
            <w:webHidden/>
          </w:rPr>
        </w:r>
        <w:r w:rsidR="002D0258">
          <w:rPr>
            <w:noProof/>
            <w:webHidden/>
          </w:rPr>
          <w:fldChar w:fldCharType="separate"/>
        </w:r>
        <w:r w:rsidR="002D0258">
          <w:rPr>
            <w:noProof/>
            <w:webHidden/>
          </w:rPr>
          <w:t>16</w:t>
        </w:r>
        <w:r w:rsidR="002D0258">
          <w:rPr>
            <w:noProof/>
            <w:webHidden/>
          </w:rPr>
          <w:fldChar w:fldCharType="end"/>
        </w:r>
      </w:hyperlink>
    </w:p>
    <w:p w14:paraId="68767135" w14:textId="1477A6D6" w:rsidR="002D0258" w:rsidRDefault="004B161A">
      <w:pPr>
        <w:pStyle w:val="TDC1"/>
        <w:rPr>
          <w:rFonts w:asciiTheme="minorHAnsi" w:eastAsiaTheme="minorEastAsia" w:hAnsiTheme="minorHAnsi" w:cstheme="minorBidi"/>
          <w:b w:val="0"/>
          <w:bCs w:val="0"/>
          <w:i w:val="0"/>
          <w:iCs w:val="0"/>
          <w:noProof/>
          <w:kern w:val="2"/>
          <w:sz w:val="22"/>
          <w:szCs w:val="22"/>
          <w:lang w:val="es-AR" w:eastAsia="es-AR"/>
          <w14:ligatures w14:val="standardContextual"/>
        </w:rPr>
      </w:pPr>
      <w:hyperlink w:anchor="_Toc157531416" w:history="1">
        <w:r w:rsidR="002D0258" w:rsidRPr="00AB729A">
          <w:rPr>
            <w:rStyle w:val="Hipervnculo"/>
            <w:rFonts w:cs="Arial"/>
            <w:caps/>
            <w:noProof/>
            <w:lang w:val="es-AR"/>
          </w:rPr>
          <w:t>3</w:t>
        </w:r>
        <w:r w:rsidR="002D0258">
          <w:rPr>
            <w:rFonts w:asciiTheme="minorHAnsi" w:eastAsiaTheme="minorEastAsia" w:hAnsiTheme="minorHAnsi" w:cstheme="minorBidi"/>
            <w:b w:val="0"/>
            <w:bCs w:val="0"/>
            <w:i w:val="0"/>
            <w:iCs w:val="0"/>
            <w:noProof/>
            <w:kern w:val="2"/>
            <w:sz w:val="22"/>
            <w:szCs w:val="22"/>
            <w:lang w:val="es-AR" w:eastAsia="es-AR"/>
            <w14:ligatures w14:val="standardContextual"/>
          </w:rPr>
          <w:tab/>
        </w:r>
        <w:r w:rsidR="002D0258" w:rsidRPr="00AB729A">
          <w:rPr>
            <w:rStyle w:val="Hipervnculo"/>
            <w:rFonts w:cs="Arial"/>
            <w:caps/>
            <w:noProof/>
            <w:lang w:val="es-AR"/>
          </w:rPr>
          <w:t>Obligaciones y Responsabilidades del CONTRATISTA</w:t>
        </w:r>
        <w:r w:rsidR="002D0258">
          <w:rPr>
            <w:noProof/>
            <w:webHidden/>
          </w:rPr>
          <w:tab/>
        </w:r>
        <w:r w:rsidR="002D0258">
          <w:rPr>
            <w:noProof/>
            <w:webHidden/>
          </w:rPr>
          <w:fldChar w:fldCharType="begin"/>
        </w:r>
        <w:r w:rsidR="002D0258">
          <w:rPr>
            <w:noProof/>
            <w:webHidden/>
          </w:rPr>
          <w:instrText xml:space="preserve"> PAGEREF _Toc157531416 \h </w:instrText>
        </w:r>
        <w:r w:rsidR="002D0258">
          <w:rPr>
            <w:noProof/>
            <w:webHidden/>
          </w:rPr>
        </w:r>
        <w:r w:rsidR="002D0258">
          <w:rPr>
            <w:noProof/>
            <w:webHidden/>
          </w:rPr>
          <w:fldChar w:fldCharType="separate"/>
        </w:r>
        <w:r w:rsidR="002D0258">
          <w:rPr>
            <w:noProof/>
            <w:webHidden/>
          </w:rPr>
          <w:t>16</w:t>
        </w:r>
        <w:r w:rsidR="002D0258">
          <w:rPr>
            <w:noProof/>
            <w:webHidden/>
          </w:rPr>
          <w:fldChar w:fldCharType="end"/>
        </w:r>
      </w:hyperlink>
    </w:p>
    <w:p w14:paraId="22E1F95D" w14:textId="4010785C"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17" w:history="1">
        <w:r w:rsidR="002D0258" w:rsidRPr="00AB729A">
          <w:rPr>
            <w:rStyle w:val="Hipervnculo"/>
            <w:rFonts w:cs="Arial"/>
            <w:noProof/>
            <w:lang w:val="es-AR"/>
          </w:rPr>
          <w:t>3.1</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Aspectos generales</w:t>
        </w:r>
        <w:r w:rsidR="002D0258">
          <w:rPr>
            <w:noProof/>
            <w:webHidden/>
          </w:rPr>
          <w:tab/>
        </w:r>
        <w:r w:rsidR="002D0258">
          <w:rPr>
            <w:noProof/>
            <w:webHidden/>
          </w:rPr>
          <w:fldChar w:fldCharType="begin"/>
        </w:r>
        <w:r w:rsidR="002D0258">
          <w:rPr>
            <w:noProof/>
            <w:webHidden/>
          </w:rPr>
          <w:instrText xml:space="preserve"> PAGEREF _Toc157531417 \h </w:instrText>
        </w:r>
        <w:r w:rsidR="002D0258">
          <w:rPr>
            <w:noProof/>
            <w:webHidden/>
          </w:rPr>
        </w:r>
        <w:r w:rsidR="002D0258">
          <w:rPr>
            <w:noProof/>
            <w:webHidden/>
          </w:rPr>
          <w:fldChar w:fldCharType="separate"/>
        </w:r>
        <w:r w:rsidR="002D0258">
          <w:rPr>
            <w:noProof/>
            <w:webHidden/>
          </w:rPr>
          <w:t>16</w:t>
        </w:r>
        <w:r w:rsidR="002D0258">
          <w:rPr>
            <w:noProof/>
            <w:webHidden/>
          </w:rPr>
          <w:fldChar w:fldCharType="end"/>
        </w:r>
      </w:hyperlink>
    </w:p>
    <w:p w14:paraId="522828F8" w14:textId="1E12DD01"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18" w:history="1">
        <w:r w:rsidR="002D0258" w:rsidRPr="00AB729A">
          <w:rPr>
            <w:rStyle w:val="Hipervnculo"/>
            <w:rFonts w:cs="Arial"/>
            <w:noProof/>
            <w:lang w:val="es-VE"/>
          </w:rPr>
          <w:t>3.1.1</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Provisión de la Plataforma Autoelevable</w:t>
        </w:r>
        <w:r w:rsidR="002D0258">
          <w:rPr>
            <w:noProof/>
            <w:webHidden/>
          </w:rPr>
          <w:tab/>
        </w:r>
        <w:r w:rsidR="002D0258">
          <w:rPr>
            <w:noProof/>
            <w:webHidden/>
          </w:rPr>
          <w:fldChar w:fldCharType="begin"/>
        </w:r>
        <w:r w:rsidR="002D0258">
          <w:rPr>
            <w:noProof/>
            <w:webHidden/>
          </w:rPr>
          <w:instrText xml:space="preserve"> PAGEREF _Toc157531418 \h </w:instrText>
        </w:r>
        <w:r w:rsidR="002D0258">
          <w:rPr>
            <w:noProof/>
            <w:webHidden/>
          </w:rPr>
        </w:r>
        <w:r w:rsidR="002D0258">
          <w:rPr>
            <w:noProof/>
            <w:webHidden/>
          </w:rPr>
          <w:fldChar w:fldCharType="separate"/>
        </w:r>
        <w:r w:rsidR="002D0258">
          <w:rPr>
            <w:noProof/>
            <w:webHidden/>
          </w:rPr>
          <w:t>17</w:t>
        </w:r>
        <w:r w:rsidR="002D0258">
          <w:rPr>
            <w:noProof/>
            <w:webHidden/>
          </w:rPr>
          <w:fldChar w:fldCharType="end"/>
        </w:r>
      </w:hyperlink>
    </w:p>
    <w:p w14:paraId="69B8972B" w14:textId="1EB5754C"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19" w:history="1">
        <w:r w:rsidR="002D0258" w:rsidRPr="00AB729A">
          <w:rPr>
            <w:rStyle w:val="Hipervnculo"/>
            <w:rFonts w:cs="Arial"/>
            <w:noProof/>
            <w:lang w:val="es-VE"/>
          </w:rPr>
          <w:t>3.1.2</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Herramientas y Equipamiento de Perforación</w:t>
        </w:r>
        <w:r w:rsidR="002D0258">
          <w:rPr>
            <w:noProof/>
            <w:webHidden/>
          </w:rPr>
          <w:tab/>
        </w:r>
        <w:r w:rsidR="002D0258">
          <w:rPr>
            <w:noProof/>
            <w:webHidden/>
          </w:rPr>
          <w:fldChar w:fldCharType="begin"/>
        </w:r>
        <w:r w:rsidR="002D0258">
          <w:rPr>
            <w:noProof/>
            <w:webHidden/>
          </w:rPr>
          <w:instrText xml:space="preserve"> PAGEREF _Toc157531419 \h </w:instrText>
        </w:r>
        <w:r w:rsidR="002D0258">
          <w:rPr>
            <w:noProof/>
            <w:webHidden/>
          </w:rPr>
        </w:r>
        <w:r w:rsidR="002D0258">
          <w:rPr>
            <w:noProof/>
            <w:webHidden/>
          </w:rPr>
          <w:fldChar w:fldCharType="separate"/>
        </w:r>
        <w:r w:rsidR="002D0258">
          <w:rPr>
            <w:noProof/>
            <w:webHidden/>
          </w:rPr>
          <w:t>17</w:t>
        </w:r>
        <w:r w:rsidR="002D0258">
          <w:rPr>
            <w:noProof/>
            <w:webHidden/>
          </w:rPr>
          <w:fldChar w:fldCharType="end"/>
        </w:r>
      </w:hyperlink>
    </w:p>
    <w:p w14:paraId="698C4E18" w14:textId="58273425"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20" w:history="1">
        <w:r w:rsidR="002D0258" w:rsidRPr="00AB729A">
          <w:rPr>
            <w:rStyle w:val="Hipervnculo"/>
            <w:rFonts w:cs="Arial"/>
            <w:noProof/>
            <w:lang w:val="es-VE"/>
          </w:rPr>
          <w:t>3.1.3</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 xml:space="preserve">Master list de Herramientas, repuestos críticos , tubulares y Cross Over </w:t>
        </w:r>
        <w:r w:rsidR="002D0258">
          <w:rPr>
            <w:noProof/>
            <w:webHidden/>
          </w:rPr>
          <w:tab/>
        </w:r>
        <w:r w:rsidR="002D0258">
          <w:rPr>
            <w:noProof/>
            <w:webHidden/>
          </w:rPr>
          <w:fldChar w:fldCharType="begin"/>
        </w:r>
        <w:r w:rsidR="002D0258">
          <w:rPr>
            <w:noProof/>
            <w:webHidden/>
          </w:rPr>
          <w:instrText xml:space="preserve"> PAGEREF _Toc157531420 \h </w:instrText>
        </w:r>
        <w:r w:rsidR="002D0258">
          <w:rPr>
            <w:noProof/>
            <w:webHidden/>
          </w:rPr>
        </w:r>
        <w:r w:rsidR="002D0258">
          <w:rPr>
            <w:noProof/>
            <w:webHidden/>
          </w:rPr>
          <w:fldChar w:fldCharType="separate"/>
        </w:r>
        <w:r w:rsidR="002D0258">
          <w:rPr>
            <w:noProof/>
            <w:webHidden/>
          </w:rPr>
          <w:t>17</w:t>
        </w:r>
        <w:r w:rsidR="002D0258">
          <w:rPr>
            <w:noProof/>
            <w:webHidden/>
          </w:rPr>
          <w:fldChar w:fldCharType="end"/>
        </w:r>
      </w:hyperlink>
    </w:p>
    <w:p w14:paraId="469CEA20" w14:textId="2259E973"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21" w:history="1">
        <w:r w:rsidR="002D0258" w:rsidRPr="00AB729A">
          <w:rPr>
            <w:rStyle w:val="Hipervnculo"/>
            <w:rFonts w:cs="Arial"/>
            <w:noProof/>
            <w:lang w:val="es-VE"/>
          </w:rPr>
          <w:t>3.1.4</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Materiales, repuestos y consumibles</w:t>
        </w:r>
        <w:r w:rsidR="002D0258">
          <w:rPr>
            <w:noProof/>
            <w:webHidden/>
          </w:rPr>
          <w:tab/>
        </w:r>
        <w:r w:rsidR="002D0258">
          <w:rPr>
            <w:noProof/>
            <w:webHidden/>
          </w:rPr>
          <w:fldChar w:fldCharType="begin"/>
        </w:r>
        <w:r w:rsidR="002D0258">
          <w:rPr>
            <w:noProof/>
            <w:webHidden/>
          </w:rPr>
          <w:instrText xml:space="preserve"> PAGEREF _Toc157531421 \h </w:instrText>
        </w:r>
        <w:r w:rsidR="002D0258">
          <w:rPr>
            <w:noProof/>
            <w:webHidden/>
          </w:rPr>
        </w:r>
        <w:r w:rsidR="002D0258">
          <w:rPr>
            <w:noProof/>
            <w:webHidden/>
          </w:rPr>
          <w:fldChar w:fldCharType="separate"/>
        </w:r>
        <w:r w:rsidR="002D0258">
          <w:rPr>
            <w:noProof/>
            <w:webHidden/>
          </w:rPr>
          <w:t>17</w:t>
        </w:r>
        <w:r w:rsidR="002D0258">
          <w:rPr>
            <w:noProof/>
            <w:webHidden/>
          </w:rPr>
          <w:fldChar w:fldCharType="end"/>
        </w:r>
      </w:hyperlink>
    </w:p>
    <w:p w14:paraId="0CCEADB0" w14:textId="02B04A8B"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22" w:history="1">
        <w:r w:rsidR="002D0258" w:rsidRPr="00AB729A">
          <w:rPr>
            <w:rStyle w:val="Hipervnculo"/>
            <w:rFonts w:cs="Arial"/>
            <w:noProof/>
            <w:lang w:val="es-VE"/>
          </w:rPr>
          <w:t>3.1.5</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Diésel</w:t>
        </w:r>
        <w:r w:rsidR="002D0258">
          <w:rPr>
            <w:noProof/>
            <w:webHidden/>
          </w:rPr>
          <w:tab/>
        </w:r>
        <w:r w:rsidR="002D0258">
          <w:rPr>
            <w:noProof/>
            <w:webHidden/>
          </w:rPr>
          <w:fldChar w:fldCharType="begin"/>
        </w:r>
        <w:r w:rsidR="002D0258">
          <w:rPr>
            <w:noProof/>
            <w:webHidden/>
          </w:rPr>
          <w:instrText xml:space="preserve"> PAGEREF _Toc157531422 \h </w:instrText>
        </w:r>
        <w:r w:rsidR="002D0258">
          <w:rPr>
            <w:noProof/>
            <w:webHidden/>
          </w:rPr>
        </w:r>
        <w:r w:rsidR="002D0258">
          <w:rPr>
            <w:noProof/>
            <w:webHidden/>
          </w:rPr>
          <w:fldChar w:fldCharType="separate"/>
        </w:r>
        <w:r w:rsidR="002D0258">
          <w:rPr>
            <w:noProof/>
            <w:webHidden/>
          </w:rPr>
          <w:t>18</w:t>
        </w:r>
        <w:r w:rsidR="002D0258">
          <w:rPr>
            <w:noProof/>
            <w:webHidden/>
          </w:rPr>
          <w:fldChar w:fldCharType="end"/>
        </w:r>
      </w:hyperlink>
    </w:p>
    <w:p w14:paraId="6FE9E72A" w14:textId="6E0B37E3"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23" w:history="1">
        <w:r w:rsidR="002D0258" w:rsidRPr="00AB729A">
          <w:rPr>
            <w:rStyle w:val="Hipervnculo"/>
            <w:rFonts w:cs="Arial"/>
            <w:noProof/>
            <w:lang w:val="es-VE"/>
          </w:rPr>
          <w:t>3.1.6</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Agua Industrial</w:t>
        </w:r>
        <w:r w:rsidR="002D0258">
          <w:rPr>
            <w:noProof/>
            <w:webHidden/>
          </w:rPr>
          <w:tab/>
        </w:r>
        <w:r w:rsidR="002D0258">
          <w:rPr>
            <w:noProof/>
            <w:webHidden/>
          </w:rPr>
          <w:fldChar w:fldCharType="begin"/>
        </w:r>
        <w:r w:rsidR="002D0258">
          <w:rPr>
            <w:noProof/>
            <w:webHidden/>
          </w:rPr>
          <w:instrText xml:space="preserve"> PAGEREF _Toc157531423 \h </w:instrText>
        </w:r>
        <w:r w:rsidR="002D0258">
          <w:rPr>
            <w:noProof/>
            <w:webHidden/>
          </w:rPr>
        </w:r>
        <w:r w:rsidR="002D0258">
          <w:rPr>
            <w:noProof/>
            <w:webHidden/>
          </w:rPr>
          <w:fldChar w:fldCharType="separate"/>
        </w:r>
        <w:r w:rsidR="002D0258">
          <w:rPr>
            <w:noProof/>
            <w:webHidden/>
          </w:rPr>
          <w:t>19</w:t>
        </w:r>
        <w:r w:rsidR="002D0258">
          <w:rPr>
            <w:noProof/>
            <w:webHidden/>
          </w:rPr>
          <w:fldChar w:fldCharType="end"/>
        </w:r>
      </w:hyperlink>
    </w:p>
    <w:p w14:paraId="7B56393B" w14:textId="7109A3E6"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24" w:history="1">
        <w:r w:rsidR="002D0258" w:rsidRPr="00AB729A">
          <w:rPr>
            <w:rStyle w:val="Hipervnculo"/>
            <w:rFonts w:cs="Arial"/>
            <w:noProof/>
            <w:lang w:val="es-VE"/>
          </w:rPr>
          <w:t>3.1.7</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Unidad de Cementación</w:t>
        </w:r>
        <w:r w:rsidR="002D0258">
          <w:rPr>
            <w:noProof/>
            <w:webHidden/>
          </w:rPr>
          <w:tab/>
        </w:r>
        <w:r w:rsidR="002D0258">
          <w:rPr>
            <w:noProof/>
            <w:webHidden/>
          </w:rPr>
          <w:fldChar w:fldCharType="begin"/>
        </w:r>
        <w:r w:rsidR="002D0258">
          <w:rPr>
            <w:noProof/>
            <w:webHidden/>
          </w:rPr>
          <w:instrText xml:space="preserve"> PAGEREF _Toc157531424 \h </w:instrText>
        </w:r>
        <w:r w:rsidR="002D0258">
          <w:rPr>
            <w:noProof/>
            <w:webHidden/>
          </w:rPr>
        </w:r>
        <w:r w:rsidR="002D0258">
          <w:rPr>
            <w:noProof/>
            <w:webHidden/>
          </w:rPr>
          <w:fldChar w:fldCharType="separate"/>
        </w:r>
        <w:r w:rsidR="002D0258">
          <w:rPr>
            <w:noProof/>
            <w:webHidden/>
          </w:rPr>
          <w:t>19</w:t>
        </w:r>
        <w:r w:rsidR="002D0258">
          <w:rPr>
            <w:noProof/>
            <w:webHidden/>
          </w:rPr>
          <w:fldChar w:fldCharType="end"/>
        </w:r>
      </w:hyperlink>
    </w:p>
    <w:p w14:paraId="35DE79C1" w14:textId="1A8A45D7"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25" w:history="1">
        <w:r w:rsidR="002D0258" w:rsidRPr="00AB729A">
          <w:rPr>
            <w:rStyle w:val="Hipervnculo"/>
            <w:rFonts w:cs="Arial"/>
            <w:noProof/>
            <w:lang w:val="es-VE"/>
          </w:rPr>
          <w:t>3.1.8</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Sistema de Monitoreo Marítimo</w:t>
        </w:r>
        <w:r w:rsidR="002D0258">
          <w:rPr>
            <w:noProof/>
            <w:webHidden/>
          </w:rPr>
          <w:tab/>
        </w:r>
        <w:r w:rsidR="002D0258">
          <w:rPr>
            <w:noProof/>
            <w:webHidden/>
          </w:rPr>
          <w:fldChar w:fldCharType="begin"/>
        </w:r>
        <w:r w:rsidR="002D0258">
          <w:rPr>
            <w:noProof/>
            <w:webHidden/>
          </w:rPr>
          <w:instrText xml:space="preserve"> PAGEREF _Toc157531425 \h </w:instrText>
        </w:r>
        <w:r w:rsidR="002D0258">
          <w:rPr>
            <w:noProof/>
            <w:webHidden/>
          </w:rPr>
        </w:r>
        <w:r w:rsidR="002D0258">
          <w:rPr>
            <w:noProof/>
            <w:webHidden/>
          </w:rPr>
          <w:fldChar w:fldCharType="separate"/>
        </w:r>
        <w:r w:rsidR="002D0258">
          <w:rPr>
            <w:noProof/>
            <w:webHidden/>
          </w:rPr>
          <w:t>20</w:t>
        </w:r>
        <w:r w:rsidR="002D0258">
          <w:rPr>
            <w:noProof/>
            <w:webHidden/>
          </w:rPr>
          <w:fldChar w:fldCharType="end"/>
        </w:r>
      </w:hyperlink>
    </w:p>
    <w:p w14:paraId="32F1BB8E" w14:textId="643865C0"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26" w:history="1">
        <w:r w:rsidR="002D0258" w:rsidRPr="00AB729A">
          <w:rPr>
            <w:rStyle w:val="Hipervnculo"/>
            <w:rFonts w:cs="Arial"/>
            <w:noProof/>
            <w:lang w:val="es-VE"/>
          </w:rPr>
          <w:t>3.1.9</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Manipuleo, transporte y almacenaje de herramientas, materiales, equipamiento y consumibles del GRUPO EMPRESA</w:t>
        </w:r>
        <w:r w:rsidR="002D0258">
          <w:rPr>
            <w:noProof/>
            <w:webHidden/>
          </w:rPr>
          <w:tab/>
        </w:r>
        <w:r w:rsidR="002D0258">
          <w:rPr>
            <w:noProof/>
            <w:webHidden/>
          </w:rPr>
          <w:fldChar w:fldCharType="begin"/>
        </w:r>
        <w:r w:rsidR="002D0258">
          <w:rPr>
            <w:noProof/>
            <w:webHidden/>
          </w:rPr>
          <w:instrText xml:space="preserve"> PAGEREF _Toc157531426 \h </w:instrText>
        </w:r>
        <w:r w:rsidR="002D0258">
          <w:rPr>
            <w:noProof/>
            <w:webHidden/>
          </w:rPr>
        </w:r>
        <w:r w:rsidR="002D0258">
          <w:rPr>
            <w:noProof/>
            <w:webHidden/>
          </w:rPr>
          <w:fldChar w:fldCharType="separate"/>
        </w:r>
        <w:r w:rsidR="002D0258">
          <w:rPr>
            <w:noProof/>
            <w:webHidden/>
          </w:rPr>
          <w:t>20</w:t>
        </w:r>
        <w:r w:rsidR="002D0258">
          <w:rPr>
            <w:noProof/>
            <w:webHidden/>
          </w:rPr>
          <w:fldChar w:fldCharType="end"/>
        </w:r>
      </w:hyperlink>
    </w:p>
    <w:p w14:paraId="7EB4F346" w14:textId="15FC7BC5"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27" w:history="1">
        <w:r w:rsidR="002D0258" w:rsidRPr="00AB729A">
          <w:rPr>
            <w:rStyle w:val="Hipervnculo"/>
            <w:rFonts w:cs="Arial"/>
            <w:noProof/>
            <w:lang w:val="es-VE"/>
          </w:rPr>
          <w:t>3.1.10</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Manejo de TUBULARES</w:t>
        </w:r>
        <w:r w:rsidR="002D0258">
          <w:rPr>
            <w:noProof/>
            <w:webHidden/>
          </w:rPr>
          <w:tab/>
        </w:r>
        <w:r w:rsidR="002D0258">
          <w:rPr>
            <w:noProof/>
            <w:webHidden/>
          </w:rPr>
          <w:fldChar w:fldCharType="begin"/>
        </w:r>
        <w:r w:rsidR="002D0258">
          <w:rPr>
            <w:noProof/>
            <w:webHidden/>
          </w:rPr>
          <w:instrText xml:space="preserve"> PAGEREF _Toc157531427 \h </w:instrText>
        </w:r>
        <w:r w:rsidR="002D0258">
          <w:rPr>
            <w:noProof/>
            <w:webHidden/>
          </w:rPr>
        </w:r>
        <w:r w:rsidR="002D0258">
          <w:rPr>
            <w:noProof/>
            <w:webHidden/>
          </w:rPr>
          <w:fldChar w:fldCharType="separate"/>
        </w:r>
        <w:r w:rsidR="002D0258">
          <w:rPr>
            <w:noProof/>
            <w:webHidden/>
          </w:rPr>
          <w:t>21</w:t>
        </w:r>
        <w:r w:rsidR="002D0258">
          <w:rPr>
            <w:noProof/>
            <w:webHidden/>
          </w:rPr>
          <w:fldChar w:fldCharType="end"/>
        </w:r>
      </w:hyperlink>
    </w:p>
    <w:p w14:paraId="7EE5C993" w14:textId="6BCADA1D"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28" w:history="1">
        <w:r w:rsidR="002D0258" w:rsidRPr="00AB729A">
          <w:rPr>
            <w:rStyle w:val="Hipervnculo"/>
            <w:rFonts w:cs="Arial"/>
            <w:noProof/>
            <w:lang w:val="es-VE"/>
          </w:rPr>
          <w:t>3.1.11</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Cooperación y asistencia al GRUPO EMPRESA</w:t>
        </w:r>
        <w:r w:rsidR="002D0258">
          <w:rPr>
            <w:noProof/>
            <w:webHidden/>
          </w:rPr>
          <w:tab/>
        </w:r>
        <w:r w:rsidR="002D0258">
          <w:rPr>
            <w:noProof/>
            <w:webHidden/>
          </w:rPr>
          <w:fldChar w:fldCharType="begin"/>
        </w:r>
        <w:r w:rsidR="002D0258">
          <w:rPr>
            <w:noProof/>
            <w:webHidden/>
          </w:rPr>
          <w:instrText xml:space="preserve"> PAGEREF _Toc157531428 \h </w:instrText>
        </w:r>
        <w:r w:rsidR="002D0258">
          <w:rPr>
            <w:noProof/>
            <w:webHidden/>
          </w:rPr>
        </w:r>
        <w:r w:rsidR="002D0258">
          <w:rPr>
            <w:noProof/>
            <w:webHidden/>
          </w:rPr>
          <w:fldChar w:fldCharType="separate"/>
        </w:r>
        <w:r w:rsidR="002D0258">
          <w:rPr>
            <w:noProof/>
            <w:webHidden/>
          </w:rPr>
          <w:t>21</w:t>
        </w:r>
        <w:r w:rsidR="002D0258">
          <w:rPr>
            <w:noProof/>
            <w:webHidden/>
          </w:rPr>
          <w:fldChar w:fldCharType="end"/>
        </w:r>
      </w:hyperlink>
    </w:p>
    <w:p w14:paraId="50730410" w14:textId="657B42EB"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29" w:history="1">
        <w:r w:rsidR="002D0258" w:rsidRPr="00AB729A">
          <w:rPr>
            <w:rStyle w:val="Hipervnculo"/>
            <w:rFonts w:cs="Arial"/>
            <w:noProof/>
            <w:lang w:val="es-VE"/>
          </w:rPr>
          <w:t>3.1.12</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Instalación de templete</w:t>
        </w:r>
        <w:r w:rsidR="002D0258">
          <w:rPr>
            <w:noProof/>
            <w:webHidden/>
          </w:rPr>
          <w:tab/>
        </w:r>
        <w:r w:rsidR="002D0258">
          <w:rPr>
            <w:noProof/>
            <w:webHidden/>
          </w:rPr>
          <w:fldChar w:fldCharType="begin"/>
        </w:r>
        <w:r w:rsidR="002D0258">
          <w:rPr>
            <w:noProof/>
            <w:webHidden/>
          </w:rPr>
          <w:instrText xml:space="preserve"> PAGEREF _Toc157531429 \h </w:instrText>
        </w:r>
        <w:r w:rsidR="002D0258">
          <w:rPr>
            <w:noProof/>
            <w:webHidden/>
          </w:rPr>
        </w:r>
        <w:r w:rsidR="002D0258">
          <w:rPr>
            <w:noProof/>
            <w:webHidden/>
          </w:rPr>
          <w:fldChar w:fldCharType="separate"/>
        </w:r>
        <w:r w:rsidR="002D0258">
          <w:rPr>
            <w:noProof/>
            <w:webHidden/>
          </w:rPr>
          <w:t>22</w:t>
        </w:r>
        <w:r w:rsidR="002D0258">
          <w:rPr>
            <w:noProof/>
            <w:webHidden/>
          </w:rPr>
          <w:fldChar w:fldCharType="end"/>
        </w:r>
      </w:hyperlink>
    </w:p>
    <w:p w14:paraId="676FB6CC" w14:textId="7E0035E0"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30" w:history="1">
        <w:r w:rsidR="002D0258" w:rsidRPr="00AB729A">
          <w:rPr>
            <w:rStyle w:val="Hipervnculo"/>
            <w:rFonts w:cs="Arial"/>
            <w:noProof/>
            <w:lang w:val="es-VE"/>
          </w:rPr>
          <w:t>3.1.13</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Reuniones</w:t>
        </w:r>
        <w:r w:rsidR="002D0258">
          <w:rPr>
            <w:noProof/>
            <w:webHidden/>
          </w:rPr>
          <w:tab/>
        </w:r>
        <w:r w:rsidR="002D0258">
          <w:rPr>
            <w:noProof/>
            <w:webHidden/>
          </w:rPr>
          <w:fldChar w:fldCharType="begin"/>
        </w:r>
        <w:r w:rsidR="002D0258">
          <w:rPr>
            <w:noProof/>
            <w:webHidden/>
          </w:rPr>
          <w:instrText xml:space="preserve"> PAGEREF _Toc157531430 \h </w:instrText>
        </w:r>
        <w:r w:rsidR="002D0258">
          <w:rPr>
            <w:noProof/>
            <w:webHidden/>
          </w:rPr>
        </w:r>
        <w:r w:rsidR="002D0258">
          <w:rPr>
            <w:noProof/>
            <w:webHidden/>
          </w:rPr>
          <w:fldChar w:fldCharType="separate"/>
        </w:r>
        <w:r w:rsidR="002D0258">
          <w:rPr>
            <w:noProof/>
            <w:webHidden/>
          </w:rPr>
          <w:t>22</w:t>
        </w:r>
        <w:r w:rsidR="002D0258">
          <w:rPr>
            <w:noProof/>
            <w:webHidden/>
          </w:rPr>
          <w:fldChar w:fldCharType="end"/>
        </w:r>
      </w:hyperlink>
    </w:p>
    <w:p w14:paraId="43C499E9" w14:textId="35EF65BB"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31" w:history="1">
        <w:r w:rsidR="002D0258" w:rsidRPr="00AB729A">
          <w:rPr>
            <w:rStyle w:val="Hipervnculo"/>
            <w:rFonts w:cs="Arial"/>
            <w:noProof/>
            <w:lang w:val="es-VE"/>
          </w:rPr>
          <w:t>3.1.14</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Entrenamiento del personal de la EMPRESA</w:t>
        </w:r>
        <w:r w:rsidR="002D0258">
          <w:rPr>
            <w:noProof/>
            <w:webHidden/>
          </w:rPr>
          <w:tab/>
        </w:r>
        <w:r w:rsidR="002D0258">
          <w:rPr>
            <w:noProof/>
            <w:webHidden/>
          </w:rPr>
          <w:fldChar w:fldCharType="begin"/>
        </w:r>
        <w:r w:rsidR="002D0258">
          <w:rPr>
            <w:noProof/>
            <w:webHidden/>
          </w:rPr>
          <w:instrText xml:space="preserve"> PAGEREF _Toc157531431 \h </w:instrText>
        </w:r>
        <w:r w:rsidR="002D0258">
          <w:rPr>
            <w:noProof/>
            <w:webHidden/>
          </w:rPr>
        </w:r>
        <w:r w:rsidR="002D0258">
          <w:rPr>
            <w:noProof/>
            <w:webHidden/>
          </w:rPr>
          <w:fldChar w:fldCharType="separate"/>
        </w:r>
        <w:r w:rsidR="002D0258">
          <w:rPr>
            <w:noProof/>
            <w:webHidden/>
          </w:rPr>
          <w:t>22</w:t>
        </w:r>
        <w:r w:rsidR="002D0258">
          <w:rPr>
            <w:noProof/>
            <w:webHidden/>
          </w:rPr>
          <w:fldChar w:fldCharType="end"/>
        </w:r>
      </w:hyperlink>
    </w:p>
    <w:p w14:paraId="68514567" w14:textId="31CB6822"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32" w:history="1">
        <w:r w:rsidR="002D0258" w:rsidRPr="00AB729A">
          <w:rPr>
            <w:rStyle w:val="Hipervnculo"/>
            <w:rFonts w:cs="Arial"/>
            <w:noProof/>
            <w:lang w:val="es-VE"/>
          </w:rPr>
          <w:t>3.1.15</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Adecuación, certificación y operatividad de facilidades</w:t>
        </w:r>
        <w:r w:rsidR="002D0258">
          <w:rPr>
            <w:noProof/>
            <w:webHidden/>
          </w:rPr>
          <w:tab/>
        </w:r>
        <w:r w:rsidR="002D0258">
          <w:rPr>
            <w:noProof/>
            <w:webHidden/>
          </w:rPr>
          <w:fldChar w:fldCharType="begin"/>
        </w:r>
        <w:r w:rsidR="002D0258">
          <w:rPr>
            <w:noProof/>
            <w:webHidden/>
          </w:rPr>
          <w:instrText xml:space="preserve"> PAGEREF _Toc157531432 \h </w:instrText>
        </w:r>
        <w:r w:rsidR="002D0258">
          <w:rPr>
            <w:noProof/>
            <w:webHidden/>
          </w:rPr>
        </w:r>
        <w:r w:rsidR="002D0258">
          <w:rPr>
            <w:noProof/>
            <w:webHidden/>
          </w:rPr>
          <w:fldChar w:fldCharType="separate"/>
        </w:r>
        <w:r w:rsidR="002D0258">
          <w:rPr>
            <w:noProof/>
            <w:webHidden/>
          </w:rPr>
          <w:t>22</w:t>
        </w:r>
        <w:r w:rsidR="002D0258">
          <w:rPr>
            <w:noProof/>
            <w:webHidden/>
          </w:rPr>
          <w:fldChar w:fldCharType="end"/>
        </w:r>
      </w:hyperlink>
    </w:p>
    <w:p w14:paraId="10E05E62" w14:textId="6D34F3A8"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33" w:history="1">
        <w:r w:rsidR="002D0258" w:rsidRPr="00AB729A">
          <w:rPr>
            <w:rStyle w:val="Hipervnculo"/>
            <w:rFonts w:cs="Arial"/>
            <w:noProof/>
            <w:lang w:val="es-VE"/>
          </w:rPr>
          <w:t>3.1.16</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Alojamiento, servicios de limpieza de habitación, lavandería y alimentación</w:t>
        </w:r>
        <w:r w:rsidR="002D0258">
          <w:rPr>
            <w:noProof/>
            <w:webHidden/>
          </w:rPr>
          <w:tab/>
        </w:r>
        <w:r w:rsidR="002D0258">
          <w:rPr>
            <w:noProof/>
            <w:webHidden/>
          </w:rPr>
          <w:fldChar w:fldCharType="begin"/>
        </w:r>
        <w:r w:rsidR="002D0258">
          <w:rPr>
            <w:noProof/>
            <w:webHidden/>
          </w:rPr>
          <w:instrText xml:space="preserve"> PAGEREF _Toc157531433 \h </w:instrText>
        </w:r>
        <w:r w:rsidR="002D0258">
          <w:rPr>
            <w:noProof/>
            <w:webHidden/>
          </w:rPr>
        </w:r>
        <w:r w:rsidR="002D0258">
          <w:rPr>
            <w:noProof/>
            <w:webHidden/>
          </w:rPr>
          <w:fldChar w:fldCharType="separate"/>
        </w:r>
        <w:r w:rsidR="002D0258">
          <w:rPr>
            <w:noProof/>
            <w:webHidden/>
          </w:rPr>
          <w:t>23</w:t>
        </w:r>
        <w:r w:rsidR="002D0258">
          <w:rPr>
            <w:noProof/>
            <w:webHidden/>
          </w:rPr>
          <w:fldChar w:fldCharType="end"/>
        </w:r>
      </w:hyperlink>
    </w:p>
    <w:p w14:paraId="0A91808A" w14:textId="5BFE7740"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34" w:history="1">
        <w:r w:rsidR="002D0258" w:rsidRPr="00AB729A">
          <w:rPr>
            <w:rStyle w:val="Hipervnculo"/>
            <w:rFonts w:cs="Arial"/>
            <w:noProof/>
            <w:lang w:val="es-VE"/>
          </w:rPr>
          <w:t>3.1.17</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Sistema de Evacuación de Emergencia – MEDEVAC</w:t>
        </w:r>
        <w:r w:rsidR="002D0258">
          <w:rPr>
            <w:noProof/>
            <w:webHidden/>
          </w:rPr>
          <w:tab/>
        </w:r>
        <w:r w:rsidR="002D0258">
          <w:rPr>
            <w:noProof/>
            <w:webHidden/>
          </w:rPr>
          <w:fldChar w:fldCharType="begin"/>
        </w:r>
        <w:r w:rsidR="002D0258">
          <w:rPr>
            <w:noProof/>
            <w:webHidden/>
          </w:rPr>
          <w:instrText xml:space="preserve"> PAGEREF _Toc157531434 \h </w:instrText>
        </w:r>
        <w:r w:rsidR="002D0258">
          <w:rPr>
            <w:noProof/>
            <w:webHidden/>
          </w:rPr>
        </w:r>
        <w:r w:rsidR="002D0258">
          <w:rPr>
            <w:noProof/>
            <w:webHidden/>
          </w:rPr>
          <w:fldChar w:fldCharType="separate"/>
        </w:r>
        <w:r w:rsidR="002D0258">
          <w:rPr>
            <w:noProof/>
            <w:webHidden/>
          </w:rPr>
          <w:t>23</w:t>
        </w:r>
        <w:r w:rsidR="002D0258">
          <w:rPr>
            <w:noProof/>
            <w:webHidden/>
          </w:rPr>
          <w:fldChar w:fldCharType="end"/>
        </w:r>
      </w:hyperlink>
    </w:p>
    <w:p w14:paraId="0AFCE4AF" w14:textId="737489F0"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35" w:history="1">
        <w:r w:rsidR="002D0258" w:rsidRPr="00AB729A">
          <w:rPr>
            <w:rStyle w:val="Hipervnculo"/>
            <w:rFonts w:cs="Arial"/>
            <w:noProof/>
            <w:lang w:val="es-VE"/>
          </w:rPr>
          <w:t>3.1.18</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Helipuerto</w:t>
        </w:r>
        <w:r w:rsidR="002D0258">
          <w:rPr>
            <w:noProof/>
            <w:webHidden/>
          </w:rPr>
          <w:tab/>
        </w:r>
        <w:r w:rsidR="002D0258">
          <w:rPr>
            <w:noProof/>
            <w:webHidden/>
          </w:rPr>
          <w:fldChar w:fldCharType="begin"/>
        </w:r>
        <w:r w:rsidR="002D0258">
          <w:rPr>
            <w:noProof/>
            <w:webHidden/>
          </w:rPr>
          <w:instrText xml:space="preserve"> PAGEREF _Toc157531435 \h </w:instrText>
        </w:r>
        <w:r w:rsidR="002D0258">
          <w:rPr>
            <w:noProof/>
            <w:webHidden/>
          </w:rPr>
        </w:r>
        <w:r w:rsidR="002D0258">
          <w:rPr>
            <w:noProof/>
            <w:webHidden/>
          </w:rPr>
          <w:fldChar w:fldCharType="separate"/>
        </w:r>
        <w:r w:rsidR="002D0258">
          <w:rPr>
            <w:noProof/>
            <w:webHidden/>
          </w:rPr>
          <w:t>24</w:t>
        </w:r>
        <w:r w:rsidR="002D0258">
          <w:rPr>
            <w:noProof/>
            <w:webHidden/>
          </w:rPr>
          <w:fldChar w:fldCharType="end"/>
        </w:r>
      </w:hyperlink>
    </w:p>
    <w:p w14:paraId="22DDCA0B" w14:textId="169E1259"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36" w:history="1">
        <w:r w:rsidR="002D0258" w:rsidRPr="00AB729A">
          <w:rPr>
            <w:rStyle w:val="Hipervnculo"/>
            <w:rFonts w:cs="Arial"/>
            <w:noProof/>
            <w:lang w:val="es-VE"/>
          </w:rPr>
          <w:t>3.1.19</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Servicio de Helicóptero – Traslado de personal</w:t>
        </w:r>
        <w:r w:rsidR="002D0258">
          <w:rPr>
            <w:noProof/>
            <w:webHidden/>
          </w:rPr>
          <w:tab/>
        </w:r>
        <w:r w:rsidR="002D0258">
          <w:rPr>
            <w:noProof/>
            <w:webHidden/>
          </w:rPr>
          <w:fldChar w:fldCharType="begin"/>
        </w:r>
        <w:r w:rsidR="002D0258">
          <w:rPr>
            <w:noProof/>
            <w:webHidden/>
          </w:rPr>
          <w:instrText xml:space="preserve"> PAGEREF _Toc157531436 \h </w:instrText>
        </w:r>
        <w:r w:rsidR="002D0258">
          <w:rPr>
            <w:noProof/>
            <w:webHidden/>
          </w:rPr>
        </w:r>
        <w:r w:rsidR="002D0258">
          <w:rPr>
            <w:noProof/>
            <w:webHidden/>
          </w:rPr>
          <w:fldChar w:fldCharType="separate"/>
        </w:r>
        <w:r w:rsidR="002D0258">
          <w:rPr>
            <w:noProof/>
            <w:webHidden/>
          </w:rPr>
          <w:t>24</w:t>
        </w:r>
        <w:r w:rsidR="002D0258">
          <w:rPr>
            <w:noProof/>
            <w:webHidden/>
          </w:rPr>
          <w:fldChar w:fldCharType="end"/>
        </w:r>
      </w:hyperlink>
    </w:p>
    <w:p w14:paraId="319CD1E0" w14:textId="3C603322"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37" w:history="1">
        <w:r w:rsidR="002D0258" w:rsidRPr="00AB729A">
          <w:rPr>
            <w:rStyle w:val="Hipervnculo"/>
            <w:rFonts w:cs="Arial"/>
            <w:noProof/>
            <w:lang w:val="es-VE"/>
          </w:rPr>
          <w:t>3.1.20</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Misceláneos</w:t>
        </w:r>
        <w:r w:rsidR="002D0258">
          <w:rPr>
            <w:noProof/>
            <w:webHidden/>
          </w:rPr>
          <w:tab/>
        </w:r>
        <w:r w:rsidR="002D0258">
          <w:rPr>
            <w:noProof/>
            <w:webHidden/>
          </w:rPr>
          <w:fldChar w:fldCharType="begin"/>
        </w:r>
        <w:r w:rsidR="002D0258">
          <w:rPr>
            <w:noProof/>
            <w:webHidden/>
          </w:rPr>
          <w:instrText xml:space="preserve"> PAGEREF _Toc157531437 \h </w:instrText>
        </w:r>
        <w:r w:rsidR="002D0258">
          <w:rPr>
            <w:noProof/>
            <w:webHidden/>
          </w:rPr>
        </w:r>
        <w:r w:rsidR="002D0258">
          <w:rPr>
            <w:noProof/>
            <w:webHidden/>
          </w:rPr>
          <w:fldChar w:fldCharType="separate"/>
        </w:r>
        <w:r w:rsidR="002D0258">
          <w:rPr>
            <w:noProof/>
            <w:webHidden/>
          </w:rPr>
          <w:t>24</w:t>
        </w:r>
        <w:r w:rsidR="002D0258">
          <w:rPr>
            <w:noProof/>
            <w:webHidden/>
          </w:rPr>
          <w:fldChar w:fldCharType="end"/>
        </w:r>
      </w:hyperlink>
    </w:p>
    <w:p w14:paraId="682C5BF5" w14:textId="473C48E5"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38" w:history="1">
        <w:r w:rsidR="002D0258" w:rsidRPr="00AB729A">
          <w:rPr>
            <w:rStyle w:val="Hipervnculo"/>
            <w:rFonts w:cs="Arial"/>
            <w:noProof/>
            <w:lang w:val="es-VE"/>
          </w:rPr>
          <w:t>3.1.21</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Movilización y Desmovilización</w:t>
        </w:r>
        <w:r w:rsidR="002D0258">
          <w:rPr>
            <w:noProof/>
            <w:webHidden/>
          </w:rPr>
          <w:tab/>
        </w:r>
        <w:r w:rsidR="002D0258">
          <w:rPr>
            <w:noProof/>
            <w:webHidden/>
          </w:rPr>
          <w:fldChar w:fldCharType="begin"/>
        </w:r>
        <w:r w:rsidR="002D0258">
          <w:rPr>
            <w:noProof/>
            <w:webHidden/>
          </w:rPr>
          <w:instrText xml:space="preserve"> PAGEREF _Toc157531438 \h </w:instrText>
        </w:r>
        <w:r w:rsidR="002D0258">
          <w:rPr>
            <w:noProof/>
            <w:webHidden/>
          </w:rPr>
        </w:r>
        <w:r w:rsidR="002D0258">
          <w:rPr>
            <w:noProof/>
            <w:webHidden/>
          </w:rPr>
          <w:fldChar w:fldCharType="separate"/>
        </w:r>
        <w:r w:rsidR="002D0258">
          <w:rPr>
            <w:noProof/>
            <w:webHidden/>
          </w:rPr>
          <w:t>25</w:t>
        </w:r>
        <w:r w:rsidR="002D0258">
          <w:rPr>
            <w:noProof/>
            <w:webHidden/>
          </w:rPr>
          <w:fldChar w:fldCharType="end"/>
        </w:r>
      </w:hyperlink>
    </w:p>
    <w:p w14:paraId="08D0C131" w14:textId="66898EFF"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39" w:history="1">
        <w:r w:rsidR="002D0258" w:rsidRPr="00AB729A">
          <w:rPr>
            <w:rStyle w:val="Hipervnculo"/>
            <w:rFonts w:cs="Arial"/>
            <w:noProof/>
            <w:lang w:val="es-VE"/>
          </w:rPr>
          <w:t>3.1.22</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Análisis del Área de Operaciones</w:t>
        </w:r>
        <w:r w:rsidR="002D0258">
          <w:rPr>
            <w:noProof/>
            <w:webHidden/>
          </w:rPr>
          <w:tab/>
        </w:r>
        <w:r w:rsidR="002D0258">
          <w:rPr>
            <w:noProof/>
            <w:webHidden/>
          </w:rPr>
          <w:fldChar w:fldCharType="begin"/>
        </w:r>
        <w:r w:rsidR="002D0258">
          <w:rPr>
            <w:noProof/>
            <w:webHidden/>
          </w:rPr>
          <w:instrText xml:space="preserve"> PAGEREF _Toc157531439 \h </w:instrText>
        </w:r>
        <w:r w:rsidR="002D0258">
          <w:rPr>
            <w:noProof/>
            <w:webHidden/>
          </w:rPr>
        </w:r>
        <w:r w:rsidR="002D0258">
          <w:rPr>
            <w:noProof/>
            <w:webHidden/>
          </w:rPr>
          <w:fldChar w:fldCharType="separate"/>
        </w:r>
        <w:r w:rsidR="002D0258">
          <w:rPr>
            <w:noProof/>
            <w:webHidden/>
          </w:rPr>
          <w:t>26</w:t>
        </w:r>
        <w:r w:rsidR="002D0258">
          <w:rPr>
            <w:noProof/>
            <w:webHidden/>
          </w:rPr>
          <w:fldChar w:fldCharType="end"/>
        </w:r>
      </w:hyperlink>
    </w:p>
    <w:p w14:paraId="4B901997" w14:textId="68F8EAB7"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40" w:history="1">
        <w:r w:rsidR="002D0258" w:rsidRPr="00AB729A">
          <w:rPr>
            <w:rStyle w:val="Hipervnculo"/>
            <w:rFonts w:cs="Arial"/>
            <w:noProof/>
            <w:lang w:val="es-VE"/>
          </w:rPr>
          <w:t>3.1.23</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Análisis de Locaciones</w:t>
        </w:r>
        <w:r w:rsidR="002D0258">
          <w:rPr>
            <w:noProof/>
            <w:webHidden/>
          </w:rPr>
          <w:tab/>
        </w:r>
        <w:r w:rsidR="002D0258">
          <w:rPr>
            <w:noProof/>
            <w:webHidden/>
          </w:rPr>
          <w:fldChar w:fldCharType="begin"/>
        </w:r>
        <w:r w:rsidR="002D0258">
          <w:rPr>
            <w:noProof/>
            <w:webHidden/>
          </w:rPr>
          <w:instrText xml:space="preserve"> PAGEREF _Toc157531440 \h </w:instrText>
        </w:r>
        <w:r w:rsidR="002D0258">
          <w:rPr>
            <w:noProof/>
            <w:webHidden/>
          </w:rPr>
        </w:r>
        <w:r w:rsidR="002D0258">
          <w:rPr>
            <w:noProof/>
            <w:webHidden/>
          </w:rPr>
          <w:fldChar w:fldCharType="separate"/>
        </w:r>
        <w:r w:rsidR="002D0258">
          <w:rPr>
            <w:noProof/>
            <w:webHidden/>
          </w:rPr>
          <w:t>26</w:t>
        </w:r>
        <w:r w:rsidR="002D0258">
          <w:rPr>
            <w:noProof/>
            <w:webHidden/>
          </w:rPr>
          <w:fldChar w:fldCharType="end"/>
        </w:r>
      </w:hyperlink>
    </w:p>
    <w:p w14:paraId="723296CF" w14:textId="34F1E876"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41" w:history="1">
        <w:r w:rsidR="002D0258" w:rsidRPr="00AB729A">
          <w:rPr>
            <w:rStyle w:val="Hipervnculo"/>
            <w:rFonts w:cs="Arial"/>
            <w:noProof/>
            <w:lang w:val="es-VE"/>
          </w:rPr>
          <w:t>3.1.24</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Análisis de Estabilidad de la Plataforma Autoelevable</w:t>
        </w:r>
        <w:r w:rsidR="002D0258">
          <w:rPr>
            <w:noProof/>
            <w:webHidden/>
          </w:rPr>
          <w:tab/>
        </w:r>
        <w:r w:rsidR="002D0258">
          <w:rPr>
            <w:noProof/>
            <w:webHidden/>
          </w:rPr>
          <w:fldChar w:fldCharType="begin"/>
        </w:r>
        <w:r w:rsidR="002D0258">
          <w:rPr>
            <w:noProof/>
            <w:webHidden/>
          </w:rPr>
          <w:instrText xml:space="preserve"> PAGEREF _Toc157531441 \h </w:instrText>
        </w:r>
        <w:r w:rsidR="002D0258">
          <w:rPr>
            <w:noProof/>
            <w:webHidden/>
          </w:rPr>
        </w:r>
        <w:r w:rsidR="002D0258">
          <w:rPr>
            <w:noProof/>
            <w:webHidden/>
          </w:rPr>
          <w:fldChar w:fldCharType="separate"/>
        </w:r>
        <w:r w:rsidR="002D0258">
          <w:rPr>
            <w:noProof/>
            <w:webHidden/>
          </w:rPr>
          <w:t>26</w:t>
        </w:r>
        <w:r w:rsidR="002D0258">
          <w:rPr>
            <w:noProof/>
            <w:webHidden/>
          </w:rPr>
          <w:fldChar w:fldCharType="end"/>
        </w:r>
      </w:hyperlink>
    </w:p>
    <w:p w14:paraId="19D0850D" w14:textId="4E6BFCE0"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42" w:history="1">
        <w:r w:rsidR="002D0258" w:rsidRPr="00AB729A">
          <w:rPr>
            <w:rStyle w:val="Hipervnculo"/>
            <w:rFonts w:cs="Arial"/>
            <w:noProof/>
            <w:lang w:val="es-VE"/>
          </w:rPr>
          <w:t>3.1.25</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Información por presentar</w:t>
        </w:r>
        <w:r w:rsidR="002D0258">
          <w:rPr>
            <w:noProof/>
            <w:webHidden/>
          </w:rPr>
          <w:tab/>
        </w:r>
        <w:r w:rsidR="002D0258">
          <w:rPr>
            <w:noProof/>
            <w:webHidden/>
          </w:rPr>
          <w:fldChar w:fldCharType="begin"/>
        </w:r>
        <w:r w:rsidR="002D0258">
          <w:rPr>
            <w:noProof/>
            <w:webHidden/>
          </w:rPr>
          <w:instrText xml:space="preserve"> PAGEREF _Toc157531442 \h </w:instrText>
        </w:r>
        <w:r w:rsidR="002D0258">
          <w:rPr>
            <w:noProof/>
            <w:webHidden/>
          </w:rPr>
        </w:r>
        <w:r w:rsidR="002D0258">
          <w:rPr>
            <w:noProof/>
            <w:webHidden/>
          </w:rPr>
          <w:fldChar w:fldCharType="separate"/>
        </w:r>
        <w:r w:rsidR="002D0258">
          <w:rPr>
            <w:noProof/>
            <w:webHidden/>
          </w:rPr>
          <w:t>27</w:t>
        </w:r>
        <w:r w:rsidR="002D0258">
          <w:rPr>
            <w:noProof/>
            <w:webHidden/>
          </w:rPr>
          <w:fldChar w:fldCharType="end"/>
        </w:r>
      </w:hyperlink>
    </w:p>
    <w:p w14:paraId="6F8D1551" w14:textId="3400A177"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43" w:history="1">
        <w:r w:rsidR="002D0258" w:rsidRPr="00AB729A">
          <w:rPr>
            <w:rStyle w:val="Hipervnculo"/>
            <w:rFonts w:cs="Arial"/>
            <w:noProof/>
            <w:lang w:val="es-VE"/>
          </w:rPr>
          <w:t>3.1.26</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VE"/>
          </w:rPr>
          <w:t>Puntos de conexión e instalación</w:t>
        </w:r>
        <w:r w:rsidR="002D0258">
          <w:rPr>
            <w:noProof/>
            <w:webHidden/>
          </w:rPr>
          <w:tab/>
        </w:r>
        <w:r w:rsidR="002D0258">
          <w:rPr>
            <w:noProof/>
            <w:webHidden/>
          </w:rPr>
          <w:fldChar w:fldCharType="begin"/>
        </w:r>
        <w:r w:rsidR="002D0258">
          <w:rPr>
            <w:noProof/>
            <w:webHidden/>
          </w:rPr>
          <w:instrText xml:space="preserve"> PAGEREF _Toc157531443 \h </w:instrText>
        </w:r>
        <w:r w:rsidR="002D0258">
          <w:rPr>
            <w:noProof/>
            <w:webHidden/>
          </w:rPr>
        </w:r>
        <w:r w:rsidR="002D0258">
          <w:rPr>
            <w:noProof/>
            <w:webHidden/>
          </w:rPr>
          <w:fldChar w:fldCharType="separate"/>
        </w:r>
        <w:r w:rsidR="002D0258">
          <w:rPr>
            <w:noProof/>
            <w:webHidden/>
          </w:rPr>
          <w:t>27</w:t>
        </w:r>
        <w:r w:rsidR="002D0258">
          <w:rPr>
            <w:noProof/>
            <w:webHidden/>
          </w:rPr>
          <w:fldChar w:fldCharType="end"/>
        </w:r>
      </w:hyperlink>
    </w:p>
    <w:p w14:paraId="1277BD37" w14:textId="268630FF"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44" w:history="1">
        <w:r w:rsidR="002D0258" w:rsidRPr="00AB729A">
          <w:rPr>
            <w:rStyle w:val="Hipervnculo"/>
            <w:rFonts w:cs="Arial"/>
            <w:noProof/>
            <w:lang w:val="es-AR"/>
          </w:rPr>
          <w:t>3.2</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Equipamiento General</w:t>
        </w:r>
        <w:r w:rsidR="002D0258">
          <w:rPr>
            <w:noProof/>
            <w:webHidden/>
          </w:rPr>
          <w:tab/>
        </w:r>
        <w:r w:rsidR="002D0258">
          <w:rPr>
            <w:noProof/>
            <w:webHidden/>
          </w:rPr>
          <w:fldChar w:fldCharType="begin"/>
        </w:r>
        <w:r w:rsidR="002D0258">
          <w:rPr>
            <w:noProof/>
            <w:webHidden/>
          </w:rPr>
          <w:instrText xml:space="preserve"> PAGEREF _Toc157531444 \h </w:instrText>
        </w:r>
        <w:r w:rsidR="002D0258">
          <w:rPr>
            <w:noProof/>
            <w:webHidden/>
          </w:rPr>
        </w:r>
        <w:r w:rsidR="002D0258">
          <w:rPr>
            <w:noProof/>
            <w:webHidden/>
          </w:rPr>
          <w:fldChar w:fldCharType="separate"/>
        </w:r>
        <w:r w:rsidR="002D0258">
          <w:rPr>
            <w:noProof/>
            <w:webHidden/>
          </w:rPr>
          <w:t>27</w:t>
        </w:r>
        <w:r w:rsidR="002D0258">
          <w:rPr>
            <w:noProof/>
            <w:webHidden/>
          </w:rPr>
          <w:fldChar w:fldCharType="end"/>
        </w:r>
      </w:hyperlink>
    </w:p>
    <w:p w14:paraId="16A292F7" w14:textId="5B695986"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45" w:history="1">
        <w:r w:rsidR="002D0258" w:rsidRPr="00AB729A">
          <w:rPr>
            <w:rStyle w:val="Hipervnculo"/>
            <w:rFonts w:cs="Arial"/>
            <w:noProof/>
            <w:lang w:val="es-AR"/>
          </w:rPr>
          <w:t>3.3</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Mantenimiento</w:t>
        </w:r>
        <w:r w:rsidR="002D0258">
          <w:rPr>
            <w:noProof/>
            <w:webHidden/>
          </w:rPr>
          <w:tab/>
        </w:r>
        <w:r w:rsidR="002D0258">
          <w:rPr>
            <w:noProof/>
            <w:webHidden/>
          </w:rPr>
          <w:fldChar w:fldCharType="begin"/>
        </w:r>
        <w:r w:rsidR="002D0258">
          <w:rPr>
            <w:noProof/>
            <w:webHidden/>
          </w:rPr>
          <w:instrText xml:space="preserve"> PAGEREF _Toc157531445 \h </w:instrText>
        </w:r>
        <w:r w:rsidR="002D0258">
          <w:rPr>
            <w:noProof/>
            <w:webHidden/>
          </w:rPr>
        </w:r>
        <w:r w:rsidR="002D0258">
          <w:rPr>
            <w:noProof/>
            <w:webHidden/>
          </w:rPr>
          <w:fldChar w:fldCharType="separate"/>
        </w:r>
        <w:r w:rsidR="002D0258">
          <w:rPr>
            <w:noProof/>
            <w:webHidden/>
          </w:rPr>
          <w:t>28</w:t>
        </w:r>
        <w:r w:rsidR="002D0258">
          <w:rPr>
            <w:noProof/>
            <w:webHidden/>
          </w:rPr>
          <w:fldChar w:fldCharType="end"/>
        </w:r>
      </w:hyperlink>
    </w:p>
    <w:p w14:paraId="75ECD91B" w14:textId="162C0AB4"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46" w:history="1">
        <w:r w:rsidR="002D0258" w:rsidRPr="00AB729A">
          <w:rPr>
            <w:rStyle w:val="Hipervnculo"/>
            <w:rFonts w:cs="Arial"/>
            <w:noProof/>
            <w:lang w:val="es-AR"/>
          </w:rPr>
          <w:t>3.4</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Pozo fuera de control</w:t>
        </w:r>
        <w:r w:rsidR="002D0258">
          <w:rPr>
            <w:noProof/>
            <w:webHidden/>
          </w:rPr>
          <w:tab/>
        </w:r>
        <w:r w:rsidR="002D0258">
          <w:rPr>
            <w:noProof/>
            <w:webHidden/>
          </w:rPr>
          <w:fldChar w:fldCharType="begin"/>
        </w:r>
        <w:r w:rsidR="002D0258">
          <w:rPr>
            <w:noProof/>
            <w:webHidden/>
          </w:rPr>
          <w:instrText xml:space="preserve"> PAGEREF _Toc157531446 \h </w:instrText>
        </w:r>
        <w:r w:rsidR="002D0258">
          <w:rPr>
            <w:noProof/>
            <w:webHidden/>
          </w:rPr>
        </w:r>
        <w:r w:rsidR="002D0258">
          <w:rPr>
            <w:noProof/>
            <w:webHidden/>
          </w:rPr>
          <w:fldChar w:fldCharType="separate"/>
        </w:r>
        <w:r w:rsidR="002D0258">
          <w:rPr>
            <w:noProof/>
            <w:webHidden/>
          </w:rPr>
          <w:t>29</w:t>
        </w:r>
        <w:r w:rsidR="002D0258">
          <w:rPr>
            <w:noProof/>
            <w:webHidden/>
          </w:rPr>
          <w:fldChar w:fldCharType="end"/>
        </w:r>
      </w:hyperlink>
    </w:p>
    <w:p w14:paraId="1A51D6AC" w14:textId="608AF09A"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47" w:history="1">
        <w:r w:rsidR="002D0258" w:rsidRPr="00AB729A">
          <w:rPr>
            <w:rStyle w:val="Hipervnculo"/>
            <w:rFonts w:cs="Arial"/>
            <w:noProof/>
            <w:lang w:val="es-AR"/>
          </w:rPr>
          <w:t>3.5</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Inspección No Destructiva</w:t>
        </w:r>
        <w:r w:rsidR="002D0258">
          <w:rPr>
            <w:noProof/>
            <w:webHidden/>
          </w:rPr>
          <w:tab/>
        </w:r>
        <w:r w:rsidR="002D0258">
          <w:rPr>
            <w:noProof/>
            <w:webHidden/>
          </w:rPr>
          <w:fldChar w:fldCharType="begin"/>
        </w:r>
        <w:r w:rsidR="002D0258">
          <w:rPr>
            <w:noProof/>
            <w:webHidden/>
          </w:rPr>
          <w:instrText xml:space="preserve"> PAGEREF _Toc157531447 \h </w:instrText>
        </w:r>
        <w:r w:rsidR="002D0258">
          <w:rPr>
            <w:noProof/>
            <w:webHidden/>
          </w:rPr>
        </w:r>
        <w:r w:rsidR="002D0258">
          <w:rPr>
            <w:noProof/>
            <w:webHidden/>
          </w:rPr>
          <w:fldChar w:fldCharType="separate"/>
        </w:r>
        <w:r w:rsidR="002D0258">
          <w:rPr>
            <w:noProof/>
            <w:webHidden/>
          </w:rPr>
          <w:t>30</w:t>
        </w:r>
        <w:r w:rsidR="002D0258">
          <w:rPr>
            <w:noProof/>
            <w:webHidden/>
          </w:rPr>
          <w:fldChar w:fldCharType="end"/>
        </w:r>
      </w:hyperlink>
    </w:p>
    <w:p w14:paraId="50A553AF" w14:textId="2B4B0EC5"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48" w:history="1">
        <w:r w:rsidR="002D0258" w:rsidRPr="00AB729A">
          <w:rPr>
            <w:rStyle w:val="Hipervnculo"/>
            <w:rFonts w:cs="Arial"/>
            <w:noProof/>
            <w:lang w:val="es-VE"/>
          </w:rPr>
          <w:t>3.5.1</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AR"/>
          </w:rPr>
          <w:t>Inspección de Elementos</w:t>
        </w:r>
        <w:r w:rsidR="002D0258">
          <w:rPr>
            <w:noProof/>
            <w:webHidden/>
          </w:rPr>
          <w:tab/>
        </w:r>
        <w:r w:rsidR="002D0258">
          <w:rPr>
            <w:noProof/>
            <w:webHidden/>
          </w:rPr>
          <w:fldChar w:fldCharType="begin"/>
        </w:r>
        <w:r w:rsidR="002D0258">
          <w:rPr>
            <w:noProof/>
            <w:webHidden/>
          </w:rPr>
          <w:instrText xml:space="preserve"> PAGEREF _Toc157531448 \h </w:instrText>
        </w:r>
        <w:r w:rsidR="002D0258">
          <w:rPr>
            <w:noProof/>
            <w:webHidden/>
          </w:rPr>
        </w:r>
        <w:r w:rsidR="002D0258">
          <w:rPr>
            <w:noProof/>
            <w:webHidden/>
          </w:rPr>
          <w:fldChar w:fldCharType="separate"/>
        </w:r>
        <w:r w:rsidR="002D0258">
          <w:rPr>
            <w:noProof/>
            <w:webHidden/>
          </w:rPr>
          <w:t>30</w:t>
        </w:r>
        <w:r w:rsidR="002D0258">
          <w:rPr>
            <w:noProof/>
            <w:webHidden/>
          </w:rPr>
          <w:fldChar w:fldCharType="end"/>
        </w:r>
      </w:hyperlink>
    </w:p>
    <w:p w14:paraId="71883A30" w14:textId="5033E8DE"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49" w:history="1">
        <w:r w:rsidR="002D0258" w:rsidRPr="00AB729A">
          <w:rPr>
            <w:rStyle w:val="Hipervnculo"/>
            <w:rFonts w:cs="Arial"/>
            <w:noProof/>
            <w:lang w:val="es-AR"/>
          </w:rPr>
          <w:t>3.6</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rPr>
          <w:t>Requisitos de Personal</w:t>
        </w:r>
        <w:r w:rsidR="002D0258">
          <w:rPr>
            <w:noProof/>
            <w:webHidden/>
          </w:rPr>
          <w:tab/>
        </w:r>
        <w:r w:rsidR="002D0258">
          <w:rPr>
            <w:noProof/>
            <w:webHidden/>
          </w:rPr>
          <w:fldChar w:fldCharType="begin"/>
        </w:r>
        <w:r w:rsidR="002D0258">
          <w:rPr>
            <w:noProof/>
            <w:webHidden/>
          </w:rPr>
          <w:instrText xml:space="preserve"> PAGEREF _Toc157531449 \h </w:instrText>
        </w:r>
        <w:r w:rsidR="002D0258">
          <w:rPr>
            <w:noProof/>
            <w:webHidden/>
          </w:rPr>
        </w:r>
        <w:r w:rsidR="002D0258">
          <w:rPr>
            <w:noProof/>
            <w:webHidden/>
          </w:rPr>
          <w:fldChar w:fldCharType="separate"/>
        </w:r>
        <w:r w:rsidR="002D0258">
          <w:rPr>
            <w:noProof/>
            <w:webHidden/>
          </w:rPr>
          <w:t>33</w:t>
        </w:r>
        <w:r w:rsidR="002D0258">
          <w:rPr>
            <w:noProof/>
            <w:webHidden/>
          </w:rPr>
          <w:fldChar w:fldCharType="end"/>
        </w:r>
      </w:hyperlink>
    </w:p>
    <w:p w14:paraId="122D2692" w14:textId="40326B33"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50" w:history="1">
        <w:r w:rsidR="002D0258" w:rsidRPr="00AB729A">
          <w:rPr>
            <w:rStyle w:val="Hipervnculo"/>
            <w:rFonts w:cs="Arial"/>
            <w:noProof/>
            <w:lang w:val="es-VE"/>
          </w:rPr>
          <w:t>3.6.1</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rPr>
          <w:t>Personal Clave</w:t>
        </w:r>
        <w:r w:rsidR="002D0258">
          <w:rPr>
            <w:noProof/>
            <w:webHidden/>
          </w:rPr>
          <w:tab/>
        </w:r>
        <w:r w:rsidR="002D0258">
          <w:rPr>
            <w:noProof/>
            <w:webHidden/>
          </w:rPr>
          <w:fldChar w:fldCharType="begin"/>
        </w:r>
        <w:r w:rsidR="002D0258">
          <w:rPr>
            <w:noProof/>
            <w:webHidden/>
          </w:rPr>
          <w:instrText xml:space="preserve"> PAGEREF _Toc157531450 \h </w:instrText>
        </w:r>
        <w:r w:rsidR="002D0258">
          <w:rPr>
            <w:noProof/>
            <w:webHidden/>
          </w:rPr>
        </w:r>
        <w:r w:rsidR="002D0258">
          <w:rPr>
            <w:noProof/>
            <w:webHidden/>
          </w:rPr>
          <w:fldChar w:fldCharType="separate"/>
        </w:r>
        <w:r w:rsidR="002D0258">
          <w:rPr>
            <w:noProof/>
            <w:webHidden/>
          </w:rPr>
          <w:t>34</w:t>
        </w:r>
        <w:r w:rsidR="002D0258">
          <w:rPr>
            <w:noProof/>
            <w:webHidden/>
          </w:rPr>
          <w:fldChar w:fldCharType="end"/>
        </w:r>
      </w:hyperlink>
    </w:p>
    <w:p w14:paraId="692D6E80" w14:textId="064EF604"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51" w:history="1">
        <w:r w:rsidR="002D0258" w:rsidRPr="00AB729A">
          <w:rPr>
            <w:rStyle w:val="Hipervnculo"/>
            <w:rFonts w:cs="Arial"/>
            <w:noProof/>
            <w:lang w:val="es-VE"/>
          </w:rPr>
          <w:t>3.6.2</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rPr>
          <w:t>Requerimiento mínimo de personal operativo (Offshore)</w:t>
        </w:r>
        <w:r w:rsidR="002D0258">
          <w:rPr>
            <w:noProof/>
            <w:webHidden/>
          </w:rPr>
          <w:tab/>
        </w:r>
        <w:r w:rsidR="002D0258">
          <w:rPr>
            <w:noProof/>
            <w:webHidden/>
          </w:rPr>
          <w:fldChar w:fldCharType="begin"/>
        </w:r>
        <w:r w:rsidR="002D0258">
          <w:rPr>
            <w:noProof/>
            <w:webHidden/>
          </w:rPr>
          <w:instrText xml:space="preserve"> PAGEREF _Toc157531451 \h </w:instrText>
        </w:r>
        <w:r w:rsidR="002D0258">
          <w:rPr>
            <w:noProof/>
            <w:webHidden/>
          </w:rPr>
        </w:r>
        <w:r w:rsidR="002D0258">
          <w:rPr>
            <w:noProof/>
            <w:webHidden/>
          </w:rPr>
          <w:fldChar w:fldCharType="separate"/>
        </w:r>
        <w:r w:rsidR="002D0258">
          <w:rPr>
            <w:noProof/>
            <w:webHidden/>
          </w:rPr>
          <w:t>36</w:t>
        </w:r>
        <w:r w:rsidR="002D0258">
          <w:rPr>
            <w:noProof/>
            <w:webHidden/>
          </w:rPr>
          <w:fldChar w:fldCharType="end"/>
        </w:r>
      </w:hyperlink>
    </w:p>
    <w:p w14:paraId="0EF51EF0" w14:textId="475DEC1D"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52" w:history="1">
        <w:r w:rsidR="002D0258" w:rsidRPr="00AB729A">
          <w:rPr>
            <w:rStyle w:val="Hipervnculo"/>
            <w:rFonts w:cs="Arial"/>
            <w:noProof/>
            <w:lang w:val="es-VE"/>
          </w:rPr>
          <w:t>3.6.3</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rPr>
          <w:t>Representante técnico del Contratista o Rig Manager (Onshore)</w:t>
        </w:r>
        <w:r w:rsidR="002D0258">
          <w:rPr>
            <w:noProof/>
            <w:webHidden/>
          </w:rPr>
          <w:tab/>
        </w:r>
        <w:r w:rsidR="002D0258">
          <w:rPr>
            <w:noProof/>
            <w:webHidden/>
          </w:rPr>
          <w:fldChar w:fldCharType="begin"/>
        </w:r>
        <w:r w:rsidR="002D0258">
          <w:rPr>
            <w:noProof/>
            <w:webHidden/>
          </w:rPr>
          <w:instrText xml:space="preserve"> PAGEREF _Toc157531452 \h </w:instrText>
        </w:r>
        <w:r w:rsidR="002D0258">
          <w:rPr>
            <w:noProof/>
            <w:webHidden/>
          </w:rPr>
        </w:r>
        <w:r w:rsidR="002D0258">
          <w:rPr>
            <w:noProof/>
            <w:webHidden/>
          </w:rPr>
          <w:fldChar w:fldCharType="separate"/>
        </w:r>
        <w:r w:rsidR="002D0258">
          <w:rPr>
            <w:noProof/>
            <w:webHidden/>
          </w:rPr>
          <w:t>37</w:t>
        </w:r>
        <w:r w:rsidR="002D0258">
          <w:rPr>
            <w:noProof/>
            <w:webHidden/>
          </w:rPr>
          <w:fldChar w:fldCharType="end"/>
        </w:r>
      </w:hyperlink>
    </w:p>
    <w:p w14:paraId="6CB08905" w14:textId="288A8729"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53" w:history="1">
        <w:r w:rsidR="002D0258" w:rsidRPr="00AB729A">
          <w:rPr>
            <w:rStyle w:val="Hipervnculo"/>
            <w:rFonts w:cs="Arial"/>
            <w:noProof/>
            <w:lang w:val="es-VE"/>
          </w:rPr>
          <w:t>3.6.4</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rPr>
          <w:t>Offshore Installation Manager (“OIM”)</w:t>
        </w:r>
        <w:r w:rsidR="002D0258">
          <w:rPr>
            <w:noProof/>
            <w:webHidden/>
          </w:rPr>
          <w:tab/>
        </w:r>
        <w:r w:rsidR="002D0258">
          <w:rPr>
            <w:noProof/>
            <w:webHidden/>
          </w:rPr>
          <w:fldChar w:fldCharType="begin"/>
        </w:r>
        <w:r w:rsidR="002D0258">
          <w:rPr>
            <w:noProof/>
            <w:webHidden/>
          </w:rPr>
          <w:instrText xml:space="preserve"> PAGEREF _Toc157531453 \h </w:instrText>
        </w:r>
        <w:r w:rsidR="002D0258">
          <w:rPr>
            <w:noProof/>
            <w:webHidden/>
          </w:rPr>
        </w:r>
        <w:r w:rsidR="002D0258">
          <w:rPr>
            <w:noProof/>
            <w:webHidden/>
          </w:rPr>
          <w:fldChar w:fldCharType="separate"/>
        </w:r>
        <w:r w:rsidR="002D0258">
          <w:rPr>
            <w:noProof/>
            <w:webHidden/>
          </w:rPr>
          <w:t>38</w:t>
        </w:r>
        <w:r w:rsidR="002D0258">
          <w:rPr>
            <w:noProof/>
            <w:webHidden/>
          </w:rPr>
          <w:fldChar w:fldCharType="end"/>
        </w:r>
      </w:hyperlink>
    </w:p>
    <w:p w14:paraId="4B85689F" w14:textId="66BBE648"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54" w:history="1">
        <w:r w:rsidR="002D0258" w:rsidRPr="00AB729A">
          <w:rPr>
            <w:rStyle w:val="Hipervnculo"/>
            <w:rFonts w:cs="Arial"/>
            <w:noProof/>
            <w:lang w:val="es-VE"/>
          </w:rPr>
          <w:t>3.6.5</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rPr>
          <w:t>Toolpusher</w:t>
        </w:r>
        <w:r w:rsidR="002D0258">
          <w:rPr>
            <w:noProof/>
            <w:webHidden/>
          </w:rPr>
          <w:tab/>
        </w:r>
        <w:r w:rsidR="002D0258">
          <w:rPr>
            <w:noProof/>
            <w:webHidden/>
          </w:rPr>
          <w:fldChar w:fldCharType="begin"/>
        </w:r>
        <w:r w:rsidR="002D0258">
          <w:rPr>
            <w:noProof/>
            <w:webHidden/>
          </w:rPr>
          <w:instrText xml:space="preserve"> PAGEREF _Toc157531454 \h </w:instrText>
        </w:r>
        <w:r w:rsidR="002D0258">
          <w:rPr>
            <w:noProof/>
            <w:webHidden/>
          </w:rPr>
        </w:r>
        <w:r w:rsidR="002D0258">
          <w:rPr>
            <w:noProof/>
            <w:webHidden/>
          </w:rPr>
          <w:fldChar w:fldCharType="separate"/>
        </w:r>
        <w:r w:rsidR="002D0258">
          <w:rPr>
            <w:noProof/>
            <w:webHidden/>
          </w:rPr>
          <w:t>39</w:t>
        </w:r>
        <w:r w:rsidR="002D0258">
          <w:rPr>
            <w:noProof/>
            <w:webHidden/>
          </w:rPr>
          <w:fldChar w:fldCharType="end"/>
        </w:r>
      </w:hyperlink>
    </w:p>
    <w:p w14:paraId="580B7380" w14:textId="0F2CA01F"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55" w:history="1">
        <w:r w:rsidR="002D0258" w:rsidRPr="00AB729A">
          <w:rPr>
            <w:rStyle w:val="Hipervnculo"/>
            <w:rFonts w:cs="Arial"/>
            <w:noProof/>
            <w:lang w:val="es-VE"/>
          </w:rPr>
          <w:t>3.6.6</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rPr>
          <w:t>Encargado de Turno o ITP</w:t>
        </w:r>
        <w:r w:rsidR="002D0258">
          <w:rPr>
            <w:noProof/>
            <w:webHidden/>
          </w:rPr>
          <w:tab/>
        </w:r>
        <w:r w:rsidR="002D0258">
          <w:rPr>
            <w:noProof/>
            <w:webHidden/>
          </w:rPr>
          <w:fldChar w:fldCharType="begin"/>
        </w:r>
        <w:r w:rsidR="002D0258">
          <w:rPr>
            <w:noProof/>
            <w:webHidden/>
          </w:rPr>
          <w:instrText xml:space="preserve"> PAGEREF _Toc157531455 \h </w:instrText>
        </w:r>
        <w:r w:rsidR="002D0258">
          <w:rPr>
            <w:noProof/>
            <w:webHidden/>
          </w:rPr>
        </w:r>
        <w:r w:rsidR="002D0258">
          <w:rPr>
            <w:noProof/>
            <w:webHidden/>
          </w:rPr>
          <w:fldChar w:fldCharType="separate"/>
        </w:r>
        <w:r w:rsidR="002D0258">
          <w:rPr>
            <w:noProof/>
            <w:webHidden/>
          </w:rPr>
          <w:t>39</w:t>
        </w:r>
        <w:r w:rsidR="002D0258">
          <w:rPr>
            <w:noProof/>
            <w:webHidden/>
          </w:rPr>
          <w:fldChar w:fldCharType="end"/>
        </w:r>
      </w:hyperlink>
    </w:p>
    <w:p w14:paraId="4A5AEA3D" w14:textId="37C30C18"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56" w:history="1">
        <w:r w:rsidR="002D0258" w:rsidRPr="00AB729A">
          <w:rPr>
            <w:rStyle w:val="Hipervnculo"/>
            <w:rFonts w:cs="Arial"/>
            <w:noProof/>
            <w:lang w:val="es-VE"/>
          </w:rPr>
          <w:t>3.6.7</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rPr>
          <w:t>Perforador</w:t>
        </w:r>
        <w:r w:rsidR="002D0258">
          <w:rPr>
            <w:noProof/>
            <w:webHidden/>
          </w:rPr>
          <w:tab/>
        </w:r>
        <w:r w:rsidR="002D0258">
          <w:rPr>
            <w:noProof/>
            <w:webHidden/>
          </w:rPr>
          <w:fldChar w:fldCharType="begin"/>
        </w:r>
        <w:r w:rsidR="002D0258">
          <w:rPr>
            <w:noProof/>
            <w:webHidden/>
          </w:rPr>
          <w:instrText xml:space="preserve"> PAGEREF _Toc157531456 \h </w:instrText>
        </w:r>
        <w:r w:rsidR="002D0258">
          <w:rPr>
            <w:noProof/>
            <w:webHidden/>
          </w:rPr>
        </w:r>
        <w:r w:rsidR="002D0258">
          <w:rPr>
            <w:noProof/>
            <w:webHidden/>
          </w:rPr>
          <w:fldChar w:fldCharType="separate"/>
        </w:r>
        <w:r w:rsidR="002D0258">
          <w:rPr>
            <w:noProof/>
            <w:webHidden/>
          </w:rPr>
          <w:t>40</w:t>
        </w:r>
        <w:r w:rsidR="002D0258">
          <w:rPr>
            <w:noProof/>
            <w:webHidden/>
          </w:rPr>
          <w:fldChar w:fldCharType="end"/>
        </w:r>
      </w:hyperlink>
    </w:p>
    <w:p w14:paraId="1CD8FFDA" w14:textId="62A7AA27"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57" w:history="1">
        <w:r w:rsidR="002D0258" w:rsidRPr="00AB729A">
          <w:rPr>
            <w:rStyle w:val="Hipervnculo"/>
            <w:rFonts w:cs="Arial"/>
            <w:noProof/>
            <w:lang w:val="es-VE"/>
          </w:rPr>
          <w:t>3.6.8</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rPr>
          <w:t>Asistente del Perforador</w:t>
        </w:r>
        <w:r w:rsidR="002D0258">
          <w:rPr>
            <w:noProof/>
            <w:webHidden/>
          </w:rPr>
          <w:tab/>
        </w:r>
        <w:r w:rsidR="002D0258">
          <w:rPr>
            <w:noProof/>
            <w:webHidden/>
          </w:rPr>
          <w:fldChar w:fldCharType="begin"/>
        </w:r>
        <w:r w:rsidR="002D0258">
          <w:rPr>
            <w:noProof/>
            <w:webHidden/>
          </w:rPr>
          <w:instrText xml:space="preserve"> PAGEREF _Toc157531457 \h </w:instrText>
        </w:r>
        <w:r w:rsidR="002D0258">
          <w:rPr>
            <w:noProof/>
            <w:webHidden/>
          </w:rPr>
        </w:r>
        <w:r w:rsidR="002D0258">
          <w:rPr>
            <w:noProof/>
            <w:webHidden/>
          </w:rPr>
          <w:fldChar w:fldCharType="separate"/>
        </w:r>
        <w:r w:rsidR="002D0258">
          <w:rPr>
            <w:noProof/>
            <w:webHidden/>
          </w:rPr>
          <w:t>40</w:t>
        </w:r>
        <w:r w:rsidR="002D0258">
          <w:rPr>
            <w:noProof/>
            <w:webHidden/>
          </w:rPr>
          <w:fldChar w:fldCharType="end"/>
        </w:r>
      </w:hyperlink>
    </w:p>
    <w:p w14:paraId="4BDC11EE" w14:textId="5F79EB7D"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58" w:history="1">
        <w:r w:rsidR="002D0258" w:rsidRPr="00AB729A">
          <w:rPr>
            <w:rStyle w:val="Hipervnculo"/>
            <w:rFonts w:cs="Arial"/>
            <w:noProof/>
            <w:lang w:val="es-VE"/>
          </w:rPr>
          <w:t>3.6.9</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rPr>
          <w:t>Control de trabajo</w:t>
        </w:r>
        <w:r w:rsidR="002D0258">
          <w:rPr>
            <w:noProof/>
            <w:webHidden/>
          </w:rPr>
          <w:tab/>
        </w:r>
        <w:r w:rsidR="002D0258">
          <w:rPr>
            <w:noProof/>
            <w:webHidden/>
          </w:rPr>
          <w:fldChar w:fldCharType="begin"/>
        </w:r>
        <w:r w:rsidR="002D0258">
          <w:rPr>
            <w:noProof/>
            <w:webHidden/>
          </w:rPr>
          <w:instrText xml:space="preserve"> PAGEREF _Toc157531458 \h </w:instrText>
        </w:r>
        <w:r w:rsidR="002D0258">
          <w:rPr>
            <w:noProof/>
            <w:webHidden/>
          </w:rPr>
        </w:r>
        <w:r w:rsidR="002D0258">
          <w:rPr>
            <w:noProof/>
            <w:webHidden/>
          </w:rPr>
          <w:fldChar w:fldCharType="separate"/>
        </w:r>
        <w:r w:rsidR="002D0258">
          <w:rPr>
            <w:noProof/>
            <w:webHidden/>
          </w:rPr>
          <w:t>41</w:t>
        </w:r>
        <w:r w:rsidR="002D0258">
          <w:rPr>
            <w:noProof/>
            <w:webHidden/>
          </w:rPr>
          <w:fldChar w:fldCharType="end"/>
        </w:r>
      </w:hyperlink>
    </w:p>
    <w:p w14:paraId="54A8B917" w14:textId="6D44293B"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59" w:history="1">
        <w:r w:rsidR="002D0258" w:rsidRPr="00AB729A">
          <w:rPr>
            <w:rStyle w:val="Hipervnculo"/>
            <w:rFonts w:cs="Arial"/>
            <w:noProof/>
            <w:lang w:val="es-AR"/>
          </w:rPr>
          <w:t>3.7</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Discriminación de maniobras</w:t>
        </w:r>
        <w:r w:rsidR="002D0258">
          <w:rPr>
            <w:noProof/>
            <w:webHidden/>
          </w:rPr>
          <w:tab/>
        </w:r>
        <w:r w:rsidR="002D0258">
          <w:rPr>
            <w:noProof/>
            <w:webHidden/>
          </w:rPr>
          <w:fldChar w:fldCharType="begin"/>
        </w:r>
        <w:r w:rsidR="002D0258">
          <w:rPr>
            <w:noProof/>
            <w:webHidden/>
          </w:rPr>
          <w:instrText xml:space="preserve"> PAGEREF _Toc157531459 \h </w:instrText>
        </w:r>
        <w:r w:rsidR="002D0258">
          <w:rPr>
            <w:noProof/>
            <w:webHidden/>
          </w:rPr>
        </w:r>
        <w:r w:rsidR="002D0258">
          <w:rPr>
            <w:noProof/>
            <w:webHidden/>
          </w:rPr>
          <w:fldChar w:fldCharType="separate"/>
        </w:r>
        <w:r w:rsidR="002D0258">
          <w:rPr>
            <w:noProof/>
            <w:webHidden/>
          </w:rPr>
          <w:t>41</w:t>
        </w:r>
        <w:r w:rsidR="002D0258">
          <w:rPr>
            <w:noProof/>
            <w:webHidden/>
          </w:rPr>
          <w:fldChar w:fldCharType="end"/>
        </w:r>
      </w:hyperlink>
    </w:p>
    <w:p w14:paraId="67D19B31" w14:textId="0D28B14C"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60" w:history="1">
        <w:r w:rsidR="002D0258" w:rsidRPr="00AB729A">
          <w:rPr>
            <w:rStyle w:val="Hipervnculo"/>
            <w:rFonts w:cs="Arial"/>
            <w:noProof/>
            <w:lang w:val="es-VE"/>
          </w:rPr>
          <w:t>3.7.1</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rPr>
          <w:t>Tarifa horaria “A” (THA)</w:t>
        </w:r>
        <w:r w:rsidR="002D0258">
          <w:rPr>
            <w:noProof/>
            <w:webHidden/>
          </w:rPr>
          <w:tab/>
        </w:r>
        <w:r w:rsidR="002D0258">
          <w:rPr>
            <w:noProof/>
            <w:webHidden/>
          </w:rPr>
          <w:fldChar w:fldCharType="begin"/>
        </w:r>
        <w:r w:rsidR="002D0258">
          <w:rPr>
            <w:noProof/>
            <w:webHidden/>
          </w:rPr>
          <w:instrText xml:space="preserve"> PAGEREF _Toc157531460 \h </w:instrText>
        </w:r>
        <w:r w:rsidR="002D0258">
          <w:rPr>
            <w:noProof/>
            <w:webHidden/>
          </w:rPr>
        </w:r>
        <w:r w:rsidR="002D0258">
          <w:rPr>
            <w:noProof/>
            <w:webHidden/>
          </w:rPr>
          <w:fldChar w:fldCharType="separate"/>
        </w:r>
        <w:r w:rsidR="002D0258">
          <w:rPr>
            <w:noProof/>
            <w:webHidden/>
          </w:rPr>
          <w:t>41</w:t>
        </w:r>
        <w:r w:rsidR="002D0258">
          <w:rPr>
            <w:noProof/>
            <w:webHidden/>
          </w:rPr>
          <w:fldChar w:fldCharType="end"/>
        </w:r>
      </w:hyperlink>
    </w:p>
    <w:p w14:paraId="6F3B9FF5" w14:textId="12B5A287"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61" w:history="1">
        <w:r w:rsidR="002D0258" w:rsidRPr="00AB729A">
          <w:rPr>
            <w:rStyle w:val="Hipervnculo"/>
            <w:rFonts w:cs="Arial"/>
            <w:noProof/>
            <w:lang w:val="es-VE"/>
          </w:rPr>
          <w:t>3.7.2</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AR"/>
          </w:rPr>
          <w:t>Tarifa horaria en espera (THB)</w:t>
        </w:r>
        <w:r w:rsidR="002D0258">
          <w:rPr>
            <w:noProof/>
            <w:webHidden/>
          </w:rPr>
          <w:tab/>
        </w:r>
        <w:r w:rsidR="002D0258">
          <w:rPr>
            <w:noProof/>
            <w:webHidden/>
          </w:rPr>
          <w:fldChar w:fldCharType="begin"/>
        </w:r>
        <w:r w:rsidR="002D0258">
          <w:rPr>
            <w:noProof/>
            <w:webHidden/>
          </w:rPr>
          <w:instrText xml:space="preserve"> PAGEREF _Toc157531461 \h </w:instrText>
        </w:r>
        <w:r w:rsidR="002D0258">
          <w:rPr>
            <w:noProof/>
            <w:webHidden/>
          </w:rPr>
        </w:r>
        <w:r w:rsidR="002D0258">
          <w:rPr>
            <w:noProof/>
            <w:webHidden/>
          </w:rPr>
          <w:fldChar w:fldCharType="separate"/>
        </w:r>
        <w:r w:rsidR="002D0258">
          <w:rPr>
            <w:noProof/>
            <w:webHidden/>
          </w:rPr>
          <w:t>43</w:t>
        </w:r>
        <w:r w:rsidR="002D0258">
          <w:rPr>
            <w:noProof/>
            <w:webHidden/>
          </w:rPr>
          <w:fldChar w:fldCharType="end"/>
        </w:r>
      </w:hyperlink>
    </w:p>
    <w:p w14:paraId="5D746F31" w14:textId="6CAB7674"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62" w:history="1">
        <w:r w:rsidR="002D0258" w:rsidRPr="00AB729A">
          <w:rPr>
            <w:rStyle w:val="Hipervnculo"/>
            <w:rFonts w:cs="Arial"/>
            <w:noProof/>
            <w:lang w:val="es-VE"/>
          </w:rPr>
          <w:t>3.7.3</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AR"/>
          </w:rPr>
          <w:t>Tarifa horaria de performance reducida (THPR)</w:t>
        </w:r>
        <w:r w:rsidR="002D0258">
          <w:rPr>
            <w:noProof/>
            <w:webHidden/>
          </w:rPr>
          <w:tab/>
        </w:r>
        <w:r w:rsidR="002D0258">
          <w:rPr>
            <w:noProof/>
            <w:webHidden/>
          </w:rPr>
          <w:fldChar w:fldCharType="begin"/>
        </w:r>
        <w:r w:rsidR="002D0258">
          <w:rPr>
            <w:noProof/>
            <w:webHidden/>
          </w:rPr>
          <w:instrText xml:space="preserve"> PAGEREF _Toc157531462 \h </w:instrText>
        </w:r>
        <w:r w:rsidR="002D0258">
          <w:rPr>
            <w:noProof/>
            <w:webHidden/>
          </w:rPr>
        </w:r>
        <w:r w:rsidR="002D0258">
          <w:rPr>
            <w:noProof/>
            <w:webHidden/>
          </w:rPr>
          <w:fldChar w:fldCharType="separate"/>
        </w:r>
        <w:r w:rsidR="002D0258">
          <w:rPr>
            <w:noProof/>
            <w:webHidden/>
          </w:rPr>
          <w:t>43</w:t>
        </w:r>
        <w:r w:rsidR="002D0258">
          <w:rPr>
            <w:noProof/>
            <w:webHidden/>
          </w:rPr>
          <w:fldChar w:fldCharType="end"/>
        </w:r>
      </w:hyperlink>
    </w:p>
    <w:p w14:paraId="56DA87F0" w14:textId="61BF3CDB" w:rsidR="002D0258" w:rsidRDefault="004B161A">
      <w:pPr>
        <w:pStyle w:val="TDC1"/>
        <w:rPr>
          <w:rFonts w:asciiTheme="minorHAnsi" w:eastAsiaTheme="minorEastAsia" w:hAnsiTheme="minorHAnsi" w:cstheme="minorBidi"/>
          <w:b w:val="0"/>
          <w:bCs w:val="0"/>
          <w:i w:val="0"/>
          <w:iCs w:val="0"/>
          <w:noProof/>
          <w:kern w:val="2"/>
          <w:sz w:val="22"/>
          <w:szCs w:val="22"/>
          <w:lang w:val="es-AR" w:eastAsia="es-AR"/>
          <w14:ligatures w14:val="standardContextual"/>
        </w:rPr>
      </w:pPr>
      <w:hyperlink w:anchor="_Toc157531463" w:history="1">
        <w:r w:rsidR="002D0258" w:rsidRPr="00AB729A">
          <w:rPr>
            <w:rStyle w:val="Hipervnculo"/>
            <w:rFonts w:cs="Arial"/>
            <w:caps/>
            <w:noProof/>
            <w:lang w:val="es-AR"/>
          </w:rPr>
          <w:t>4</w:t>
        </w:r>
        <w:r w:rsidR="002D0258">
          <w:rPr>
            <w:rFonts w:asciiTheme="minorHAnsi" w:eastAsiaTheme="minorEastAsia" w:hAnsiTheme="minorHAnsi" w:cstheme="minorBidi"/>
            <w:b w:val="0"/>
            <w:bCs w:val="0"/>
            <w:i w:val="0"/>
            <w:iCs w:val="0"/>
            <w:noProof/>
            <w:kern w:val="2"/>
            <w:sz w:val="22"/>
            <w:szCs w:val="22"/>
            <w:lang w:val="es-AR" w:eastAsia="es-AR"/>
            <w14:ligatures w14:val="standardContextual"/>
          </w:rPr>
          <w:tab/>
        </w:r>
        <w:r w:rsidR="002D0258" w:rsidRPr="00AB729A">
          <w:rPr>
            <w:rStyle w:val="Hipervnculo"/>
            <w:rFonts w:cs="Arial"/>
            <w:caps/>
            <w:noProof/>
            <w:lang w:val="es-AR"/>
          </w:rPr>
          <w:t>PENALIDADES</w:t>
        </w:r>
        <w:r w:rsidR="002D0258">
          <w:rPr>
            <w:noProof/>
            <w:webHidden/>
          </w:rPr>
          <w:tab/>
        </w:r>
        <w:r w:rsidR="002D0258">
          <w:rPr>
            <w:noProof/>
            <w:webHidden/>
          </w:rPr>
          <w:fldChar w:fldCharType="begin"/>
        </w:r>
        <w:r w:rsidR="002D0258">
          <w:rPr>
            <w:noProof/>
            <w:webHidden/>
          </w:rPr>
          <w:instrText xml:space="preserve"> PAGEREF _Toc157531463 \h </w:instrText>
        </w:r>
        <w:r w:rsidR="002D0258">
          <w:rPr>
            <w:noProof/>
            <w:webHidden/>
          </w:rPr>
        </w:r>
        <w:r w:rsidR="002D0258">
          <w:rPr>
            <w:noProof/>
            <w:webHidden/>
          </w:rPr>
          <w:fldChar w:fldCharType="separate"/>
        </w:r>
        <w:r w:rsidR="002D0258">
          <w:rPr>
            <w:noProof/>
            <w:webHidden/>
          </w:rPr>
          <w:t>44</w:t>
        </w:r>
        <w:r w:rsidR="002D0258">
          <w:rPr>
            <w:noProof/>
            <w:webHidden/>
          </w:rPr>
          <w:fldChar w:fldCharType="end"/>
        </w:r>
      </w:hyperlink>
    </w:p>
    <w:p w14:paraId="189DD390" w14:textId="19F5829A"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64" w:history="1">
        <w:r w:rsidR="002D0258" w:rsidRPr="00AB729A">
          <w:rPr>
            <w:rStyle w:val="Hipervnculo"/>
            <w:rFonts w:cs="Arial"/>
            <w:noProof/>
            <w:lang w:val="es-AR"/>
          </w:rPr>
          <w:t>4.1</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Aspectos Generales</w:t>
        </w:r>
        <w:r w:rsidR="002D0258">
          <w:rPr>
            <w:noProof/>
            <w:webHidden/>
          </w:rPr>
          <w:tab/>
        </w:r>
        <w:r w:rsidR="002D0258">
          <w:rPr>
            <w:noProof/>
            <w:webHidden/>
          </w:rPr>
          <w:fldChar w:fldCharType="begin"/>
        </w:r>
        <w:r w:rsidR="002D0258">
          <w:rPr>
            <w:noProof/>
            <w:webHidden/>
          </w:rPr>
          <w:instrText xml:space="preserve"> PAGEREF _Toc157531464 \h </w:instrText>
        </w:r>
        <w:r w:rsidR="002D0258">
          <w:rPr>
            <w:noProof/>
            <w:webHidden/>
          </w:rPr>
        </w:r>
        <w:r w:rsidR="002D0258">
          <w:rPr>
            <w:noProof/>
            <w:webHidden/>
          </w:rPr>
          <w:fldChar w:fldCharType="separate"/>
        </w:r>
        <w:r w:rsidR="002D0258">
          <w:rPr>
            <w:noProof/>
            <w:webHidden/>
          </w:rPr>
          <w:t>44</w:t>
        </w:r>
        <w:r w:rsidR="002D0258">
          <w:rPr>
            <w:noProof/>
            <w:webHidden/>
          </w:rPr>
          <w:fldChar w:fldCharType="end"/>
        </w:r>
      </w:hyperlink>
    </w:p>
    <w:p w14:paraId="79C9F8D3" w14:textId="22B399F5"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65" w:history="1">
        <w:r w:rsidR="002D0258" w:rsidRPr="00AB729A">
          <w:rPr>
            <w:rStyle w:val="Hipervnculo"/>
            <w:rFonts w:cs="Arial"/>
            <w:noProof/>
            <w:lang w:val="es-AR"/>
          </w:rPr>
          <w:t>4.2</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Aspectos Particulares</w:t>
        </w:r>
        <w:r w:rsidR="002D0258">
          <w:rPr>
            <w:noProof/>
            <w:webHidden/>
          </w:rPr>
          <w:tab/>
        </w:r>
        <w:r w:rsidR="002D0258">
          <w:rPr>
            <w:noProof/>
            <w:webHidden/>
          </w:rPr>
          <w:fldChar w:fldCharType="begin"/>
        </w:r>
        <w:r w:rsidR="002D0258">
          <w:rPr>
            <w:noProof/>
            <w:webHidden/>
          </w:rPr>
          <w:instrText xml:space="preserve"> PAGEREF _Toc157531465 \h </w:instrText>
        </w:r>
        <w:r w:rsidR="002D0258">
          <w:rPr>
            <w:noProof/>
            <w:webHidden/>
          </w:rPr>
        </w:r>
        <w:r w:rsidR="002D0258">
          <w:rPr>
            <w:noProof/>
            <w:webHidden/>
          </w:rPr>
          <w:fldChar w:fldCharType="separate"/>
        </w:r>
        <w:r w:rsidR="002D0258">
          <w:rPr>
            <w:noProof/>
            <w:webHidden/>
          </w:rPr>
          <w:t>44</w:t>
        </w:r>
        <w:r w:rsidR="002D0258">
          <w:rPr>
            <w:noProof/>
            <w:webHidden/>
          </w:rPr>
          <w:fldChar w:fldCharType="end"/>
        </w:r>
      </w:hyperlink>
    </w:p>
    <w:p w14:paraId="545BBBB9" w14:textId="77FE35B1"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66" w:history="1">
        <w:r w:rsidR="002D0258" w:rsidRPr="00AB729A">
          <w:rPr>
            <w:rStyle w:val="Hipervnculo"/>
            <w:rFonts w:cs="Arial"/>
            <w:noProof/>
            <w:lang w:val="es-AR"/>
          </w:rPr>
          <w:t>4.3</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Falta Grave</w:t>
        </w:r>
        <w:r w:rsidR="002D0258">
          <w:rPr>
            <w:noProof/>
            <w:webHidden/>
          </w:rPr>
          <w:tab/>
        </w:r>
        <w:r w:rsidR="002D0258">
          <w:rPr>
            <w:noProof/>
            <w:webHidden/>
          </w:rPr>
          <w:fldChar w:fldCharType="begin"/>
        </w:r>
        <w:r w:rsidR="002D0258">
          <w:rPr>
            <w:noProof/>
            <w:webHidden/>
          </w:rPr>
          <w:instrText xml:space="preserve"> PAGEREF _Toc157531466 \h </w:instrText>
        </w:r>
        <w:r w:rsidR="002D0258">
          <w:rPr>
            <w:noProof/>
            <w:webHidden/>
          </w:rPr>
        </w:r>
        <w:r w:rsidR="002D0258">
          <w:rPr>
            <w:noProof/>
            <w:webHidden/>
          </w:rPr>
          <w:fldChar w:fldCharType="separate"/>
        </w:r>
        <w:r w:rsidR="002D0258">
          <w:rPr>
            <w:noProof/>
            <w:webHidden/>
          </w:rPr>
          <w:t>44</w:t>
        </w:r>
        <w:r w:rsidR="002D0258">
          <w:rPr>
            <w:noProof/>
            <w:webHidden/>
          </w:rPr>
          <w:fldChar w:fldCharType="end"/>
        </w:r>
      </w:hyperlink>
    </w:p>
    <w:p w14:paraId="5E3D98D3" w14:textId="3664243A"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67" w:history="1">
        <w:r w:rsidR="002D0258" w:rsidRPr="00AB729A">
          <w:rPr>
            <w:rStyle w:val="Hipervnculo"/>
            <w:rFonts w:cs="Arial"/>
            <w:noProof/>
            <w:lang w:val="es-AR"/>
          </w:rPr>
          <w:t>4.4</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Falta Muy Grave</w:t>
        </w:r>
        <w:r w:rsidR="002D0258">
          <w:rPr>
            <w:noProof/>
            <w:webHidden/>
          </w:rPr>
          <w:tab/>
        </w:r>
        <w:r w:rsidR="002D0258">
          <w:rPr>
            <w:noProof/>
            <w:webHidden/>
          </w:rPr>
          <w:fldChar w:fldCharType="begin"/>
        </w:r>
        <w:r w:rsidR="002D0258">
          <w:rPr>
            <w:noProof/>
            <w:webHidden/>
          </w:rPr>
          <w:instrText xml:space="preserve"> PAGEREF _Toc157531467 \h </w:instrText>
        </w:r>
        <w:r w:rsidR="002D0258">
          <w:rPr>
            <w:noProof/>
            <w:webHidden/>
          </w:rPr>
        </w:r>
        <w:r w:rsidR="002D0258">
          <w:rPr>
            <w:noProof/>
            <w:webHidden/>
          </w:rPr>
          <w:fldChar w:fldCharType="separate"/>
        </w:r>
        <w:r w:rsidR="002D0258">
          <w:rPr>
            <w:noProof/>
            <w:webHidden/>
          </w:rPr>
          <w:t>45</w:t>
        </w:r>
        <w:r w:rsidR="002D0258">
          <w:rPr>
            <w:noProof/>
            <w:webHidden/>
          </w:rPr>
          <w:fldChar w:fldCharType="end"/>
        </w:r>
      </w:hyperlink>
    </w:p>
    <w:p w14:paraId="7C1CB0B6" w14:textId="33D9E83E" w:rsidR="002D0258" w:rsidRDefault="004B161A">
      <w:pPr>
        <w:pStyle w:val="TDC1"/>
        <w:rPr>
          <w:rFonts w:asciiTheme="minorHAnsi" w:eastAsiaTheme="minorEastAsia" w:hAnsiTheme="minorHAnsi" w:cstheme="minorBidi"/>
          <w:b w:val="0"/>
          <w:bCs w:val="0"/>
          <w:i w:val="0"/>
          <w:iCs w:val="0"/>
          <w:noProof/>
          <w:kern w:val="2"/>
          <w:sz w:val="22"/>
          <w:szCs w:val="22"/>
          <w:lang w:val="es-AR" w:eastAsia="es-AR"/>
          <w14:ligatures w14:val="standardContextual"/>
        </w:rPr>
      </w:pPr>
      <w:hyperlink w:anchor="_Toc157531468" w:history="1">
        <w:r w:rsidR="002D0258" w:rsidRPr="00AB729A">
          <w:rPr>
            <w:rStyle w:val="Hipervnculo"/>
            <w:rFonts w:cs="Arial"/>
            <w:caps/>
            <w:noProof/>
            <w:lang w:val="es-AR"/>
          </w:rPr>
          <w:t>5</w:t>
        </w:r>
        <w:r w:rsidR="002D0258">
          <w:rPr>
            <w:rFonts w:asciiTheme="minorHAnsi" w:eastAsiaTheme="minorEastAsia" w:hAnsiTheme="minorHAnsi" w:cstheme="minorBidi"/>
            <w:b w:val="0"/>
            <w:bCs w:val="0"/>
            <w:i w:val="0"/>
            <w:iCs w:val="0"/>
            <w:noProof/>
            <w:kern w:val="2"/>
            <w:sz w:val="22"/>
            <w:szCs w:val="22"/>
            <w:lang w:val="es-AR" w:eastAsia="es-AR"/>
            <w14:ligatures w14:val="standardContextual"/>
          </w:rPr>
          <w:tab/>
        </w:r>
        <w:r w:rsidR="002D0258" w:rsidRPr="00AB729A">
          <w:rPr>
            <w:rStyle w:val="Hipervnculo"/>
            <w:rFonts w:cs="Arial"/>
            <w:caps/>
            <w:noProof/>
            <w:lang w:val="es-AR"/>
          </w:rPr>
          <w:t>Obligaciones y Responsabilidades de LA EMPRESA</w:t>
        </w:r>
        <w:r w:rsidR="002D0258">
          <w:rPr>
            <w:noProof/>
            <w:webHidden/>
          </w:rPr>
          <w:tab/>
        </w:r>
        <w:r w:rsidR="002D0258">
          <w:rPr>
            <w:noProof/>
            <w:webHidden/>
          </w:rPr>
          <w:fldChar w:fldCharType="begin"/>
        </w:r>
        <w:r w:rsidR="002D0258">
          <w:rPr>
            <w:noProof/>
            <w:webHidden/>
          </w:rPr>
          <w:instrText xml:space="preserve"> PAGEREF _Toc157531468 \h </w:instrText>
        </w:r>
        <w:r w:rsidR="002D0258">
          <w:rPr>
            <w:noProof/>
            <w:webHidden/>
          </w:rPr>
        </w:r>
        <w:r w:rsidR="002D0258">
          <w:rPr>
            <w:noProof/>
            <w:webHidden/>
          </w:rPr>
          <w:fldChar w:fldCharType="separate"/>
        </w:r>
        <w:r w:rsidR="002D0258">
          <w:rPr>
            <w:noProof/>
            <w:webHidden/>
          </w:rPr>
          <w:t>46</w:t>
        </w:r>
        <w:r w:rsidR="002D0258">
          <w:rPr>
            <w:noProof/>
            <w:webHidden/>
          </w:rPr>
          <w:fldChar w:fldCharType="end"/>
        </w:r>
      </w:hyperlink>
    </w:p>
    <w:p w14:paraId="73B4430E" w14:textId="3CA63CF4" w:rsidR="002D0258" w:rsidRDefault="004B161A">
      <w:pPr>
        <w:pStyle w:val="TDC2"/>
        <w:rPr>
          <w:rFonts w:asciiTheme="minorHAnsi" w:eastAsiaTheme="minorEastAsia" w:hAnsiTheme="minorHAnsi" w:cstheme="minorBidi"/>
          <w:b w:val="0"/>
          <w:bCs w:val="0"/>
          <w:noProof/>
          <w:kern w:val="2"/>
          <w:lang w:val="es-AR" w:eastAsia="es-AR"/>
          <w14:ligatures w14:val="standardContextual"/>
        </w:rPr>
      </w:pPr>
      <w:hyperlink w:anchor="_Toc157531469" w:history="1">
        <w:r w:rsidR="002D0258" w:rsidRPr="00AB729A">
          <w:rPr>
            <w:rStyle w:val="Hipervnculo"/>
            <w:rFonts w:cs="Arial"/>
            <w:noProof/>
            <w:lang w:val="es-AR"/>
          </w:rPr>
          <w:t>5.1</w:t>
        </w:r>
        <w:r w:rsidR="002D0258">
          <w:rPr>
            <w:rFonts w:asciiTheme="minorHAnsi" w:eastAsiaTheme="minorEastAsia" w:hAnsiTheme="minorHAnsi" w:cstheme="minorBidi"/>
            <w:b w:val="0"/>
            <w:bCs w:val="0"/>
            <w:noProof/>
            <w:kern w:val="2"/>
            <w:lang w:val="es-AR" w:eastAsia="es-AR"/>
            <w14:ligatures w14:val="standardContextual"/>
          </w:rPr>
          <w:tab/>
        </w:r>
        <w:r w:rsidR="002D0258" w:rsidRPr="00AB729A">
          <w:rPr>
            <w:rStyle w:val="Hipervnculo"/>
            <w:rFonts w:cs="Arial"/>
            <w:noProof/>
            <w:lang w:val="es-AR"/>
          </w:rPr>
          <w:t>Servicios y materiales para proveer por LA EMPRESA</w:t>
        </w:r>
        <w:r w:rsidR="002D0258">
          <w:rPr>
            <w:noProof/>
            <w:webHidden/>
          </w:rPr>
          <w:tab/>
        </w:r>
        <w:r w:rsidR="002D0258">
          <w:rPr>
            <w:noProof/>
            <w:webHidden/>
          </w:rPr>
          <w:fldChar w:fldCharType="begin"/>
        </w:r>
        <w:r w:rsidR="002D0258">
          <w:rPr>
            <w:noProof/>
            <w:webHidden/>
          </w:rPr>
          <w:instrText xml:space="preserve"> PAGEREF _Toc157531469 \h </w:instrText>
        </w:r>
        <w:r w:rsidR="002D0258">
          <w:rPr>
            <w:noProof/>
            <w:webHidden/>
          </w:rPr>
        </w:r>
        <w:r w:rsidR="002D0258">
          <w:rPr>
            <w:noProof/>
            <w:webHidden/>
          </w:rPr>
          <w:fldChar w:fldCharType="separate"/>
        </w:r>
        <w:r w:rsidR="002D0258">
          <w:rPr>
            <w:noProof/>
            <w:webHidden/>
          </w:rPr>
          <w:t>47</w:t>
        </w:r>
        <w:r w:rsidR="002D0258">
          <w:rPr>
            <w:noProof/>
            <w:webHidden/>
          </w:rPr>
          <w:fldChar w:fldCharType="end"/>
        </w:r>
      </w:hyperlink>
    </w:p>
    <w:p w14:paraId="657D638C" w14:textId="27CD87B6"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70" w:history="1">
        <w:r w:rsidR="002D0258" w:rsidRPr="00AB729A">
          <w:rPr>
            <w:rStyle w:val="Hipervnculo"/>
            <w:rFonts w:cs="Arial"/>
            <w:noProof/>
            <w:lang w:val="es-VE"/>
          </w:rPr>
          <w:t>5.1.1</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AR"/>
          </w:rPr>
          <w:t>Servicios (en los casos que aplique):</w:t>
        </w:r>
        <w:r w:rsidR="002D0258">
          <w:rPr>
            <w:noProof/>
            <w:webHidden/>
          </w:rPr>
          <w:tab/>
        </w:r>
        <w:r w:rsidR="002D0258">
          <w:rPr>
            <w:noProof/>
            <w:webHidden/>
          </w:rPr>
          <w:fldChar w:fldCharType="begin"/>
        </w:r>
        <w:r w:rsidR="002D0258">
          <w:rPr>
            <w:noProof/>
            <w:webHidden/>
          </w:rPr>
          <w:instrText xml:space="preserve"> PAGEREF _Toc157531470 \h </w:instrText>
        </w:r>
        <w:r w:rsidR="002D0258">
          <w:rPr>
            <w:noProof/>
            <w:webHidden/>
          </w:rPr>
        </w:r>
        <w:r w:rsidR="002D0258">
          <w:rPr>
            <w:noProof/>
            <w:webHidden/>
          </w:rPr>
          <w:fldChar w:fldCharType="separate"/>
        </w:r>
        <w:r w:rsidR="002D0258">
          <w:rPr>
            <w:noProof/>
            <w:webHidden/>
          </w:rPr>
          <w:t>47</w:t>
        </w:r>
        <w:r w:rsidR="002D0258">
          <w:rPr>
            <w:noProof/>
            <w:webHidden/>
          </w:rPr>
          <w:fldChar w:fldCharType="end"/>
        </w:r>
      </w:hyperlink>
    </w:p>
    <w:p w14:paraId="1660EE9E" w14:textId="534BA14B" w:rsidR="002D0258" w:rsidRDefault="004B161A">
      <w:pPr>
        <w:pStyle w:val="TDC3"/>
        <w:rPr>
          <w:rFonts w:asciiTheme="minorHAnsi" w:eastAsiaTheme="minorEastAsia" w:hAnsiTheme="minorHAnsi" w:cstheme="minorBidi"/>
          <w:noProof/>
          <w:kern w:val="2"/>
          <w:sz w:val="22"/>
          <w:szCs w:val="22"/>
          <w:lang w:val="es-AR" w:eastAsia="es-AR"/>
          <w14:ligatures w14:val="standardContextual"/>
        </w:rPr>
      </w:pPr>
      <w:hyperlink w:anchor="_Toc157531471" w:history="1">
        <w:r w:rsidR="002D0258" w:rsidRPr="00AB729A">
          <w:rPr>
            <w:rStyle w:val="Hipervnculo"/>
            <w:rFonts w:cs="Arial"/>
            <w:noProof/>
            <w:lang w:val="es-VE"/>
          </w:rPr>
          <w:t>5.1.2</w:t>
        </w:r>
        <w:r w:rsidR="002D0258">
          <w:rPr>
            <w:rFonts w:asciiTheme="minorHAnsi" w:eastAsiaTheme="minorEastAsia" w:hAnsiTheme="minorHAnsi" w:cstheme="minorBidi"/>
            <w:noProof/>
            <w:kern w:val="2"/>
            <w:sz w:val="22"/>
            <w:szCs w:val="22"/>
            <w:lang w:val="es-AR" w:eastAsia="es-AR"/>
            <w14:ligatures w14:val="standardContextual"/>
          </w:rPr>
          <w:tab/>
        </w:r>
        <w:r w:rsidR="002D0258" w:rsidRPr="00AB729A">
          <w:rPr>
            <w:rStyle w:val="Hipervnculo"/>
            <w:rFonts w:cs="Arial"/>
            <w:noProof/>
            <w:lang w:val="es-AR"/>
          </w:rPr>
          <w:t>Materiales</w:t>
        </w:r>
        <w:r w:rsidR="002D0258">
          <w:rPr>
            <w:noProof/>
            <w:webHidden/>
          </w:rPr>
          <w:tab/>
        </w:r>
        <w:r w:rsidR="002D0258">
          <w:rPr>
            <w:noProof/>
            <w:webHidden/>
          </w:rPr>
          <w:fldChar w:fldCharType="begin"/>
        </w:r>
        <w:r w:rsidR="002D0258">
          <w:rPr>
            <w:noProof/>
            <w:webHidden/>
          </w:rPr>
          <w:instrText xml:space="preserve"> PAGEREF _Toc157531471 \h </w:instrText>
        </w:r>
        <w:r w:rsidR="002D0258">
          <w:rPr>
            <w:noProof/>
            <w:webHidden/>
          </w:rPr>
        </w:r>
        <w:r w:rsidR="002D0258">
          <w:rPr>
            <w:noProof/>
            <w:webHidden/>
          </w:rPr>
          <w:fldChar w:fldCharType="separate"/>
        </w:r>
        <w:r w:rsidR="002D0258">
          <w:rPr>
            <w:noProof/>
            <w:webHidden/>
          </w:rPr>
          <w:t>47</w:t>
        </w:r>
        <w:r w:rsidR="002D0258">
          <w:rPr>
            <w:noProof/>
            <w:webHidden/>
          </w:rPr>
          <w:fldChar w:fldCharType="end"/>
        </w:r>
      </w:hyperlink>
    </w:p>
    <w:p w14:paraId="1FAEE770" w14:textId="4BF0E06A" w:rsidR="002D0258" w:rsidRDefault="004B161A">
      <w:pPr>
        <w:pStyle w:val="TDC1"/>
        <w:rPr>
          <w:rFonts w:asciiTheme="minorHAnsi" w:eastAsiaTheme="minorEastAsia" w:hAnsiTheme="minorHAnsi" w:cstheme="minorBidi"/>
          <w:b w:val="0"/>
          <w:bCs w:val="0"/>
          <w:i w:val="0"/>
          <w:iCs w:val="0"/>
          <w:noProof/>
          <w:kern w:val="2"/>
          <w:sz w:val="22"/>
          <w:szCs w:val="22"/>
          <w:lang w:val="es-AR" w:eastAsia="es-AR"/>
          <w14:ligatures w14:val="standardContextual"/>
        </w:rPr>
      </w:pPr>
      <w:hyperlink w:anchor="_Toc157531472" w:history="1">
        <w:r w:rsidR="002D0258" w:rsidRPr="00AB729A">
          <w:rPr>
            <w:rStyle w:val="Hipervnculo"/>
            <w:rFonts w:cs="Arial"/>
            <w:noProof/>
            <w:lang w:val="es-AR"/>
          </w:rPr>
          <w:t>6</w:t>
        </w:r>
        <w:r w:rsidR="002D0258">
          <w:rPr>
            <w:rFonts w:asciiTheme="minorHAnsi" w:eastAsiaTheme="minorEastAsia" w:hAnsiTheme="minorHAnsi" w:cstheme="minorBidi"/>
            <w:b w:val="0"/>
            <w:bCs w:val="0"/>
            <w:i w:val="0"/>
            <w:iCs w:val="0"/>
            <w:noProof/>
            <w:kern w:val="2"/>
            <w:sz w:val="22"/>
            <w:szCs w:val="22"/>
            <w:lang w:val="es-AR" w:eastAsia="es-AR"/>
            <w14:ligatures w14:val="standardContextual"/>
          </w:rPr>
          <w:tab/>
        </w:r>
        <w:r w:rsidR="002D0258" w:rsidRPr="00AB729A">
          <w:rPr>
            <w:rStyle w:val="Hipervnculo"/>
            <w:rFonts w:cs="Arial"/>
            <w:noProof/>
            <w:lang w:val="es-AR"/>
          </w:rPr>
          <w:t>ASIGNACIÓN DE OBLIGACIONES</w:t>
        </w:r>
        <w:r w:rsidR="002D0258">
          <w:rPr>
            <w:noProof/>
            <w:webHidden/>
          </w:rPr>
          <w:tab/>
        </w:r>
        <w:r w:rsidR="002D0258">
          <w:rPr>
            <w:noProof/>
            <w:webHidden/>
          </w:rPr>
          <w:fldChar w:fldCharType="begin"/>
        </w:r>
        <w:r w:rsidR="002D0258">
          <w:rPr>
            <w:noProof/>
            <w:webHidden/>
          </w:rPr>
          <w:instrText xml:space="preserve"> PAGEREF _Toc157531472 \h </w:instrText>
        </w:r>
        <w:r w:rsidR="002D0258">
          <w:rPr>
            <w:noProof/>
            <w:webHidden/>
          </w:rPr>
        </w:r>
        <w:r w:rsidR="002D0258">
          <w:rPr>
            <w:noProof/>
            <w:webHidden/>
          </w:rPr>
          <w:fldChar w:fldCharType="separate"/>
        </w:r>
        <w:r w:rsidR="002D0258">
          <w:rPr>
            <w:noProof/>
            <w:webHidden/>
          </w:rPr>
          <w:t>48</w:t>
        </w:r>
        <w:r w:rsidR="002D0258">
          <w:rPr>
            <w:noProof/>
            <w:webHidden/>
          </w:rPr>
          <w:fldChar w:fldCharType="end"/>
        </w:r>
      </w:hyperlink>
    </w:p>
    <w:p w14:paraId="672A6659" w14:textId="13F16478" w:rsidR="00F64D70" w:rsidRPr="00AF3649" w:rsidRDefault="00941045" w:rsidP="00CF166E">
      <w:pPr>
        <w:contextualSpacing/>
        <w:jc w:val="both"/>
        <w:rPr>
          <w:rFonts w:cs="Arial"/>
          <w:caps/>
          <w:sz w:val="22"/>
          <w:szCs w:val="22"/>
          <w:lang w:val="es-AR"/>
        </w:rPr>
      </w:pPr>
      <w:r w:rsidRPr="00AF3649">
        <w:rPr>
          <w:rFonts w:cs="Arial"/>
          <w:caps/>
          <w:sz w:val="22"/>
          <w:szCs w:val="22"/>
          <w:lang w:val="es-AR"/>
        </w:rPr>
        <w:fldChar w:fldCharType="end"/>
      </w:r>
    </w:p>
    <w:p w14:paraId="0A37501D" w14:textId="77777777" w:rsidR="00941045" w:rsidRPr="00AF3649" w:rsidRDefault="00F64D70" w:rsidP="00F64D70">
      <w:pPr>
        <w:rPr>
          <w:lang w:val="es-AR"/>
        </w:rPr>
      </w:pPr>
      <w:r w:rsidRPr="00AF3649">
        <w:rPr>
          <w:lang w:val="es-AR"/>
        </w:rPr>
        <w:br w:type="page"/>
      </w:r>
    </w:p>
    <w:p w14:paraId="01FF4948" w14:textId="77777777" w:rsidR="00C728E8" w:rsidRPr="00AF3649" w:rsidRDefault="00C728E8" w:rsidP="00F638EE">
      <w:pPr>
        <w:pStyle w:val="Ttulo1"/>
        <w:numPr>
          <w:ilvl w:val="0"/>
          <w:numId w:val="4"/>
        </w:numPr>
        <w:contextualSpacing/>
        <w:jc w:val="both"/>
        <w:rPr>
          <w:rFonts w:cs="Arial"/>
          <w:b w:val="0"/>
          <w:caps/>
          <w:sz w:val="22"/>
          <w:szCs w:val="22"/>
          <w:lang w:val="es-AR"/>
        </w:rPr>
      </w:pPr>
      <w:bookmarkStart w:id="3" w:name="_Toc445887956"/>
      <w:bookmarkStart w:id="4" w:name="_Toc157531394"/>
      <w:r w:rsidRPr="00AF3649">
        <w:rPr>
          <w:rFonts w:cs="Arial"/>
          <w:b w:val="0"/>
          <w:caps/>
          <w:sz w:val="22"/>
          <w:szCs w:val="22"/>
          <w:lang w:val="es-AR"/>
        </w:rPr>
        <w:lastRenderedPageBreak/>
        <w:t>Aspectos Generales</w:t>
      </w:r>
      <w:bookmarkEnd w:id="0"/>
      <w:bookmarkEnd w:id="1"/>
      <w:bookmarkEnd w:id="2"/>
      <w:bookmarkEnd w:id="3"/>
      <w:bookmarkEnd w:id="4"/>
    </w:p>
    <w:p w14:paraId="05EB1C98" w14:textId="77777777" w:rsidR="00EB6753" w:rsidRPr="00AF3649" w:rsidRDefault="00EB6753" w:rsidP="00CF0A72">
      <w:pPr>
        <w:pStyle w:val="Ttulo2"/>
        <w:contextualSpacing/>
        <w:rPr>
          <w:rFonts w:cs="Arial"/>
          <w:b w:val="0"/>
          <w:szCs w:val="22"/>
          <w:lang w:val="es-AR"/>
        </w:rPr>
      </w:pPr>
      <w:bookmarkStart w:id="5" w:name="_Toc445887957"/>
      <w:bookmarkStart w:id="6" w:name="_Toc157531395"/>
      <w:r w:rsidRPr="00AF3649">
        <w:rPr>
          <w:rFonts w:cs="Arial"/>
          <w:b w:val="0"/>
          <w:szCs w:val="22"/>
          <w:lang w:val="es-AR"/>
        </w:rPr>
        <w:t>Definiciones:</w:t>
      </w:r>
      <w:bookmarkEnd w:id="5"/>
      <w:bookmarkEnd w:id="6"/>
    </w:p>
    <w:p w14:paraId="11E442BD" w14:textId="77777777" w:rsidR="00DD44A4" w:rsidRPr="00AF3649" w:rsidRDefault="00C0273E" w:rsidP="00FE27AD">
      <w:pPr>
        <w:jc w:val="both"/>
        <w:rPr>
          <w:rFonts w:cs="Arial"/>
          <w:sz w:val="22"/>
          <w:szCs w:val="22"/>
          <w:lang w:val="es-AR"/>
        </w:rPr>
      </w:pPr>
      <w:r w:rsidRPr="00AF3649">
        <w:rPr>
          <w:rFonts w:cs="Arial"/>
          <w:sz w:val="22"/>
          <w:szCs w:val="22"/>
          <w:lang w:val="es-AR"/>
        </w:rPr>
        <w:t>AUTORIDAD COMPETENTE</w:t>
      </w:r>
      <w:r w:rsidR="00DD44A4" w:rsidRPr="00AF3649">
        <w:rPr>
          <w:rFonts w:cs="Arial"/>
          <w:sz w:val="22"/>
          <w:szCs w:val="22"/>
          <w:lang w:val="es-AR"/>
        </w:rPr>
        <w:t xml:space="preserve">: se considerará autoridad competente a la Comisión Nacional de Hidrocarburos (CNH), a la Agencia de </w:t>
      </w:r>
      <w:r w:rsidR="00CA7E06" w:rsidRPr="00AF3649">
        <w:rPr>
          <w:rFonts w:cs="Arial"/>
          <w:sz w:val="22"/>
          <w:szCs w:val="22"/>
          <w:lang w:val="es-AR"/>
        </w:rPr>
        <w:t>Seguridad, Energía y Ambiente</w:t>
      </w:r>
      <w:r w:rsidR="00DD44A4" w:rsidRPr="00AF3649">
        <w:rPr>
          <w:rFonts w:cs="Arial"/>
          <w:sz w:val="22"/>
          <w:szCs w:val="22"/>
          <w:lang w:val="es-AR"/>
        </w:rPr>
        <w:t xml:space="preserve"> (</w:t>
      </w:r>
      <w:r w:rsidR="00CA7E06" w:rsidRPr="00AF3649">
        <w:rPr>
          <w:rFonts w:cs="Arial"/>
          <w:sz w:val="22"/>
          <w:szCs w:val="22"/>
          <w:lang w:val="es-AR"/>
        </w:rPr>
        <w:t>“</w:t>
      </w:r>
      <w:r w:rsidR="00DD44A4" w:rsidRPr="00AF3649">
        <w:rPr>
          <w:rFonts w:cs="Arial"/>
          <w:sz w:val="22"/>
          <w:szCs w:val="22"/>
          <w:lang w:val="es-AR"/>
        </w:rPr>
        <w:t>ASEA</w:t>
      </w:r>
      <w:r w:rsidR="00CA7E06" w:rsidRPr="00AF3649">
        <w:rPr>
          <w:rFonts w:cs="Arial"/>
          <w:sz w:val="22"/>
          <w:szCs w:val="22"/>
          <w:lang w:val="es-AR"/>
        </w:rPr>
        <w:t>”</w:t>
      </w:r>
      <w:r w:rsidR="00DD44A4" w:rsidRPr="00AF3649">
        <w:rPr>
          <w:rFonts w:cs="Arial"/>
          <w:sz w:val="22"/>
          <w:szCs w:val="22"/>
          <w:lang w:val="es-AR"/>
        </w:rPr>
        <w:t>) y toda otra autoridad con competencia en el área.</w:t>
      </w:r>
    </w:p>
    <w:p w14:paraId="4CA19E53" w14:textId="77777777" w:rsidR="005D12DB" w:rsidRPr="00AF3649" w:rsidRDefault="005D12DB" w:rsidP="00FE27AD">
      <w:pPr>
        <w:jc w:val="both"/>
        <w:rPr>
          <w:rFonts w:cs="Arial"/>
          <w:sz w:val="22"/>
          <w:szCs w:val="22"/>
          <w:lang w:val="es-AR"/>
        </w:rPr>
      </w:pPr>
      <w:r w:rsidRPr="00AF3649">
        <w:rPr>
          <w:rFonts w:cs="Arial"/>
          <w:sz w:val="22"/>
          <w:szCs w:val="22"/>
          <w:lang w:val="es-AR"/>
        </w:rPr>
        <w:t xml:space="preserve">ASEA: Agencia de seguridad, </w:t>
      </w:r>
      <w:r w:rsidR="00ED3DD7" w:rsidRPr="00AF3649">
        <w:rPr>
          <w:rFonts w:cs="Arial"/>
          <w:sz w:val="22"/>
          <w:szCs w:val="22"/>
          <w:lang w:val="es-AR"/>
        </w:rPr>
        <w:t>Energía</w:t>
      </w:r>
      <w:r w:rsidRPr="00AF3649">
        <w:rPr>
          <w:rFonts w:cs="Arial"/>
          <w:sz w:val="22"/>
          <w:szCs w:val="22"/>
          <w:lang w:val="es-AR"/>
        </w:rPr>
        <w:t xml:space="preserve"> y Ambiente</w:t>
      </w:r>
      <w:r w:rsidR="00C0273E" w:rsidRPr="00AF3649">
        <w:rPr>
          <w:rFonts w:cs="Arial"/>
          <w:sz w:val="22"/>
          <w:szCs w:val="22"/>
          <w:lang w:val="es-AR"/>
        </w:rPr>
        <w:t>, órgano administrativo desconcentrado de la Secretaría de Medio Ambiente y Recursos Naturales que regula y supervisa la seguridad industrial, seguridad operativa y protección al ambiente respecto de las actividades del sector hidrocarburos.</w:t>
      </w:r>
    </w:p>
    <w:p w14:paraId="52D09A01" w14:textId="77777777" w:rsidR="00FE27AD" w:rsidRPr="00AF3649" w:rsidRDefault="00FE27AD" w:rsidP="00FE27AD">
      <w:pPr>
        <w:jc w:val="both"/>
        <w:rPr>
          <w:rFonts w:cs="Arial"/>
          <w:sz w:val="22"/>
          <w:szCs w:val="22"/>
          <w:lang w:val="es-AR"/>
        </w:rPr>
      </w:pPr>
      <w:r w:rsidRPr="00AF3649">
        <w:rPr>
          <w:rFonts w:cs="Arial"/>
          <w:sz w:val="22"/>
          <w:szCs w:val="22"/>
          <w:lang w:val="es-AR"/>
        </w:rPr>
        <w:t xml:space="preserve">CHECK LIST DE ACEPTACIÓN DE LA PLATAFORMA AUTOELEVABLE: Inspección de condición a realizarse según lo establecido en el </w:t>
      </w:r>
      <w:r w:rsidR="003F5CFC" w:rsidRPr="00AF3649">
        <w:rPr>
          <w:rFonts w:cs="Arial"/>
          <w:sz w:val="22"/>
          <w:szCs w:val="22"/>
          <w:lang w:val="es-AR"/>
        </w:rPr>
        <w:t>Anexo VII</w:t>
      </w:r>
      <w:r w:rsidRPr="00AF3649">
        <w:rPr>
          <w:rFonts w:cs="Arial"/>
          <w:sz w:val="22"/>
          <w:szCs w:val="22"/>
          <w:lang w:val="es-AR"/>
        </w:rPr>
        <w:t xml:space="preserve"> – Estándar</w:t>
      </w:r>
      <w:r w:rsidR="003F5CFC" w:rsidRPr="00AF3649">
        <w:rPr>
          <w:rFonts w:cs="Arial"/>
          <w:sz w:val="22"/>
          <w:szCs w:val="22"/>
          <w:lang w:val="es-AR"/>
        </w:rPr>
        <w:t>es</w:t>
      </w:r>
      <w:r w:rsidRPr="00AF3649">
        <w:rPr>
          <w:rFonts w:cs="Arial"/>
          <w:sz w:val="22"/>
          <w:szCs w:val="22"/>
          <w:lang w:val="es-AR"/>
        </w:rPr>
        <w:t xml:space="preserve"> </w:t>
      </w:r>
      <w:r w:rsidR="003F5CFC" w:rsidRPr="00AF3649">
        <w:rPr>
          <w:rFonts w:cs="Arial"/>
          <w:sz w:val="22"/>
          <w:szCs w:val="22"/>
          <w:lang w:val="es-AR"/>
        </w:rPr>
        <w:t>Operacionales</w:t>
      </w:r>
      <w:r w:rsidRPr="00AF3649">
        <w:rPr>
          <w:rFonts w:cs="Arial"/>
          <w:sz w:val="22"/>
          <w:szCs w:val="22"/>
          <w:lang w:val="es-AR"/>
        </w:rPr>
        <w:t xml:space="preserve">. </w:t>
      </w:r>
    </w:p>
    <w:p w14:paraId="2D39F2AF" w14:textId="3E99A45F" w:rsidR="005D12DB" w:rsidRPr="00AF3649" w:rsidRDefault="005D12DB" w:rsidP="00FE27AD">
      <w:pPr>
        <w:jc w:val="both"/>
        <w:rPr>
          <w:rFonts w:cs="Arial"/>
          <w:sz w:val="22"/>
          <w:szCs w:val="22"/>
          <w:lang w:val="es-AR"/>
        </w:rPr>
      </w:pPr>
      <w:r w:rsidRPr="00AF3649">
        <w:rPr>
          <w:rFonts w:cs="Arial"/>
          <w:sz w:val="22"/>
          <w:szCs w:val="22"/>
          <w:lang w:val="es-AR"/>
        </w:rPr>
        <w:t xml:space="preserve">CNH: </w:t>
      </w:r>
      <w:r w:rsidR="0014285D" w:rsidRPr="00AF3649">
        <w:rPr>
          <w:rFonts w:cs="Arial"/>
          <w:sz w:val="22"/>
          <w:szCs w:val="22"/>
          <w:lang w:val="es-AR"/>
        </w:rPr>
        <w:t>Comisión</w:t>
      </w:r>
      <w:r w:rsidRPr="00AF3649">
        <w:rPr>
          <w:rFonts w:cs="Arial"/>
          <w:sz w:val="22"/>
          <w:szCs w:val="22"/>
          <w:lang w:val="es-AR"/>
        </w:rPr>
        <w:t xml:space="preserve"> Nacional de Hidrocarburos.</w:t>
      </w:r>
    </w:p>
    <w:p w14:paraId="650930D5" w14:textId="77777777" w:rsidR="003874D5" w:rsidRPr="00AF3649" w:rsidRDefault="003874D5" w:rsidP="003874D5">
      <w:pPr>
        <w:jc w:val="both"/>
        <w:rPr>
          <w:rFonts w:cs="Arial"/>
          <w:sz w:val="22"/>
          <w:szCs w:val="22"/>
        </w:rPr>
      </w:pPr>
      <w:r w:rsidRPr="00AF3649">
        <w:rPr>
          <w:rFonts w:cs="Arial"/>
          <w:sz w:val="22"/>
          <w:szCs w:val="22"/>
          <w:lang w:val="es-AR"/>
        </w:rPr>
        <w:t>DOCUMENTO DE INTERFAZ: Documento que vincula a las PARTES en temas de SSA con base en los lineamientos de la ASEA.</w:t>
      </w:r>
    </w:p>
    <w:p w14:paraId="16A0F52C" w14:textId="77777777" w:rsidR="00FE27AD" w:rsidRPr="00AF3649" w:rsidRDefault="00FE27AD" w:rsidP="00FE27AD">
      <w:pPr>
        <w:jc w:val="both"/>
        <w:rPr>
          <w:rFonts w:cs="Arial"/>
          <w:sz w:val="22"/>
          <w:szCs w:val="22"/>
        </w:rPr>
      </w:pPr>
      <w:r w:rsidRPr="00AF3649">
        <w:rPr>
          <w:rFonts w:cs="Arial"/>
          <w:sz w:val="22"/>
          <w:szCs w:val="22"/>
          <w:lang w:val="es-AR"/>
        </w:rPr>
        <w:t>DOCUMENTO PUENTE: Documento que vincula a las PARTES en temas operativos, de seguridad y medio ambiente, integridad y gestión.</w:t>
      </w:r>
    </w:p>
    <w:p w14:paraId="6C49BDD0" w14:textId="77777777" w:rsidR="00BC62AF" w:rsidRPr="00AF3649" w:rsidRDefault="00FE27AD" w:rsidP="00FE27AD">
      <w:pPr>
        <w:jc w:val="both"/>
        <w:rPr>
          <w:rFonts w:cs="Arial"/>
          <w:sz w:val="22"/>
          <w:szCs w:val="22"/>
          <w:lang w:val="es-AR"/>
        </w:rPr>
      </w:pPr>
      <w:r w:rsidRPr="00AF3649">
        <w:rPr>
          <w:rFonts w:cs="Arial"/>
          <w:sz w:val="22"/>
          <w:szCs w:val="22"/>
          <w:lang w:val="es-AR"/>
        </w:rPr>
        <w:t xml:space="preserve">DTM: </w:t>
      </w:r>
      <w:r w:rsidR="00C37655" w:rsidRPr="00AF3649">
        <w:rPr>
          <w:rFonts w:cs="Arial"/>
          <w:sz w:val="22"/>
          <w:szCs w:val="22"/>
          <w:lang w:val="es-AR"/>
        </w:rPr>
        <w:t>Transporte</w:t>
      </w:r>
      <w:r w:rsidRPr="00AF3649">
        <w:rPr>
          <w:rFonts w:cs="Arial"/>
          <w:sz w:val="22"/>
          <w:szCs w:val="22"/>
        </w:rPr>
        <w:t xml:space="preserve">, relocalización y posicionamiento de la Plataforma </w:t>
      </w:r>
      <w:proofErr w:type="spellStart"/>
      <w:r w:rsidRPr="00AF3649">
        <w:rPr>
          <w:rFonts w:cs="Arial"/>
          <w:sz w:val="22"/>
          <w:szCs w:val="22"/>
        </w:rPr>
        <w:t>Autoelevable</w:t>
      </w:r>
      <w:proofErr w:type="spellEnd"/>
      <w:r w:rsidRPr="00AF3649">
        <w:rPr>
          <w:rFonts w:cs="Arial"/>
          <w:sz w:val="22"/>
          <w:szCs w:val="22"/>
        </w:rPr>
        <w:t xml:space="preserve"> entre Locaciones.</w:t>
      </w:r>
    </w:p>
    <w:p w14:paraId="170DF063" w14:textId="77777777" w:rsidR="00D57615" w:rsidRPr="00AF3649" w:rsidRDefault="00A21DDE" w:rsidP="00CF0A72">
      <w:pPr>
        <w:jc w:val="both"/>
        <w:rPr>
          <w:rFonts w:cs="Arial"/>
          <w:sz w:val="22"/>
          <w:szCs w:val="22"/>
          <w:lang w:val="es-AR"/>
        </w:rPr>
      </w:pPr>
      <w:r w:rsidRPr="00AF3649">
        <w:rPr>
          <w:rFonts w:cs="Arial"/>
          <w:sz w:val="22"/>
          <w:szCs w:val="22"/>
          <w:lang w:val="es-AR"/>
        </w:rPr>
        <w:t>EQUIPAMIENTO DE PERFORACIÓN</w:t>
      </w:r>
      <w:r w:rsidR="00836E85" w:rsidRPr="00AF3649">
        <w:rPr>
          <w:rFonts w:cs="Arial"/>
          <w:sz w:val="22"/>
          <w:szCs w:val="22"/>
          <w:lang w:val="es-AR"/>
        </w:rPr>
        <w:t>: Incluye</w:t>
      </w:r>
      <w:r w:rsidR="003B1498" w:rsidRPr="00AF3649">
        <w:rPr>
          <w:rFonts w:cs="Arial"/>
          <w:sz w:val="22"/>
          <w:szCs w:val="22"/>
          <w:lang w:val="es-AR"/>
        </w:rPr>
        <w:t xml:space="preserve">, sin limitación, </w:t>
      </w:r>
      <w:r w:rsidR="00D57615" w:rsidRPr="00AF3649">
        <w:rPr>
          <w:rFonts w:cs="Arial"/>
          <w:sz w:val="22"/>
          <w:szCs w:val="22"/>
          <w:lang w:val="es-AR"/>
        </w:rPr>
        <w:t>todo el equipamiento detallado en el</w:t>
      </w:r>
      <w:r w:rsidR="000D6331" w:rsidRPr="00AF3649">
        <w:rPr>
          <w:rFonts w:cs="Arial"/>
          <w:sz w:val="22"/>
          <w:szCs w:val="22"/>
          <w:lang w:val="es-AR"/>
        </w:rPr>
        <w:t xml:space="preserve"> Anexo </w:t>
      </w:r>
      <w:r w:rsidR="00673F58" w:rsidRPr="00AF3649">
        <w:rPr>
          <w:rFonts w:cs="Arial"/>
          <w:sz w:val="22"/>
          <w:szCs w:val="22"/>
          <w:lang w:val="es-AR"/>
        </w:rPr>
        <w:t>III</w:t>
      </w:r>
      <w:r w:rsidR="000D6331" w:rsidRPr="00AF3649">
        <w:rPr>
          <w:rFonts w:cs="Arial"/>
          <w:sz w:val="22"/>
          <w:szCs w:val="22"/>
          <w:lang w:val="es-AR"/>
        </w:rPr>
        <w:t xml:space="preserve"> </w:t>
      </w:r>
      <w:r w:rsidR="003B1498" w:rsidRPr="00AF3649">
        <w:rPr>
          <w:rFonts w:cs="Arial"/>
          <w:sz w:val="22"/>
          <w:szCs w:val="22"/>
          <w:lang w:val="es-AR"/>
        </w:rPr>
        <w:t xml:space="preserve">- </w:t>
      </w:r>
      <w:r w:rsidR="000D6331" w:rsidRPr="00AF3649">
        <w:rPr>
          <w:rFonts w:cs="Arial"/>
          <w:sz w:val="22"/>
          <w:szCs w:val="22"/>
          <w:lang w:val="es-AR"/>
        </w:rPr>
        <w:t xml:space="preserve">Especificaciones Técnicas de la Plataforma </w:t>
      </w:r>
      <w:proofErr w:type="spellStart"/>
      <w:r w:rsidR="000D6331" w:rsidRPr="00AF3649">
        <w:rPr>
          <w:rFonts w:cs="Arial"/>
          <w:sz w:val="22"/>
          <w:szCs w:val="22"/>
          <w:lang w:val="es-AR"/>
        </w:rPr>
        <w:t>Autoelevable</w:t>
      </w:r>
      <w:proofErr w:type="spellEnd"/>
      <w:r w:rsidR="000D6331" w:rsidRPr="00AF3649">
        <w:rPr>
          <w:rFonts w:cs="Arial"/>
          <w:sz w:val="22"/>
          <w:szCs w:val="22"/>
          <w:lang w:val="es-AR"/>
        </w:rPr>
        <w:t>,</w:t>
      </w:r>
      <w:r w:rsidR="00D57615" w:rsidRPr="00AF3649">
        <w:rPr>
          <w:rFonts w:cs="Arial"/>
          <w:sz w:val="22"/>
          <w:szCs w:val="22"/>
          <w:lang w:val="es-AR"/>
        </w:rPr>
        <w:t xml:space="preserve"> </w:t>
      </w:r>
      <w:r w:rsidR="003B1498" w:rsidRPr="00AF3649">
        <w:rPr>
          <w:rFonts w:cs="Arial"/>
          <w:sz w:val="22"/>
          <w:szCs w:val="22"/>
          <w:lang w:val="es-AR"/>
        </w:rPr>
        <w:t>y el</w:t>
      </w:r>
      <w:r w:rsidR="00D96431" w:rsidRPr="00AF3649">
        <w:rPr>
          <w:rFonts w:cs="Arial"/>
          <w:sz w:val="22"/>
          <w:szCs w:val="22"/>
          <w:lang w:val="es-AR"/>
        </w:rPr>
        <w:t xml:space="preserve"> Anexo II – Alcance del Servicio.</w:t>
      </w:r>
    </w:p>
    <w:p w14:paraId="1156882F" w14:textId="77777777" w:rsidR="00FE27AD" w:rsidRPr="00AF3649" w:rsidRDefault="00FE27AD" w:rsidP="00CF0A72">
      <w:pPr>
        <w:jc w:val="both"/>
        <w:rPr>
          <w:rFonts w:cs="Arial"/>
          <w:sz w:val="22"/>
          <w:szCs w:val="22"/>
          <w:lang w:val="es-AR"/>
        </w:rPr>
      </w:pPr>
      <w:r w:rsidRPr="00AF3649">
        <w:rPr>
          <w:rFonts w:cs="Arial"/>
          <w:sz w:val="22"/>
          <w:szCs w:val="22"/>
          <w:lang w:val="es-AR"/>
        </w:rPr>
        <w:t xml:space="preserve">ESPECIFICACIONES TÉCNICAS DE LA PLATAFORMA AUTOELEVABLE: </w:t>
      </w:r>
      <w:r w:rsidR="005011F4" w:rsidRPr="00AF3649">
        <w:rPr>
          <w:rFonts w:cs="Arial"/>
          <w:sz w:val="22"/>
          <w:szCs w:val="22"/>
          <w:lang w:val="es-AR"/>
        </w:rPr>
        <w:t xml:space="preserve">Especificaciones propias de la Plataforma </w:t>
      </w:r>
      <w:proofErr w:type="spellStart"/>
      <w:r w:rsidR="005011F4" w:rsidRPr="00AF3649">
        <w:rPr>
          <w:rFonts w:cs="Arial"/>
          <w:sz w:val="22"/>
          <w:szCs w:val="22"/>
          <w:lang w:val="es-AR"/>
        </w:rPr>
        <w:t>Autoelevable</w:t>
      </w:r>
      <w:proofErr w:type="spellEnd"/>
      <w:r w:rsidR="005011F4" w:rsidRPr="00AF3649">
        <w:rPr>
          <w:rFonts w:cs="Arial"/>
          <w:sz w:val="22"/>
          <w:szCs w:val="22"/>
          <w:lang w:val="es-AR"/>
        </w:rPr>
        <w:t xml:space="preserve"> que cumplen con los r</w:t>
      </w:r>
      <w:r w:rsidRPr="00AF3649">
        <w:rPr>
          <w:rFonts w:cs="Arial"/>
          <w:sz w:val="22"/>
          <w:szCs w:val="22"/>
          <w:lang w:val="es-AR"/>
        </w:rPr>
        <w:t xml:space="preserve">equerimientos mínimos establecidos por la EMPRESA para </w:t>
      </w:r>
      <w:r w:rsidR="005011F4" w:rsidRPr="00AF3649">
        <w:rPr>
          <w:rFonts w:cs="Arial"/>
          <w:sz w:val="22"/>
          <w:szCs w:val="22"/>
          <w:lang w:val="es-AR"/>
        </w:rPr>
        <w:t xml:space="preserve">realizar </w:t>
      </w:r>
      <w:r w:rsidRPr="00AF3649">
        <w:rPr>
          <w:rFonts w:cs="Arial"/>
          <w:sz w:val="22"/>
          <w:szCs w:val="22"/>
          <w:lang w:val="es-AR"/>
        </w:rPr>
        <w:t>los trabajos</w:t>
      </w:r>
      <w:r w:rsidR="005011F4" w:rsidRPr="00AF3649">
        <w:rPr>
          <w:rFonts w:cs="Arial"/>
          <w:sz w:val="22"/>
          <w:szCs w:val="22"/>
          <w:lang w:val="es-AR"/>
        </w:rPr>
        <w:t xml:space="preserve"> y con el detalle establecido en el Anexo </w:t>
      </w:r>
      <w:r w:rsidR="00673F58" w:rsidRPr="00AF3649">
        <w:rPr>
          <w:rFonts w:cs="Arial"/>
          <w:sz w:val="22"/>
          <w:szCs w:val="22"/>
          <w:lang w:val="es-AR"/>
        </w:rPr>
        <w:t>III</w:t>
      </w:r>
      <w:r w:rsidRPr="00AF3649">
        <w:rPr>
          <w:rFonts w:cs="Arial"/>
          <w:sz w:val="22"/>
          <w:szCs w:val="22"/>
          <w:lang w:val="es-AR"/>
        </w:rPr>
        <w:t>.</w:t>
      </w:r>
    </w:p>
    <w:p w14:paraId="735AFEE2" w14:textId="77777777" w:rsidR="00AE26C0" w:rsidRPr="00AF3649" w:rsidRDefault="00E97094" w:rsidP="00AE26C0">
      <w:pPr>
        <w:jc w:val="both"/>
        <w:rPr>
          <w:rFonts w:cs="Arial"/>
          <w:sz w:val="22"/>
          <w:szCs w:val="22"/>
          <w:lang w:val="es-AR"/>
        </w:rPr>
      </w:pPr>
      <w:bookmarkStart w:id="7" w:name="_Hlk46395797"/>
      <w:r w:rsidRPr="00AF3649">
        <w:rPr>
          <w:rFonts w:cs="Arial"/>
          <w:sz w:val="22"/>
          <w:szCs w:val="22"/>
          <w:lang w:val="es-AR"/>
        </w:rPr>
        <w:t>TIEMPO PLANO ENTRE FASES</w:t>
      </w:r>
      <w:r w:rsidR="003B1498" w:rsidRPr="00AF3649">
        <w:rPr>
          <w:rFonts w:cs="Arial"/>
          <w:sz w:val="22"/>
          <w:szCs w:val="22"/>
          <w:lang w:val="es-AR"/>
        </w:rPr>
        <w:t xml:space="preserve"> PERFORACIÓN</w:t>
      </w:r>
      <w:bookmarkEnd w:id="7"/>
      <w:r w:rsidR="00FE27AD" w:rsidRPr="00AF3649">
        <w:rPr>
          <w:rFonts w:cs="Arial"/>
          <w:sz w:val="22"/>
          <w:szCs w:val="22"/>
          <w:lang w:val="es-AR"/>
        </w:rPr>
        <w:t>:</w:t>
      </w:r>
      <w:r w:rsidR="00AE26C0" w:rsidRPr="00AF3649">
        <w:rPr>
          <w:rFonts w:cs="Arial"/>
          <w:sz w:val="22"/>
          <w:szCs w:val="22"/>
          <w:lang w:val="es-AR"/>
        </w:rPr>
        <w:t xml:space="preserve"> Se define como el tiempo comprendido desde que el último trépano utilizado en la sección perforada, una vez alcanzada la profundidad final de la sección, sale de la mesa rotaria y el momento en que el trépano enroscado para la perforación de la siguiente </w:t>
      </w:r>
      <w:bookmarkStart w:id="8" w:name="_Hlk46472451"/>
      <w:r w:rsidR="00AE26C0" w:rsidRPr="00AF3649">
        <w:rPr>
          <w:rFonts w:cs="Arial"/>
          <w:sz w:val="22"/>
          <w:szCs w:val="22"/>
          <w:lang w:val="es-AR"/>
        </w:rPr>
        <w:t xml:space="preserve">sección </w:t>
      </w:r>
      <w:r w:rsidRPr="00AF3649">
        <w:rPr>
          <w:rFonts w:cs="Arial"/>
          <w:sz w:val="22"/>
          <w:szCs w:val="22"/>
          <w:lang w:val="es-AR"/>
        </w:rPr>
        <w:t xml:space="preserve">comienza a rotar </w:t>
      </w:r>
      <w:r w:rsidR="00AE26C0" w:rsidRPr="00AF3649">
        <w:rPr>
          <w:rFonts w:cs="Arial"/>
          <w:sz w:val="22"/>
          <w:szCs w:val="22"/>
          <w:lang w:val="es-AR"/>
        </w:rPr>
        <w:t xml:space="preserve">cemento, incluyendo tareas tales como Entubación, Cementación, Montaje y Pruebas de Elementos de </w:t>
      </w:r>
      <w:proofErr w:type="spellStart"/>
      <w:r w:rsidR="00AE26C0" w:rsidRPr="00AF3649">
        <w:rPr>
          <w:rFonts w:cs="Arial"/>
          <w:sz w:val="22"/>
          <w:szCs w:val="22"/>
          <w:lang w:val="es-AR"/>
        </w:rPr>
        <w:t>Well</w:t>
      </w:r>
      <w:proofErr w:type="spellEnd"/>
      <w:r w:rsidR="00AE26C0" w:rsidRPr="00AF3649">
        <w:rPr>
          <w:rFonts w:cs="Arial"/>
          <w:sz w:val="22"/>
          <w:szCs w:val="22"/>
          <w:lang w:val="es-AR"/>
        </w:rPr>
        <w:t xml:space="preserve"> Control, entre otras, según lo detallado en el Anexo </w:t>
      </w:r>
      <w:r w:rsidR="00F21FE6" w:rsidRPr="00AF3649">
        <w:rPr>
          <w:rFonts w:cs="Arial"/>
          <w:sz w:val="22"/>
          <w:szCs w:val="22"/>
          <w:lang w:val="es-AR"/>
        </w:rPr>
        <w:t>I</w:t>
      </w:r>
      <w:r w:rsidR="00AE26C0" w:rsidRPr="00AF3649">
        <w:rPr>
          <w:rFonts w:cs="Arial"/>
          <w:sz w:val="22"/>
          <w:szCs w:val="22"/>
          <w:lang w:val="es-AR"/>
        </w:rPr>
        <w:t>V “Programa de Perforación”, en donde se han detallado los hitos de programa que definen el inicio, y fin de cada Fase Plana, incluyendo sus operaciones intermedias.</w:t>
      </w:r>
    </w:p>
    <w:bookmarkEnd w:id="8"/>
    <w:p w14:paraId="22B5130C" w14:textId="77777777" w:rsidR="002A2186" w:rsidRPr="00AF3649" w:rsidRDefault="00E97094" w:rsidP="00BF7C29">
      <w:pPr>
        <w:jc w:val="both"/>
        <w:rPr>
          <w:rFonts w:cs="Arial"/>
          <w:sz w:val="22"/>
          <w:szCs w:val="22"/>
          <w:lang w:val="es-AR"/>
        </w:rPr>
      </w:pPr>
      <w:r w:rsidRPr="00AF3649">
        <w:rPr>
          <w:rFonts w:cs="Arial"/>
          <w:sz w:val="22"/>
          <w:szCs w:val="22"/>
          <w:lang w:val="es-AR"/>
        </w:rPr>
        <w:t xml:space="preserve">TIEMPO PLANO ULTIMA FASE DE PERFORACIÓN: </w:t>
      </w:r>
      <w:r w:rsidR="002A2186" w:rsidRPr="00AF3649">
        <w:rPr>
          <w:rFonts w:cs="Arial"/>
          <w:sz w:val="22"/>
          <w:szCs w:val="22"/>
          <w:lang w:val="es-AR"/>
        </w:rPr>
        <w:t xml:space="preserve">Solamente aplica para el caso de </w:t>
      </w:r>
      <w:proofErr w:type="spellStart"/>
      <w:r w:rsidR="002A2186" w:rsidRPr="00AF3649">
        <w:rPr>
          <w:rFonts w:cs="Arial"/>
          <w:sz w:val="22"/>
          <w:szCs w:val="22"/>
          <w:lang w:val="es-AR"/>
        </w:rPr>
        <w:t>Cased</w:t>
      </w:r>
      <w:proofErr w:type="spellEnd"/>
      <w:r w:rsidR="002A2186" w:rsidRPr="00AF3649">
        <w:rPr>
          <w:rFonts w:cs="Arial"/>
          <w:sz w:val="22"/>
          <w:szCs w:val="22"/>
          <w:lang w:val="es-AR"/>
        </w:rPr>
        <w:t xml:space="preserve"> </w:t>
      </w:r>
      <w:proofErr w:type="spellStart"/>
      <w:r w:rsidR="002A2186" w:rsidRPr="00AF3649">
        <w:rPr>
          <w:rFonts w:cs="Arial"/>
          <w:sz w:val="22"/>
          <w:szCs w:val="22"/>
          <w:lang w:val="es-AR"/>
        </w:rPr>
        <w:t>Hole</w:t>
      </w:r>
      <w:proofErr w:type="spellEnd"/>
      <w:r w:rsidR="002A2186" w:rsidRPr="00AF3649">
        <w:rPr>
          <w:rFonts w:cs="Arial"/>
          <w:sz w:val="22"/>
          <w:szCs w:val="22"/>
          <w:lang w:val="es-AR"/>
        </w:rPr>
        <w:t xml:space="preserve"> </w:t>
      </w:r>
      <w:proofErr w:type="spellStart"/>
      <w:r w:rsidR="002A2186" w:rsidRPr="00AF3649">
        <w:rPr>
          <w:rFonts w:cs="Arial"/>
          <w:sz w:val="22"/>
          <w:szCs w:val="22"/>
          <w:lang w:val="es-AR"/>
        </w:rPr>
        <w:t>Completion</w:t>
      </w:r>
      <w:proofErr w:type="spellEnd"/>
      <w:r w:rsidR="002A2186" w:rsidRPr="00AF3649">
        <w:rPr>
          <w:rFonts w:cs="Arial"/>
          <w:sz w:val="22"/>
          <w:szCs w:val="22"/>
          <w:lang w:val="es-AR"/>
        </w:rPr>
        <w:t>. Inicia al momento en</w:t>
      </w:r>
      <w:r w:rsidRPr="00AF3649">
        <w:rPr>
          <w:rFonts w:cs="Arial"/>
          <w:sz w:val="22"/>
          <w:szCs w:val="22"/>
          <w:lang w:val="es-AR"/>
        </w:rPr>
        <w:t xml:space="preserve"> que el trépano utilizado </w:t>
      </w:r>
      <w:r w:rsidR="002A2186" w:rsidRPr="00AF3649">
        <w:rPr>
          <w:rFonts w:cs="Arial"/>
          <w:sz w:val="22"/>
          <w:szCs w:val="22"/>
          <w:lang w:val="es-AR"/>
        </w:rPr>
        <w:t xml:space="preserve">para perforar la última sección del pozo </w:t>
      </w:r>
      <w:r w:rsidR="00AE26C0" w:rsidRPr="00AF3649">
        <w:rPr>
          <w:rFonts w:cs="Arial"/>
          <w:sz w:val="22"/>
          <w:szCs w:val="22"/>
          <w:lang w:val="es-AR"/>
        </w:rPr>
        <w:t>sale de la mesa rotaria</w:t>
      </w:r>
      <w:r w:rsidR="009C0429" w:rsidRPr="00AF3649">
        <w:rPr>
          <w:rFonts w:cs="Arial"/>
          <w:sz w:val="22"/>
          <w:szCs w:val="22"/>
          <w:lang w:val="es-AR"/>
        </w:rPr>
        <w:t xml:space="preserve"> </w:t>
      </w:r>
      <w:r w:rsidR="00AE26C0" w:rsidRPr="00AF3649">
        <w:rPr>
          <w:rFonts w:cs="Arial"/>
          <w:sz w:val="22"/>
          <w:szCs w:val="22"/>
          <w:lang w:val="es-AR"/>
        </w:rPr>
        <w:t xml:space="preserve">y </w:t>
      </w:r>
      <w:r w:rsidR="002A2186" w:rsidRPr="00AF3649">
        <w:rPr>
          <w:rFonts w:cs="Arial"/>
          <w:sz w:val="22"/>
          <w:szCs w:val="22"/>
          <w:lang w:val="es-AR"/>
        </w:rPr>
        <w:t>finaliza cuando</w:t>
      </w:r>
      <w:r w:rsidR="00BF7C29" w:rsidRPr="00AF3649">
        <w:rPr>
          <w:rFonts w:cs="Arial"/>
          <w:sz w:val="22"/>
          <w:szCs w:val="22"/>
          <w:lang w:val="es-AR"/>
        </w:rPr>
        <w:t xml:space="preserve"> s</w:t>
      </w:r>
      <w:r w:rsidR="002A2186" w:rsidRPr="00AF3649">
        <w:rPr>
          <w:rFonts w:cs="Arial"/>
          <w:sz w:val="22"/>
          <w:szCs w:val="22"/>
          <w:lang w:val="es-AR"/>
        </w:rPr>
        <w:t xml:space="preserve">ale por la mesa rotaria el </w:t>
      </w:r>
      <w:proofErr w:type="spellStart"/>
      <w:r w:rsidR="002A2186" w:rsidRPr="00AF3649">
        <w:rPr>
          <w:rFonts w:cs="Arial"/>
          <w:sz w:val="22"/>
          <w:szCs w:val="22"/>
          <w:lang w:val="es-AR"/>
        </w:rPr>
        <w:t>setting</w:t>
      </w:r>
      <w:proofErr w:type="spellEnd"/>
      <w:r w:rsidR="002A2186" w:rsidRPr="00AF3649">
        <w:rPr>
          <w:rFonts w:cs="Arial"/>
          <w:sz w:val="22"/>
          <w:szCs w:val="22"/>
          <w:lang w:val="es-AR"/>
        </w:rPr>
        <w:t xml:space="preserve"> </w:t>
      </w:r>
      <w:proofErr w:type="spellStart"/>
      <w:r w:rsidR="002A2186" w:rsidRPr="00AF3649">
        <w:rPr>
          <w:rFonts w:cs="Arial"/>
          <w:sz w:val="22"/>
          <w:szCs w:val="22"/>
          <w:lang w:val="es-AR"/>
        </w:rPr>
        <w:t>tool</w:t>
      </w:r>
      <w:proofErr w:type="spellEnd"/>
      <w:r w:rsidR="002A2186" w:rsidRPr="00AF3649">
        <w:rPr>
          <w:rFonts w:cs="Arial"/>
          <w:sz w:val="22"/>
          <w:szCs w:val="22"/>
          <w:lang w:val="es-AR"/>
        </w:rPr>
        <w:t xml:space="preserve"> del </w:t>
      </w:r>
      <w:r w:rsidR="00255C47" w:rsidRPr="00AF3649">
        <w:rPr>
          <w:rFonts w:cs="Arial"/>
          <w:sz w:val="22"/>
          <w:szCs w:val="22"/>
          <w:lang w:val="es-AR"/>
        </w:rPr>
        <w:t>último</w:t>
      </w:r>
      <w:r w:rsidR="002A2186" w:rsidRPr="00AF3649">
        <w:rPr>
          <w:rFonts w:cs="Arial"/>
          <w:sz w:val="22"/>
          <w:szCs w:val="22"/>
          <w:lang w:val="es-AR"/>
        </w:rPr>
        <w:t xml:space="preserve"> </w:t>
      </w:r>
      <w:proofErr w:type="spellStart"/>
      <w:r w:rsidR="002A2186" w:rsidRPr="00AF3649">
        <w:rPr>
          <w:rFonts w:cs="Arial"/>
          <w:sz w:val="22"/>
          <w:szCs w:val="22"/>
          <w:lang w:val="es-AR"/>
        </w:rPr>
        <w:t>liner</w:t>
      </w:r>
      <w:proofErr w:type="spellEnd"/>
      <w:r w:rsidR="00BF7C29" w:rsidRPr="00AF3649">
        <w:rPr>
          <w:rFonts w:cs="Arial"/>
          <w:sz w:val="22"/>
          <w:szCs w:val="22"/>
          <w:lang w:val="es-AR"/>
        </w:rPr>
        <w:t>.</w:t>
      </w:r>
    </w:p>
    <w:p w14:paraId="6B71C50C" w14:textId="77777777" w:rsidR="002934F2" w:rsidRPr="00AF3649" w:rsidRDefault="00FE27AD" w:rsidP="00FE27AD">
      <w:pPr>
        <w:jc w:val="both"/>
        <w:rPr>
          <w:rFonts w:cs="Arial"/>
          <w:sz w:val="22"/>
          <w:szCs w:val="22"/>
          <w:lang w:val="es-AR"/>
        </w:rPr>
      </w:pPr>
      <w:r w:rsidRPr="00AF3649">
        <w:rPr>
          <w:rFonts w:cs="Arial"/>
          <w:sz w:val="22"/>
          <w:szCs w:val="22"/>
          <w:lang w:val="es-AR"/>
        </w:rPr>
        <w:t xml:space="preserve">FECHA DE INICIO DE POZO: Se define como el momento en el cual </w:t>
      </w:r>
      <w:r w:rsidR="00AE26C0" w:rsidRPr="00AF3649">
        <w:rPr>
          <w:rFonts w:cs="Arial"/>
          <w:sz w:val="22"/>
          <w:szCs w:val="22"/>
          <w:lang w:val="es-AR"/>
        </w:rPr>
        <w:t>el Inspector de Contrato apruebe el CHECK LIST DE ACEPTACIÓN DE LA PLATAFORMA AUTOELEVABLE</w:t>
      </w:r>
      <w:r w:rsidR="00BF7C29" w:rsidRPr="00AF3649">
        <w:rPr>
          <w:rFonts w:cs="Arial"/>
          <w:sz w:val="22"/>
          <w:szCs w:val="22"/>
          <w:lang w:val="es-AR"/>
        </w:rPr>
        <w:t xml:space="preserve"> definido en el Anexo VII – Estándares Operacionales.</w:t>
      </w:r>
    </w:p>
    <w:p w14:paraId="3A114DB8" w14:textId="77777777" w:rsidR="00FE27AD" w:rsidRPr="00AF3649" w:rsidRDefault="00FE27AD" w:rsidP="00FE27AD">
      <w:pPr>
        <w:jc w:val="both"/>
        <w:rPr>
          <w:rFonts w:cs="Arial"/>
          <w:sz w:val="22"/>
          <w:szCs w:val="22"/>
          <w:lang w:val="es-AR"/>
        </w:rPr>
      </w:pPr>
      <w:r w:rsidRPr="00AF3649">
        <w:rPr>
          <w:rFonts w:cs="Arial"/>
          <w:sz w:val="22"/>
          <w:szCs w:val="22"/>
          <w:lang w:val="es-AR"/>
        </w:rPr>
        <w:t xml:space="preserve">FECHA DE FIN DE POZO: Se define como el momento en </w:t>
      </w:r>
      <w:r w:rsidR="00BF7C29" w:rsidRPr="00AF3649">
        <w:rPr>
          <w:rFonts w:cs="Arial"/>
          <w:sz w:val="22"/>
          <w:szCs w:val="22"/>
          <w:lang w:val="es-AR"/>
        </w:rPr>
        <w:t>el</w:t>
      </w:r>
      <w:r w:rsidR="005546EE" w:rsidRPr="00AF3649">
        <w:rPr>
          <w:rFonts w:cs="Arial"/>
          <w:sz w:val="22"/>
          <w:szCs w:val="22"/>
          <w:lang w:val="es-AR"/>
        </w:rPr>
        <w:t xml:space="preserve"> </w:t>
      </w:r>
      <w:r w:rsidR="00C8712C" w:rsidRPr="00AF3649">
        <w:rPr>
          <w:rFonts w:cs="Arial"/>
          <w:sz w:val="22"/>
          <w:szCs w:val="22"/>
          <w:lang w:val="es-AR"/>
        </w:rPr>
        <w:t>que se instala la tapa de abandono (</w:t>
      </w:r>
      <w:proofErr w:type="spellStart"/>
      <w:r w:rsidR="00C8712C" w:rsidRPr="00AF3649">
        <w:rPr>
          <w:rFonts w:cs="Arial"/>
          <w:sz w:val="22"/>
          <w:szCs w:val="22"/>
          <w:lang w:val="es-AR"/>
        </w:rPr>
        <w:t>trash</w:t>
      </w:r>
      <w:proofErr w:type="spellEnd"/>
      <w:r w:rsidR="00C8712C" w:rsidRPr="00AF3649">
        <w:rPr>
          <w:rFonts w:cs="Arial"/>
          <w:sz w:val="22"/>
          <w:szCs w:val="22"/>
          <w:lang w:val="es-AR"/>
        </w:rPr>
        <w:t xml:space="preserve"> cup</w:t>
      </w:r>
      <w:proofErr w:type="gramStart"/>
      <w:r w:rsidR="00C8712C" w:rsidRPr="00AF3649">
        <w:rPr>
          <w:rFonts w:cs="Arial"/>
          <w:sz w:val="22"/>
          <w:szCs w:val="22"/>
          <w:lang w:val="es-AR"/>
        </w:rPr>
        <w:t xml:space="preserve">) </w:t>
      </w:r>
      <w:r w:rsidR="00AC277D" w:rsidRPr="00AF3649">
        <w:rPr>
          <w:rFonts w:cs="Arial"/>
          <w:sz w:val="22"/>
          <w:szCs w:val="22"/>
          <w:lang w:val="es-AR"/>
        </w:rPr>
        <w:t>.</w:t>
      </w:r>
      <w:proofErr w:type="gramEnd"/>
      <w:r w:rsidR="005546EE" w:rsidRPr="00AF3649">
        <w:rPr>
          <w:rFonts w:cs="Arial"/>
          <w:sz w:val="22"/>
          <w:szCs w:val="22"/>
          <w:lang w:val="es-AR"/>
        </w:rPr>
        <w:t xml:space="preserve"> </w:t>
      </w:r>
    </w:p>
    <w:p w14:paraId="73F42197" w14:textId="6AC45484" w:rsidR="00A93030" w:rsidRPr="00AF3649" w:rsidRDefault="00C37655" w:rsidP="00FE27AD">
      <w:pPr>
        <w:jc w:val="both"/>
        <w:rPr>
          <w:rFonts w:cs="Arial"/>
          <w:sz w:val="22"/>
          <w:szCs w:val="22"/>
          <w:lang w:val="es-AR"/>
        </w:rPr>
      </w:pPr>
      <w:r w:rsidRPr="00AF3649">
        <w:rPr>
          <w:rFonts w:cs="Arial"/>
          <w:sz w:val="22"/>
          <w:szCs w:val="22"/>
          <w:lang w:val="es-AR"/>
        </w:rPr>
        <w:lastRenderedPageBreak/>
        <w:t xml:space="preserve">FECHA PREVISTA PARA EL INICIO DEL PRIMER POZO: Se establece como Fecha Prevista para el Inicio del Primer Pozo </w:t>
      </w:r>
      <w:r w:rsidR="009C0429" w:rsidRPr="00905CE0">
        <w:rPr>
          <w:rFonts w:cs="Arial"/>
          <w:sz w:val="22"/>
          <w:szCs w:val="22"/>
          <w:lang w:val="es-AR"/>
        </w:rPr>
        <w:t xml:space="preserve">entre </w:t>
      </w:r>
      <w:r w:rsidR="00F11261" w:rsidRPr="00905CE0">
        <w:rPr>
          <w:rFonts w:cs="Arial"/>
          <w:sz w:val="22"/>
          <w:szCs w:val="22"/>
          <w:lang w:val="es-AR"/>
        </w:rPr>
        <w:t>5 de</w:t>
      </w:r>
      <w:r w:rsidR="004912D5" w:rsidRPr="00905CE0">
        <w:rPr>
          <w:rFonts w:cs="Arial"/>
          <w:sz w:val="22"/>
          <w:szCs w:val="22"/>
          <w:lang w:val="es-AR"/>
        </w:rPr>
        <w:t xml:space="preserve"> </w:t>
      </w:r>
      <w:proofErr w:type="gramStart"/>
      <w:r w:rsidR="003E13E6" w:rsidRPr="00905CE0">
        <w:rPr>
          <w:rFonts w:cs="Arial"/>
          <w:sz w:val="22"/>
          <w:szCs w:val="22"/>
          <w:lang w:val="es-AR"/>
        </w:rPr>
        <w:t>O</w:t>
      </w:r>
      <w:r w:rsidR="00714D87" w:rsidRPr="00905CE0">
        <w:rPr>
          <w:rFonts w:cs="Arial"/>
          <w:sz w:val="22"/>
          <w:szCs w:val="22"/>
          <w:lang w:val="es-AR"/>
        </w:rPr>
        <w:t>ctubre</w:t>
      </w:r>
      <w:proofErr w:type="gramEnd"/>
      <w:r w:rsidR="00F11261" w:rsidRPr="00905CE0">
        <w:rPr>
          <w:rFonts w:cs="Arial"/>
          <w:sz w:val="22"/>
          <w:szCs w:val="22"/>
          <w:lang w:val="es-AR"/>
        </w:rPr>
        <w:t xml:space="preserve"> de 202</w:t>
      </w:r>
      <w:r w:rsidR="004912D5" w:rsidRPr="00905CE0">
        <w:rPr>
          <w:rFonts w:cs="Arial"/>
          <w:sz w:val="22"/>
          <w:szCs w:val="22"/>
          <w:lang w:val="es-AR"/>
        </w:rPr>
        <w:t>4</w:t>
      </w:r>
      <w:r w:rsidR="00F11261" w:rsidRPr="00905CE0">
        <w:rPr>
          <w:rFonts w:cs="Arial"/>
          <w:sz w:val="22"/>
          <w:szCs w:val="22"/>
          <w:lang w:val="es-AR"/>
        </w:rPr>
        <w:t xml:space="preserve"> y el </w:t>
      </w:r>
      <w:r w:rsidR="004912D5" w:rsidRPr="00905CE0">
        <w:rPr>
          <w:rFonts w:cs="Arial"/>
          <w:sz w:val="22"/>
          <w:szCs w:val="22"/>
          <w:lang w:val="es-AR"/>
        </w:rPr>
        <w:t xml:space="preserve">5 </w:t>
      </w:r>
      <w:r w:rsidR="00F11261" w:rsidRPr="00905CE0">
        <w:rPr>
          <w:rFonts w:cs="Arial"/>
          <w:sz w:val="22"/>
          <w:szCs w:val="22"/>
          <w:lang w:val="es-AR"/>
        </w:rPr>
        <w:t xml:space="preserve">de </w:t>
      </w:r>
      <w:r w:rsidR="003E13E6" w:rsidRPr="00905CE0">
        <w:rPr>
          <w:rFonts w:cs="Arial"/>
          <w:sz w:val="22"/>
          <w:szCs w:val="22"/>
          <w:lang w:val="es-AR"/>
        </w:rPr>
        <w:t>N</w:t>
      </w:r>
      <w:r w:rsidR="00714D87" w:rsidRPr="00905CE0">
        <w:rPr>
          <w:rFonts w:cs="Arial"/>
          <w:sz w:val="22"/>
          <w:szCs w:val="22"/>
          <w:lang w:val="es-AR"/>
        </w:rPr>
        <w:t>oviembre</w:t>
      </w:r>
      <w:r w:rsidR="00F11261" w:rsidRPr="00905CE0">
        <w:rPr>
          <w:rFonts w:cs="Arial"/>
          <w:sz w:val="22"/>
          <w:szCs w:val="22"/>
          <w:lang w:val="es-AR"/>
        </w:rPr>
        <w:t xml:space="preserve"> de 2024</w:t>
      </w:r>
      <w:r w:rsidR="00EA4834" w:rsidRPr="00905CE0">
        <w:rPr>
          <w:rFonts w:cs="Arial"/>
          <w:sz w:val="22"/>
          <w:szCs w:val="22"/>
          <w:lang w:val="es-AR"/>
        </w:rPr>
        <w:t xml:space="preserve"> </w:t>
      </w:r>
      <w:r w:rsidR="000E449B" w:rsidRPr="00AF3649">
        <w:rPr>
          <w:rFonts w:cs="Arial"/>
          <w:sz w:val="22"/>
          <w:szCs w:val="22"/>
          <w:lang w:val="es-AR"/>
        </w:rPr>
        <w:t>fecha a definir en la firma del Contrato</w:t>
      </w:r>
      <w:r w:rsidR="00D16763" w:rsidRPr="00AF3649">
        <w:rPr>
          <w:rFonts w:cs="Arial"/>
          <w:sz w:val="22"/>
          <w:szCs w:val="22"/>
          <w:lang w:val="es-AR"/>
        </w:rPr>
        <w:t>.</w:t>
      </w:r>
    </w:p>
    <w:p w14:paraId="31196971" w14:textId="77777777" w:rsidR="00C37655" w:rsidRPr="00AF3649" w:rsidRDefault="00A93030" w:rsidP="00FE27AD">
      <w:pPr>
        <w:jc w:val="both"/>
        <w:rPr>
          <w:rFonts w:cs="Arial"/>
          <w:b/>
          <w:i/>
          <w:sz w:val="22"/>
          <w:szCs w:val="22"/>
          <w:lang w:val="es-AR"/>
        </w:rPr>
      </w:pPr>
      <w:r w:rsidRPr="00AF3649">
        <w:rPr>
          <w:rFonts w:cs="Arial"/>
          <w:b/>
          <w:i/>
          <w:sz w:val="22"/>
          <w:szCs w:val="22"/>
          <w:lang w:val="es-AR"/>
        </w:rPr>
        <w:t xml:space="preserve">Nota a la Licitación: La fecha definitiva se confirmará </w:t>
      </w:r>
      <w:r w:rsidR="00AF605C" w:rsidRPr="00AF3649">
        <w:rPr>
          <w:rFonts w:cs="Arial"/>
          <w:b/>
          <w:i/>
          <w:sz w:val="22"/>
          <w:szCs w:val="22"/>
          <w:lang w:val="es-AR"/>
        </w:rPr>
        <w:t>más adelante.</w:t>
      </w:r>
    </w:p>
    <w:p w14:paraId="574C7AA1" w14:textId="77777777" w:rsidR="00FE27AD" w:rsidRPr="00AF3649" w:rsidRDefault="00FE27AD" w:rsidP="00FE27AD">
      <w:pPr>
        <w:jc w:val="both"/>
        <w:rPr>
          <w:rFonts w:cs="Arial"/>
          <w:sz w:val="22"/>
          <w:szCs w:val="22"/>
          <w:lang w:val="es-AR"/>
        </w:rPr>
      </w:pPr>
      <w:r w:rsidRPr="00AF3649">
        <w:rPr>
          <w:rFonts w:cs="Arial"/>
          <w:sz w:val="22"/>
          <w:szCs w:val="22"/>
          <w:lang w:val="es-AR"/>
        </w:rPr>
        <w:t>INSPECCIÓN INICIAL DE CONDICIÓN DE EQUIPO: Inspección de c</w:t>
      </w:r>
      <w:r w:rsidR="0012640B" w:rsidRPr="00AF3649">
        <w:rPr>
          <w:rFonts w:cs="Arial"/>
          <w:sz w:val="22"/>
          <w:szCs w:val="22"/>
          <w:lang w:val="es-AR"/>
        </w:rPr>
        <w:t>ondición a realizarse según el A</w:t>
      </w:r>
      <w:r w:rsidRPr="00AF3649">
        <w:rPr>
          <w:rFonts w:cs="Arial"/>
          <w:sz w:val="22"/>
          <w:szCs w:val="22"/>
          <w:lang w:val="es-AR"/>
        </w:rPr>
        <w:t xml:space="preserve">nexo </w:t>
      </w:r>
      <w:r w:rsidR="0012640B" w:rsidRPr="00AF3649">
        <w:rPr>
          <w:rFonts w:cs="Arial"/>
          <w:sz w:val="22"/>
          <w:szCs w:val="22"/>
          <w:lang w:val="es-AR"/>
        </w:rPr>
        <w:t>VII</w:t>
      </w:r>
      <w:r w:rsidRPr="00AF3649">
        <w:rPr>
          <w:rFonts w:cs="Arial"/>
          <w:sz w:val="22"/>
          <w:szCs w:val="22"/>
          <w:lang w:val="es-AR"/>
        </w:rPr>
        <w:t xml:space="preserve"> –Estándar</w:t>
      </w:r>
      <w:r w:rsidR="0000561F" w:rsidRPr="00AF3649">
        <w:rPr>
          <w:rFonts w:cs="Arial"/>
          <w:sz w:val="22"/>
          <w:szCs w:val="22"/>
          <w:lang w:val="es-AR"/>
        </w:rPr>
        <w:t>es</w:t>
      </w:r>
      <w:r w:rsidRPr="00AF3649">
        <w:rPr>
          <w:rFonts w:cs="Arial"/>
          <w:sz w:val="22"/>
          <w:szCs w:val="22"/>
          <w:lang w:val="es-AR"/>
        </w:rPr>
        <w:t xml:space="preserve"> </w:t>
      </w:r>
      <w:r w:rsidR="0000561F" w:rsidRPr="00AF3649">
        <w:rPr>
          <w:rFonts w:cs="Arial"/>
          <w:sz w:val="22"/>
          <w:szCs w:val="22"/>
          <w:lang w:val="es-AR"/>
        </w:rPr>
        <w:t>Operacionales</w:t>
      </w:r>
      <w:r w:rsidRPr="00AF3649">
        <w:rPr>
          <w:rFonts w:cs="Arial"/>
          <w:sz w:val="22"/>
          <w:szCs w:val="22"/>
          <w:lang w:val="es-AR"/>
        </w:rPr>
        <w:t>.</w:t>
      </w:r>
    </w:p>
    <w:p w14:paraId="04D66AE4" w14:textId="4EED061F" w:rsidR="00FE27AD" w:rsidRPr="00AF3649" w:rsidRDefault="00FE27AD" w:rsidP="00FE27AD">
      <w:pPr>
        <w:jc w:val="both"/>
        <w:rPr>
          <w:rFonts w:cs="Arial"/>
          <w:sz w:val="22"/>
          <w:szCs w:val="22"/>
          <w:lang w:val="es-AR"/>
        </w:rPr>
      </w:pPr>
      <w:r w:rsidRPr="00AF3649">
        <w:rPr>
          <w:rFonts w:cs="Arial"/>
          <w:sz w:val="22"/>
          <w:szCs w:val="22"/>
          <w:lang w:val="es-AR"/>
        </w:rPr>
        <w:t>INSPECTOR DE CONTRATO/</w:t>
      </w:r>
      <w:r w:rsidR="00902B05">
        <w:rPr>
          <w:rFonts w:cs="Arial"/>
          <w:sz w:val="22"/>
          <w:szCs w:val="22"/>
          <w:lang w:val="es-AR"/>
        </w:rPr>
        <w:t>SUPERINTENDENTE DE OPERACIONES DE LA EMPRESA</w:t>
      </w:r>
      <w:r w:rsidRPr="00AF3649">
        <w:rPr>
          <w:rFonts w:cs="Arial"/>
          <w:sz w:val="22"/>
          <w:szCs w:val="22"/>
          <w:lang w:val="es-AR"/>
        </w:rPr>
        <w:t>: Representante designado por la EMPRESA para conducir en conjunto con el representante del CONTRATISTA, el avance del Contrato.</w:t>
      </w:r>
    </w:p>
    <w:p w14:paraId="49FF0EC6" w14:textId="77777777" w:rsidR="00FE27AD" w:rsidRPr="00AF3649" w:rsidRDefault="00FE27AD" w:rsidP="00FE27AD">
      <w:pPr>
        <w:jc w:val="both"/>
        <w:rPr>
          <w:rFonts w:cs="Arial"/>
          <w:sz w:val="22"/>
          <w:szCs w:val="22"/>
          <w:lang w:val="es-AR"/>
        </w:rPr>
      </w:pPr>
      <w:r w:rsidRPr="00AF3649">
        <w:rPr>
          <w:rFonts w:cs="Arial"/>
          <w:sz w:val="22"/>
          <w:szCs w:val="22"/>
          <w:lang w:val="es-AR"/>
        </w:rPr>
        <w:t>LIBROS DE ÓRDENES DE SERVICIO Y PEDIDOS DE EMPRESA: Dos libros foliados, los cuales son utilizados para realizar cualquier tipo de comunicación de índole operativo entre la EMPRESA y el CONTRATISTA. Se definen individualmente como LIBRO DE ÓRDENES DE SERVICIO y LIBRO DE PEDIDO DE EMPRESA.</w:t>
      </w:r>
    </w:p>
    <w:p w14:paraId="751F20B3" w14:textId="77777777" w:rsidR="00FE27AD" w:rsidRPr="00AF3649" w:rsidRDefault="00FE27AD" w:rsidP="00FE27AD">
      <w:pPr>
        <w:jc w:val="both"/>
        <w:rPr>
          <w:rFonts w:cs="Arial"/>
          <w:sz w:val="22"/>
          <w:szCs w:val="22"/>
          <w:lang w:val="es-AR"/>
        </w:rPr>
      </w:pPr>
      <w:r w:rsidRPr="00AF3649">
        <w:rPr>
          <w:rFonts w:cs="Arial"/>
          <w:sz w:val="22"/>
          <w:szCs w:val="22"/>
          <w:lang w:val="es-AR"/>
        </w:rPr>
        <w:t xml:space="preserve">LOCACIÓN: Se define como la Locación de un Pozo </w:t>
      </w:r>
      <w:r w:rsidR="009C6B6A" w:rsidRPr="00AF3649">
        <w:rPr>
          <w:rFonts w:cs="Arial"/>
          <w:sz w:val="22"/>
          <w:szCs w:val="22"/>
          <w:lang w:val="es-AR"/>
        </w:rPr>
        <w:t>perforado o a ser perforado</w:t>
      </w:r>
      <w:r w:rsidR="00B0414B" w:rsidRPr="00AF3649">
        <w:rPr>
          <w:rFonts w:cs="Arial"/>
          <w:sz w:val="22"/>
          <w:szCs w:val="22"/>
          <w:lang w:val="es-AR"/>
        </w:rPr>
        <w:t>,</w:t>
      </w:r>
      <w:r w:rsidR="009C6B6A" w:rsidRPr="00AF3649">
        <w:rPr>
          <w:rFonts w:cs="Arial"/>
          <w:sz w:val="22"/>
          <w:szCs w:val="22"/>
          <w:lang w:val="es-AR"/>
        </w:rPr>
        <w:t xml:space="preserve"> la ubicación de </w:t>
      </w:r>
      <w:r w:rsidRPr="00AF3649">
        <w:rPr>
          <w:rFonts w:cs="Arial"/>
          <w:sz w:val="22"/>
          <w:szCs w:val="22"/>
          <w:lang w:val="es-AR"/>
        </w:rPr>
        <w:t xml:space="preserve">las coordenadas provistas o a ser provistas por la EMPRESA, donde la Plataforma </w:t>
      </w:r>
      <w:proofErr w:type="spellStart"/>
      <w:r w:rsidRPr="00AF3649">
        <w:rPr>
          <w:rFonts w:cs="Arial"/>
          <w:sz w:val="22"/>
          <w:szCs w:val="22"/>
          <w:lang w:val="es-AR"/>
        </w:rPr>
        <w:t>Autoelevable</w:t>
      </w:r>
      <w:proofErr w:type="spellEnd"/>
      <w:r w:rsidRPr="00AF3649">
        <w:rPr>
          <w:rFonts w:cs="Arial"/>
          <w:sz w:val="22"/>
          <w:szCs w:val="22"/>
          <w:lang w:val="es-AR"/>
        </w:rPr>
        <w:t xml:space="preserve"> de perforación se encuentra o se encontrará posicionada.</w:t>
      </w:r>
    </w:p>
    <w:p w14:paraId="6891F85A" w14:textId="77777777" w:rsidR="00FE27AD" w:rsidRPr="00AF3649" w:rsidRDefault="00FE27AD" w:rsidP="00FE27AD">
      <w:pPr>
        <w:jc w:val="both"/>
        <w:rPr>
          <w:rFonts w:cs="Arial"/>
          <w:sz w:val="22"/>
          <w:szCs w:val="22"/>
          <w:lang w:val="es-AR"/>
        </w:rPr>
      </w:pPr>
      <w:r w:rsidRPr="00AF3649">
        <w:rPr>
          <w:rFonts w:cs="Arial"/>
          <w:sz w:val="22"/>
          <w:szCs w:val="22"/>
          <w:lang w:val="es-AR"/>
        </w:rPr>
        <w:t xml:space="preserve">OPEN WELLS: </w:t>
      </w:r>
      <w:r w:rsidR="009B7D82" w:rsidRPr="00AF3649">
        <w:rPr>
          <w:rFonts w:cs="Arial"/>
          <w:sz w:val="22"/>
          <w:szCs w:val="22"/>
          <w:lang w:val="es-AR"/>
        </w:rPr>
        <w:t xml:space="preserve">Software </w:t>
      </w:r>
      <w:r w:rsidRPr="00AF3649">
        <w:rPr>
          <w:rFonts w:cs="Arial"/>
          <w:sz w:val="22"/>
          <w:szCs w:val="22"/>
          <w:lang w:val="es-AR"/>
        </w:rPr>
        <w:t>de manejo de información, que permite almacenar, dar seguimiento, hacer reportes y analizar todo tipo de actividades realizadas en el pozo.</w:t>
      </w:r>
    </w:p>
    <w:p w14:paraId="651047D1" w14:textId="77777777" w:rsidR="00FE27AD" w:rsidRPr="00AF3649" w:rsidRDefault="00FE27AD" w:rsidP="00FE27AD">
      <w:pPr>
        <w:jc w:val="both"/>
        <w:rPr>
          <w:rFonts w:cs="Arial"/>
          <w:sz w:val="22"/>
          <w:szCs w:val="22"/>
          <w:lang w:val="es-AR"/>
        </w:rPr>
      </w:pPr>
      <w:r w:rsidRPr="00AF3649">
        <w:rPr>
          <w:rFonts w:cs="Arial"/>
          <w:sz w:val="22"/>
          <w:szCs w:val="22"/>
          <w:lang w:val="es-AR"/>
        </w:rPr>
        <w:t xml:space="preserve">PERSONAL CLAVE: </w:t>
      </w:r>
      <w:r w:rsidRPr="00AF3649">
        <w:rPr>
          <w:rFonts w:cs="Arial"/>
          <w:sz w:val="22"/>
          <w:szCs w:val="22"/>
        </w:rPr>
        <w:t xml:space="preserve">Principales responsables de la coordinación y supervisión de todos los servicios y actividades relacionados con los Servicios, tal cual lo especificado en el punto </w:t>
      </w:r>
      <w:r w:rsidR="0097373D" w:rsidRPr="00AF3649">
        <w:rPr>
          <w:rFonts w:cs="Arial"/>
          <w:sz w:val="22"/>
          <w:szCs w:val="22"/>
        </w:rPr>
        <w:t>3.6.1</w:t>
      </w:r>
      <w:r w:rsidRPr="00AF3649">
        <w:rPr>
          <w:rFonts w:cs="Arial"/>
          <w:sz w:val="22"/>
          <w:szCs w:val="22"/>
        </w:rPr>
        <w:t>.</w:t>
      </w:r>
    </w:p>
    <w:p w14:paraId="437919A2" w14:textId="77777777" w:rsidR="005075A9" w:rsidRPr="00AF3649" w:rsidRDefault="00A21DDE" w:rsidP="00CF0A72">
      <w:pPr>
        <w:jc w:val="both"/>
        <w:rPr>
          <w:rFonts w:cs="Arial"/>
          <w:sz w:val="22"/>
          <w:szCs w:val="22"/>
          <w:lang w:val="es-AR"/>
        </w:rPr>
      </w:pPr>
      <w:r w:rsidRPr="00AF3649">
        <w:rPr>
          <w:rFonts w:cs="Arial"/>
          <w:sz w:val="22"/>
          <w:szCs w:val="22"/>
          <w:lang w:val="es-AR"/>
        </w:rPr>
        <w:t>PLATAFORMA AUTOELEVABLE</w:t>
      </w:r>
      <w:r w:rsidR="00EB6753" w:rsidRPr="00AF3649">
        <w:rPr>
          <w:rFonts w:cs="Arial"/>
          <w:sz w:val="22"/>
          <w:szCs w:val="22"/>
          <w:lang w:val="es-AR"/>
        </w:rPr>
        <w:t>: Incluye</w:t>
      </w:r>
      <w:r w:rsidR="00E513E1" w:rsidRPr="00AF3649">
        <w:rPr>
          <w:rFonts w:cs="Arial"/>
          <w:sz w:val="22"/>
          <w:szCs w:val="22"/>
          <w:lang w:val="es-AR"/>
        </w:rPr>
        <w:t xml:space="preserve"> </w:t>
      </w:r>
      <w:r w:rsidR="00EF3A04" w:rsidRPr="00AF3649">
        <w:rPr>
          <w:rFonts w:cs="Arial"/>
          <w:sz w:val="22"/>
          <w:szCs w:val="22"/>
          <w:lang w:val="es-AR"/>
        </w:rPr>
        <w:t>el</w:t>
      </w:r>
      <w:r w:rsidR="006D5DF0" w:rsidRPr="00AF3649">
        <w:rPr>
          <w:rFonts w:cs="Arial"/>
          <w:sz w:val="22"/>
          <w:szCs w:val="22"/>
          <w:lang w:val="es-AR"/>
        </w:rPr>
        <w:t xml:space="preserve"> </w:t>
      </w:r>
      <w:r w:rsidR="00EF3A04" w:rsidRPr="00AF3649">
        <w:rPr>
          <w:rFonts w:cs="Arial"/>
          <w:sz w:val="22"/>
          <w:szCs w:val="22"/>
          <w:lang w:val="es-AR"/>
        </w:rPr>
        <w:t xml:space="preserve">equipo especificado </w:t>
      </w:r>
      <w:r w:rsidR="00836E85" w:rsidRPr="00AF3649">
        <w:rPr>
          <w:rFonts w:cs="Arial"/>
          <w:sz w:val="22"/>
          <w:szCs w:val="22"/>
          <w:lang w:val="es-AR"/>
        </w:rPr>
        <w:t xml:space="preserve">en la </w:t>
      </w:r>
      <w:r w:rsidR="005075A9" w:rsidRPr="00AF3649">
        <w:rPr>
          <w:rFonts w:cs="Arial"/>
          <w:sz w:val="22"/>
          <w:szCs w:val="22"/>
          <w:lang w:val="es-AR"/>
        </w:rPr>
        <w:t xml:space="preserve">descripción </w:t>
      </w:r>
      <w:r w:rsidR="00836E85" w:rsidRPr="00AF3649">
        <w:rPr>
          <w:rFonts w:cs="Arial"/>
          <w:sz w:val="22"/>
          <w:szCs w:val="22"/>
          <w:lang w:val="es-AR"/>
        </w:rPr>
        <w:t>de</w:t>
      </w:r>
      <w:r w:rsidR="0057111F" w:rsidRPr="00AF3649">
        <w:rPr>
          <w:rFonts w:cs="Arial"/>
          <w:sz w:val="22"/>
          <w:szCs w:val="22"/>
          <w:lang w:val="es-AR"/>
        </w:rPr>
        <w:t xml:space="preserve"> </w:t>
      </w:r>
      <w:r w:rsidR="00DE72DF" w:rsidRPr="00AF3649">
        <w:rPr>
          <w:rFonts w:cs="Arial"/>
          <w:sz w:val="22"/>
          <w:szCs w:val="22"/>
          <w:lang w:val="es-AR"/>
        </w:rPr>
        <w:t>l</w:t>
      </w:r>
      <w:r w:rsidR="0057111F" w:rsidRPr="00AF3649">
        <w:rPr>
          <w:rFonts w:cs="Arial"/>
          <w:sz w:val="22"/>
          <w:szCs w:val="22"/>
          <w:lang w:val="es-AR"/>
        </w:rPr>
        <w:t>a</w:t>
      </w:r>
      <w:r w:rsidR="00DE72DF" w:rsidRPr="00AF3649">
        <w:rPr>
          <w:rFonts w:cs="Arial"/>
          <w:sz w:val="22"/>
          <w:szCs w:val="22"/>
          <w:lang w:val="es-AR"/>
        </w:rPr>
        <w:t xml:space="preserve"> </w:t>
      </w:r>
      <w:r w:rsidR="0057111F" w:rsidRPr="00AF3649">
        <w:rPr>
          <w:rFonts w:cs="Arial"/>
          <w:sz w:val="22"/>
          <w:szCs w:val="22"/>
          <w:lang w:val="es-AR"/>
        </w:rPr>
        <w:t xml:space="preserve">Plataforma </w:t>
      </w:r>
      <w:proofErr w:type="spellStart"/>
      <w:r w:rsidR="0057111F" w:rsidRPr="00AF3649">
        <w:rPr>
          <w:rFonts w:cs="Arial"/>
          <w:sz w:val="22"/>
          <w:szCs w:val="22"/>
          <w:lang w:val="es-AR"/>
        </w:rPr>
        <w:t>Autoelevable</w:t>
      </w:r>
      <w:proofErr w:type="spellEnd"/>
      <w:r w:rsidR="00836E85" w:rsidRPr="00AF3649">
        <w:rPr>
          <w:rFonts w:cs="Arial"/>
          <w:sz w:val="22"/>
          <w:szCs w:val="22"/>
          <w:lang w:val="es-AR"/>
        </w:rPr>
        <w:t xml:space="preserve">, listado en el </w:t>
      </w:r>
      <w:r w:rsidR="00FE7F5C" w:rsidRPr="00AF3649">
        <w:rPr>
          <w:rFonts w:cs="Arial"/>
          <w:sz w:val="22"/>
          <w:szCs w:val="22"/>
          <w:lang w:val="es-AR"/>
        </w:rPr>
        <w:t xml:space="preserve">Anexo </w:t>
      </w:r>
      <w:r w:rsidR="00673F58" w:rsidRPr="00AF3649">
        <w:rPr>
          <w:rFonts w:cs="Arial"/>
          <w:sz w:val="22"/>
          <w:szCs w:val="22"/>
          <w:lang w:val="es-AR"/>
        </w:rPr>
        <w:t>III</w:t>
      </w:r>
      <w:r w:rsidR="005075A9" w:rsidRPr="00AF3649">
        <w:rPr>
          <w:rFonts w:cs="Arial"/>
          <w:sz w:val="22"/>
          <w:szCs w:val="22"/>
          <w:lang w:val="es-AR"/>
        </w:rPr>
        <w:t>, incluyendo</w:t>
      </w:r>
      <w:r w:rsidR="000577A3" w:rsidRPr="00AF3649">
        <w:rPr>
          <w:rFonts w:cs="Arial"/>
          <w:sz w:val="22"/>
          <w:szCs w:val="22"/>
          <w:lang w:val="es-AR"/>
        </w:rPr>
        <w:t xml:space="preserve"> el Equipamiento de Perforación, cumplimentando con los establecido en las Especificaciones Técnicas de la Plataforma </w:t>
      </w:r>
      <w:proofErr w:type="spellStart"/>
      <w:r w:rsidR="000577A3" w:rsidRPr="00AF3649">
        <w:rPr>
          <w:rFonts w:cs="Arial"/>
          <w:sz w:val="22"/>
          <w:szCs w:val="22"/>
          <w:lang w:val="es-AR"/>
        </w:rPr>
        <w:t>Autoelevable</w:t>
      </w:r>
      <w:proofErr w:type="spellEnd"/>
      <w:r w:rsidR="000577A3" w:rsidRPr="00AF3649">
        <w:rPr>
          <w:rFonts w:cs="Arial"/>
          <w:sz w:val="22"/>
          <w:szCs w:val="22"/>
          <w:lang w:val="es-AR"/>
        </w:rPr>
        <w:t>.</w:t>
      </w:r>
    </w:p>
    <w:p w14:paraId="7CDE6C16" w14:textId="77777777" w:rsidR="0036372B" w:rsidRPr="00AF3649" w:rsidRDefault="00A21DDE" w:rsidP="00CF0A72">
      <w:pPr>
        <w:jc w:val="both"/>
        <w:rPr>
          <w:rFonts w:cs="Arial"/>
          <w:sz w:val="22"/>
          <w:szCs w:val="22"/>
          <w:lang w:val="es-AR"/>
        </w:rPr>
      </w:pPr>
      <w:r w:rsidRPr="00AF3649">
        <w:rPr>
          <w:rFonts w:cs="Arial"/>
          <w:sz w:val="22"/>
          <w:szCs w:val="22"/>
          <w:lang w:val="es-AR"/>
        </w:rPr>
        <w:t>POZO</w:t>
      </w:r>
      <w:r w:rsidR="0036372B" w:rsidRPr="00AF3649">
        <w:rPr>
          <w:rFonts w:cs="Arial"/>
          <w:sz w:val="22"/>
          <w:szCs w:val="22"/>
          <w:lang w:val="es-AR"/>
        </w:rPr>
        <w:t xml:space="preserve">: Se define a cualquier slot (existente o no) exploratorio, de avanzada o de desarrollo, perforado o a ser perforado </w:t>
      </w:r>
      <w:r w:rsidR="009E1F4E" w:rsidRPr="00AF3649">
        <w:rPr>
          <w:rFonts w:cs="Arial"/>
          <w:sz w:val="22"/>
          <w:szCs w:val="22"/>
          <w:lang w:val="es-AR"/>
        </w:rPr>
        <w:t xml:space="preserve">con el objetivo de producir </w:t>
      </w:r>
      <w:r w:rsidR="0036372B" w:rsidRPr="00AF3649">
        <w:rPr>
          <w:rFonts w:cs="Arial"/>
          <w:sz w:val="22"/>
          <w:szCs w:val="22"/>
          <w:lang w:val="es-AR"/>
        </w:rPr>
        <w:t xml:space="preserve">petróleo, gas o inyección en el Área por la EMPRESA. </w:t>
      </w:r>
    </w:p>
    <w:p w14:paraId="71A849F9" w14:textId="77777777" w:rsidR="00CA3E69" w:rsidRPr="00AF3649" w:rsidRDefault="00A21DDE" w:rsidP="00CF0A72">
      <w:pPr>
        <w:jc w:val="both"/>
        <w:rPr>
          <w:rFonts w:cs="Arial"/>
          <w:sz w:val="22"/>
          <w:szCs w:val="22"/>
          <w:lang w:val="es-AR"/>
        </w:rPr>
      </w:pPr>
      <w:r w:rsidRPr="00AF3649">
        <w:rPr>
          <w:rFonts w:cs="Arial"/>
          <w:sz w:val="22"/>
          <w:szCs w:val="22"/>
          <w:lang w:val="es-AR"/>
        </w:rPr>
        <w:t>TUBULARES</w:t>
      </w:r>
      <w:r w:rsidR="00E80EE0" w:rsidRPr="00AF3649">
        <w:rPr>
          <w:rFonts w:cs="Arial"/>
          <w:sz w:val="22"/>
          <w:szCs w:val="22"/>
          <w:lang w:val="es-AR"/>
        </w:rPr>
        <w:t xml:space="preserve">: Incluye </w:t>
      </w:r>
      <w:r w:rsidR="00F6473C" w:rsidRPr="00AF3649">
        <w:rPr>
          <w:rFonts w:cs="Arial"/>
          <w:sz w:val="22"/>
          <w:szCs w:val="22"/>
          <w:lang w:val="es-AR"/>
        </w:rPr>
        <w:t xml:space="preserve">la </w:t>
      </w:r>
      <w:r w:rsidR="0036372B" w:rsidRPr="00AF3649">
        <w:rPr>
          <w:rFonts w:cs="Arial"/>
          <w:sz w:val="22"/>
          <w:szCs w:val="22"/>
          <w:lang w:val="es-AR"/>
        </w:rPr>
        <w:t>tubería</w:t>
      </w:r>
      <w:r w:rsidR="00F6473C" w:rsidRPr="00AF3649">
        <w:rPr>
          <w:rFonts w:cs="Arial"/>
          <w:sz w:val="22"/>
          <w:szCs w:val="22"/>
          <w:lang w:val="es-AR"/>
        </w:rPr>
        <w:t xml:space="preserve"> de revestimiento (</w:t>
      </w:r>
      <w:proofErr w:type="spellStart"/>
      <w:r w:rsidR="00E80EE0" w:rsidRPr="00AF3649">
        <w:rPr>
          <w:rFonts w:cs="Arial"/>
          <w:sz w:val="22"/>
          <w:szCs w:val="22"/>
          <w:lang w:val="es-AR"/>
        </w:rPr>
        <w:t>casing</w:t>
      </w:r>
      <w:proofErr w:type="spellEnd"/>
      <w:r w:rsidR="00F6473C" w:rsidRPr="00AF3649">
        <w:rPr>
          <w:rFonts w:cs="Arial"/>
          <w:sz w:val="22"/>
          <w:szCs w:val="22"/>
          <w:lang w:val="es-AR"/>
        </w:rPr>
        <w:t>)</w:t>
      </w:r>
      <w:r w:rsidR="00E80EE0" w:rsidRPr="00AF3649">
        <w:rPr>
          <w:rFonts w:cs="Arial"/>
          <w:sz w:val="22"/>
          <w:szCs w:val="22"/>
          <w:lang w:val="es-AR"/>
        </w:rPr>
        <w:t xml:space="preserve">, </w:t>
      </w:r>
      <w:proofErr w:type="spellStart"/>
      <w:r w:rsidR="00E80EE0" w:rsidRPr="00AF3649">
        <w:rPr>
          <w:rFonts w:cs="Arial"/>
          <w:sz w:val="22"/>
          <w:szCs w:val="22"/>
          <w:lang w:val="es-AR"/>
        </w:rPr>
        <w:t>liner</w:t>
      </w:r>
      <w:proofErr w:type="spellEnd"/>
      <w:r w:rsidR="00E80EE0" w:rsidRPr="00AF3649">
        <w:rPr>
          <w:rFonts w:cs="Arial"/>
          <w:sz w:val="22"/>
          <w:szCs w:val="22"/>
          <w:lang w:val="es-AR"/>
        </w:rPr>
        <w:t xml:space="preserve"> y tubing, en forma conjunta o separada.</w:t>
      </w:r>
    </w:p>
    <w:p w14:paraId="2A805F62" w14:textId="45A6354B" w:rsidR="0084295D" w:rsidRPr="00AF3649" w:rsidRDefault="0084295D" w:rsidP="00CF0A72">
      <w:pPr>
        <w:jc w:val="both"/>
        <w:rPr>
          <w:rFonts w:cs="Arial"/>
          <w:sz w:val="22"/>
          <w:szCs w:val="22"/>
          <w:lang w:val="es-AR"/>
        </w:rPr>
      </w:pPr>
      <w:r w:rsidRPr="00AF3649">
        <w:rPr>
          <w:rFonts w:cs="Arial"/>
          <w:sz w:val="22"/>
          <w:szCs w:val="22"/>
          <w:lang w:val="es-AR"/>
        </w:rPr>
        <w:t>S</w:t>
      </w:r>
      <w:r w:rsidR="00905CE0">
        <w:rPr>
          <w:rFonts w:cs="Arial"/>
          <w:sz w:val="22"/>
          <w:szCs w:val="22"/>
          <w:lang w:val="es-AR"/>
        </w:rPr>
        <w:t>TRIPPING</w:t>
      </w:r>
      <w:r w:rsidRPr="00AF3649">
        <w:rPr>
          <w:rFonts w:cs="Arial"/>
          <w:sz w:val="22"/>
          <w:szCs w:val="22"/>
          <w:lang w:val="es-AR"/>
        </w:rPr>
        <w:t xml:space="preserve">: </w:t>
      </w:r>
      <w:r w:rsidR="007F12F2" w:rsidRPr="00AF3649">
        <w:rPr>
          <w:rFonts w:cs="Arial"/>
          <w:sz w:val="22"/>
          <w:szCs w:val="22"/>
          <w:lang w:val="es-AR"/>
        </w:rPr>
        <w:t>operación</w:t>
      </w:r>
      <w:r w:rsidRPr="00AF3649">
        <w:rPr>
          <w:rFonts w:cs="Arial"/>
          <w:sz w:val="22"/>
          <w:szCs w:val="22"/>
          <w:lang w:val="es-AR"/>
        </w:rPr>
        <w:t xml:space="preserve"> en la cual el </w:t>
      </w:r>
      <w:proofErr w:type="spellStart"/>
      <w:r w:rsidRPr="00AF3649">
        <w:rPr>
          <w:rFonts w:cs="Arial"/>
          <w:sz w:val="22"/>
          <w:szCs w:val="22"/>
          <w:lang w:val="es-AR"/>
        </w:rPr>
        <w:t>tool</w:t>
      </w:r>
      <w:proofErr w:type="spellEnd"/>
      <w:r w:rsidRPr="00AF3649">
        <w:rPr>
          <w:rFonts w:cs="Arial"/>
          <w:sz w:val="22"/>
          <w:szCs w:val="22"/>
          <w:lang w:val="es-AR"/>
        </w:rPr>
        <w:t xml:space="preserve"> </w:t>
      </w:r>
      <w:proofErr w:type="spellStart"/>
      <w:r w:rsidRPr="00AF3649">
        <w:rPr>
          <w:rFonts w:cs="Arial"/>
          <w:sz w:val="22"/>
          <w:szCs w:val="22"/>
          <w:lang w:val="es-AR"/>
        </w:rPr>
        <w:t>joint</w:t>
      </w:r>
      <w:proofErr w:type="spellEnd"/>
      <w:r w:rsidRPr="00AF3649">
        <w:rPr>
          <w:rFonts w:cs="Arial"/>
          <w:sz w:val="22"/>
          <w:szCs w:val="22"/>
          <w:lang w:val="es-AR"/>
        </w:rPr>
        <w:t xml:space="preserve"> de la tubería de producción o drill pipe pasa a través del </w:t>
      </w:r>
      <w:proofErr w:type="spellStart"/>
      <w:r w:rsidRPr="00AF3649">
        <w:rPr>
          <w:rFonts w:cs="Arial"/>
          <w:sz w:val="22"/>
          <w:szCs w:val="22"/>
          <w:lang w:val="es-AR"/>
        </w:rPr>
        <w:t>packing</w:t>
      </w:r>
      <w:proofErr w:type="spellEnd"/>
      <w:r w:rsidRPr="00AF3649">
        <w:rPr>
          <w:rFonts w:cs="Arial"/>
          <w:sz w:val="22"/>
          <w:szCs w:val="22"/>
          <w:lang w:val="es-AR"/>
        </w:rPr>
        <w:t xml:space="preserve"> anular cerrado con presión.</w:t>
      </w:r>
    </w:p>
    <w:p w14:paraId="4AADD9B5" w14:textId="25A7BCEF" w:rsidR="0084295D" w:rsidRPr="00AF3649" w:rsidRDefault="0084295D" w:rsidP="00CF0A72">
      <w:pPr>
        <w:jc w:val="both"/>
        <w:rPr>
          <w:rFonts w:cs="Arial"/>
          <w:color w:val="FF0000"/>
          <w:sz w:val="22"/>
          <w:szCs w:val="22"/>
          <w:lang w:val="es-AR"/>
        </w:rPr>
      </w:pPr>
      <w:r w:rsidRPr="00AF3649">
        <w:rPr>
          <w:rFonts w:cs="Arial"/>
          <w:sz w:val="22"/>
          <w:szCs w:val="22"/>
          <w:lang w:val="es-AR"/>
        </w:rPr>
        <w:t>S</w:t>
      </w:r>
      <w:r w:rsidR="00905CE0">
        <w:rPr>
          <w:rFonts w:cs="Arial"/>
          <w:sz w:val="22"/>
          <w:szCs w:val="22"/>
          <w:lang w:val="es-AR"/>
        </w:rPr>
        <w:t>PACE OUT</w:t>
      </w:r>
      <w:r w:rsidRPr="00AF3649">
        <w:rPr>
          <w:rFonts w:cs="Arial"/>
          <w:sz w:val="22"/>
          <w:szCs w:val="22"/>
          <w:lang w:val="es-AR"/>
        </w:rPr>
        <w:t xml:space="preserve">: </w:t>
      </w:r>
      <w:bookmarkStart w:id="9" w:name="_Hlk132183467"/>
      <w:r w:rsidRPr="00AF3649">
        <w:rPr>
          <w:rFonts w:cs="Arial"/>
          <w:sz w:val="22"/>
          <w:szCs w:val="22"/>
          <w:lang w:val="es-AR"/>
        </w:rPr>
        <w:t>Actividad rutinaria en la cual se ajustan medidas de tubería o drill pipe requeridas por la operación para leva</w:t>
      </w:r>
      <w:r w:rsidR="003D123D" w:rsidRPr="00AF3649">
        <w:rPr>
          <w:rFonts w:cs="Arial"/>
          <w:sz w:val="22"/>
          <w:szCs w:val="22"/>
          <w:lang w:val="es-AR"/>
        </w:rPr>
        <w:t>n</w:t>
      </w:r>
      <w:r w:rsidRPr="00AF3649">
        <w:rPr>
          <w:rFonts w:cs="Arial"/>
          <w:sz w:val="22"/>
          <w:szCs w:val="22"/>
          <w:lang w:val="es-AR"/>
        </w:rPr>
        <w:t xml:space="preserve">tar o bajar el cuerpo de la tubería a través de las BOP con </w:t>
      </w:r>
      <w:proofErr w:type="spellStart"/>
      <w:r w:rsidRPr="00AF3649">
        <w:rPr>
          <w:rFonts w:cs="Arial"/>
          <w:sz w:val="22"/>
          <w:szCs w:val="22"/>
          <w:lang w:val="es-AR"/>
        </w:rPr>
        <w:t>Packing</w:t>
      </w:r>
      <w:proofErr w:type="spellEnd"/>
      <w:r w:rsidRPr="00AF3649">
        <w:rPr>
          <w:rFonts w:cs="Arial"/>
          <w:sz w:val="22"/>
          <w:szCs w:val="22"/>
          <w:lang w:val="es-AR"/>
        </w:rPr>
        <w:t xml:space="preserve"> anular abierto o cerrado</w:t>
      </w:r>
      <w:r w:rsidR="003D123D" w:rsidRPr="00AF3649">
        <w:rPr>
          <w:rFonts w:cs="Arial"/>
          <w:sz w:val="22"/>
          <w:szCs w:val="22"/>
          <w:lang w:val="es-AR"/>
        </w:rPr>
        <w:t xml:space="preserve">, en el caso que el </w:t>
      </w:r>
      <w:proofErr w:type="spellStart"/>
      <w:r w:rsidR="003D123D" w:rsidRPr="00AF3649">
        <w:rPr>
          <w:rFonts w:cs="Arial"/>
          <w:sz w:val="22"/>
          <w:szCs w:val="22"/>
          <w:lang w:val="es-AR"/>
        </w:rPr>
        <w:t>packing</w:t>
      </w:r>
      <w:proofErr w:type="spellEnd"/>
      <w:r w:rsidR="003D123D" w:rsidRPr="00AF3649">
        <w:rPr>
          <w:rFonts w:cs="Arial"/>
          <w:sz w:val="22"/>
          <w:szCs w:val="22"/>
          <w:lang w:val="es-AR"/>
        </w:rPr>
        <w:t xml:space="preserve"> anular este cerrado no se pasa el </w:t>
      </w:r>
      <w:proofErr w:type="spellStart"/>
      <w:r w:rsidR="003D123D" w:rsidRPr="00AF3649">
        <w:rPr>
          <w:rFonts w:cs="Arial"/>
          <w:sz w:val="22"/>
          <w:szCs w:val="22"/>
          <w:lang w:val="es-AR"/>
        </w:rPr>
        <w:t>tool</w:t>
      </w:r>
      <w:proofErr w:type="spellEnd"/>
      <w:r w:rsidR="003D123D" w:rsidRPr="00AF3649">
        <w:rPr>
          <w:rFonts w:cs="Arial"/>
          <w:sz w:val="22"/>
          <w:szCs w:val="22"/>
          <w:lang w:val="es-AR"/>
        </w:rPr>
        <w:t xml:space="preserve"> </w:t>
      </w:r>
      <w:proofErr w:type="spellStart"/>
      <w:r w:rsidR="003D123D" w:rsidRPr="00AF3649">
        <w:rPr>
          <w:rFonts w:cs="Arial"/>
          <w:sz w:val="22"/>
          <w:szCs w:val="22"/>
          <w:lang w:val="es-AR"/>
        </w:rPr>
        <w:t>joint</w:t>
      </w:r>
      <w:proofErr w:type="spellEnd"/>
      <w:r w:rsidR="003D123D" w:rsidRPr="00AF3649">
        <w:rPr>
          <w:rFonts w:cs="Arial"/>
          <w:sz w:val="22"/>
          <w:szCs w:val="22"/>
          <w:lang w:val="es-AR"/>
        </w:rPr>
        <w:t xml:space="preserve"> a través </w:t>
      </w:r>
      <w:proofErr w:type="gramStart"/>
      <w:r w:rsidR="003D123D" w:rsidRPr="00AF3649">
        <w:rPr>
          <w:rFonts w:cs="Arial"/>
          <w:sz w:val="22"/>
          <w:szCs w:val="22"/>
          <w:lang w:val="es-AR"/>
        </w:rPr>
        <w:t xml:space="preserve">del </w:t>
      </w:r>
      <w:r w:rsidR="003D123D" w:rsidRPr="00AF3649">
        <w:rPr>
          <w:rFonts w:cs="Arial"/>
          <w:color w:val="000000" w:themeColor="text1"/>
          <w:sz w:val="22"/>
          <w:szCs w:val="22"/>
          <w:lang w:val="es-AR"/>
        </w:rPr>
        <w:t>mismo</w:t>
      </w:r>
      <w:proofErr w:type="gramEnd"/>
      <w:r w:rsidR="003D123D" w:rsidRPr="00AF3649">
        <w:rPr>
          <w:rFonts w:cs="Arial"/>
          <w:color w:val="000000" w:themeColor="text1"/>
          <w:sz w:val="22"/>
          <w:szCs w:val="22"/>
          <w:lang w:val="es-AR"/>
        </w:rPr>
        <w:t>.</w:t>
      </w:r>
      <w:r w:rsidRPr="00AF3649">
        <w:rPr>
          <w:rFonts w:cs="Arial"/>
          <w:color w:val="000000" w:themeColor="text1"/>
          <w:sz w:val="22"/>
          <w:szCs w:val="22"/>
          <w:lang w:val="es-AR"/>
        </w:rPr>
        <w:t xml:space="preserve"> </w:t>
      </w:r>
    </w:p>
    <w:p w14:paraId="16B9942D" w14:textId="76A52BA4" w:rsidR="00BC2852" w:rsidRPr="0018706F" w:rsidRDefault="00905CE0" w:rsidP="00CF0A72">
      <w:pPr>
        <w:jc w:val="both"/>
        <w:rPr>
          <w:rFonts w:cs="Arial"/>
          <w:sz w:val="22"/>
          <w:szCs w:val="22"/>
          <w:lang w:val="es-AR"/>
        </w:rPr>
      </w:pPr>
      <w:r>
        <w:rPr>
          <w:rFonts w:cs="Arial"/>
          <w:sz w:val="22"/>
          <w:szCs w:val="22"/>
          <w:lang w:val="es-AR"/>
        </w:rPr>
        <w:t>CONTROL DE TRABAJO</w:t>
      </w:r>
      <w:r w:rsidR="00BC2852" w:rsidRPr="0018706F">
        <w:rPr>
          <w:rFonts w:cs="Arial"/>
          <w:sz w:val="22"/>
          <w:szCs w:val="22"/>
          <w:lang w:val="es-AR"/>
        </w:rPr>
        <w:t>:</w:t>
      </w:r>
      <w:r w:rsidR="006F1F6B" w:rsidRPr="0018706F">
        <w:rPr>
          <w:rFonts w:cs="Arial"/>
          <w:sz w:val="22"/>
          <w:szCs w:val="22"/>
          <w:lang w:val="es-AR"/>
        </w:rPr>
        <w:t xml:space="preserve"> Es el pro</w:t>
      </w:r>
      <w:r w:rsidR="00BC2852" w:rsidRPr="0018706F">
        <w:rPr>
          <w:rFonts w:cs="Arial"/>
          <w:sz w:val="22"/>
          <w:szCs w:val="22"/>
          <w:lang w:val="es-AR"/>
        </w:rPr>
        <w:t xml:space="preserve">ceso de LA </w:t>
      </w:r>
      <w:proofErr w:type="gramStart"/>
      <w:r w:rsidR="00BC2852" w:rsidRPr="0018706F">
        <w:rPr>
          <w:rFonts w:cs="Arial"/>
          <w:sz w:val="22"/>
          <w:szCs w:val="22"/>
          <w:lang w:val="es-AR"/>
        </w:rPr>
        <w:t xml:space="preserve">EMPRESA </w:t>
      </w:r>
      <w:r w:rsidR="006F1F6B" w:rsidRPr="0018706F">
        <w:rPr>
          <w:rFonts w:cs="Arial"/>
          <w:sz w:val="22"/>
          <w:szCs w:val="22"/>
          <w:lang w:val="es-AR"/>
        </w:rPr>
        <w:t xml:space="preserve"> el</w:t>
      </w:r>
      <w:proofErr w:type="gramEnd"/>
      <w:r w:rsidR="006F1F6B" w:rsidRPr="0018706F">
        <w:rPr>
          <w:rFonts w:cs="Arial"/>
          <w:sz w:val="22"/>
          <w:szCs w:val="22"/>
          <w:lang w:val="es-AR"/>
        </w:rPr>
        <w:t xml:space="preserve"> </w:t>
      </w:r>
      <w:r w:rsidR="00BC2852" w:rsidRPr="0018706F">
        <w:rPr>
          <w:rFonts w:cs="Arial"/>
          <w:sz w:val="22"/>
          <w:szCs w:val="22"/>
          <w:lang w:val="es-AR"/>
        </w:rPr>
        <w:t>cual</w:t>
      </w:r>
      <w:r w:rsidR="006F1F6B" w:rsidRPr="0018706F">
        <w:rPr>
          <w:rFonts w:cs="Arial"/>
          <w:sz w:val="22"/>
          <w:szCs w:val="22"/>
          <w:lang w:val="es-AR"/>
        </w:rPr>
        <w:t xml:space="preserve"> implica</w:t>
      </w:r>
      <w:r w:rsidR="00BC2852" w:rsidRPr="0018706F">
        <w:rPr>
          <w:rFonts w:cs="Arial"/>
          <w:sz w:val="22"/>
          <w:szCs w:val="22"/>
          <w:lang w:val="es-AR"/>
        </w:rPr>
        <w:t xml:space="preserve"> entrevista</w:t>
      </w:r>
      <w:r w:rsidR="006F1F6B" w:rsidRPr="0018706F">
        <w:rPr>
          <w:rFonts w:cs="Arial"/>
          <w:sz w:val="22"/>
          <w:szCs w:val="22"/>
          <w:lang w:val="es-AR"/>
        </w:rPr>
        <w:t>r</w:t>
      </w:r>
      <w:r w:rsidR="00BC2852" w:rsidRPr="0018706F">
        <w:rPr>
          <w:rFonts w:cs="Arial"/>
          <w:sz w:val="22"/>
          <w:szCs w:val="22"/>
          <w:lang w:val="es-AR"/>
        </w:rPr>
        <w:t xml:space="preserve"> y evalua</w:t>
      </w:r>
      <w:r w:rsidR="006F1F6B" w:rsidRPr="0018706F">
        <w:rPr>
          <w:rFonts w:cs="Arial"/>
          <w:sz w:val="22"/>
          <w:szCs w:val="22"/>
          <w:lang w:val="es-AR"/>
        </w:rPr>
        <w:t>r a aquellos empleados</w:t>
      </w:r>
      <w:r w:rsidR="00BC2852" w:rsidRPr="0018706F">
        <w:rPr>
          <w:rFonts w:cs="Arial"/>
          <w:sz w:val="22"/>
          <w:szCs w:val="22"/>
          <w:lang w:val="es-AR"/>
        </w:rPr>
        <w:t xml:space="preserve"> </w:t>
      </w:r>
      <w:r w:rsidR="006F1F6B" w:rsidRPr="0018706F">
        <w:rPr>
          <w:rFonts w:cs="Arial"/>
          <w:sz w:val="22"/>
          <w:szCs w:val="22"/>
          <w:lang w:val="es-AR"/>
        </w:rPr>
        <w:t>designados</w:t>
      </w:r>
      <w:r w:rsidR="00BC2852" w:rsidRPr="0018706F">
        <w:rPr>
          <w:rFonts w:cs="Arial"/>
          <w:sz w:val="22"/>
          <w:szCs w:val="22"/>
          <w:lang w:val="es-AR"/>
        </w:rPr>
        <w:t xml:space="preserve"> como clave</w:t>
      </w:r>
      <w:r w:rsidR="006F1F6B" w:rsidRPr="0018706F">
        <w:rPr>
          <w:rFonts w:cs="Arial"/>
          <w:sz w:val="22"/>
          <w:szCs w:val="22"/>
          <w:lang w:val="es-AR"/>
        </w:rPr>
        <w:t>, asegurando que posean las habilidades necesarias para desempeñas sus funciones de manera efectiva. Este</w:t>
      </w:r>
      <w:r w:rsidR="00BC2852" w:rsidRPr="0018706F">
        <w:rPr>
          <w:rFonts w:cs="Arial"/>
          <w:sz w:val="22"/>
          <w:szCs w:val="22"/>
          <w:lang w:val="es-AR"/>
        </w:rPr>
        <w:t xml:space="preserve"> proceso</w:t>
      </w:r>
      <w:r w:rsidR="006F1F6B" w:rsidRPr="0018706F">
        <w:rPr>
          <w:rFonts w:cs="Arial"/>
          <w:sz w:val="22"/>
          <w:szCs w:val="22"/>
          <w:lang w:val="es-AR"/>
        </w:rPr>
        <w:t xml:space="preserve"> culmina con la aprobación o desaprobación de</w:t>
      </w:r>
      <w:r w:rsidR="00BC2852" w:rsidRPr="0018706F">
        <w:rPr>
          <w:rFonts w:cs="Arial"/>
          <w:sz w:val="22"/>
          <w:szCs w:val="22"/>
          <w:lang w:val="es-AR"/>
        </w:rPr>
        <w:t xml:space="preserve"> los candidatos</w:t>
      </w:r>
      <w:r w:rsidR="006F1F6B" w:rsidRPr="0018706F">
        <w:rPr>
          <w:rFonts w:cs="Arial"/>
          <w:sz w:val="22"/>
          <w:szCs w:val="22"/>
          <w:lang w:val="es-AR"/>
        </w:rPr>
        <w:t xml:space="preserve"> presentados por el</w:t>
      </w:r>
      <w:r w:rsidR="00BC2852" w:rsidRPr="0018706F">
        <w:rPr>
          <w:rFonts w:cs="Arial"/>
          <w:sz w:val="22"/>
          <w:szCs w:val="22"/>
          <w:lang w:val="es-AR"/>
        </w:rPr>
        <w:t xml:space="preserve"> CONTRATISTA.</w:t>
      </w:r>
    </w:p>
    <w:p w14:paraId="7FE8BFCF" w14:textId="77777777" w:rsidR="00DF6095" w:rsidRPr="00AF3649" w:rsidRDefault="00DF6095" w:rsidP="00DF6095">
      <w:pPr>
        <w:pStyle w:val="Ttulo2"/>
        <w:contextualSpacing/>
        <w:rPr>
          <w:rFonts w:cs="Arial"/>
          <w:szCs w:val="22"/>
          <w:lang w:val="es-AR"/>
        </w:rPr>
      </w:pPr>
      <w:bookmarkStart w:id="10" w:name="_Toc445491442"/>
      <w:bookmarkStart w:id="11" w:name="_Toc445540241"/>
      <w:bookmarkStart w:id="12" w:name="_Toc445540388"/>
      <w:bookmarkStart w:id="13" w:name="_Toc157531396"/>
      <w:bookmarkStart w:id="14" w:name="_Toc139859417"/>
      <w:bookmarkStart w:id="15" w:name="_Toc413064648"/>
      <w:bookmarkStart w:id="16" w:name="_Toc433047984"/>
      <w:bookmarkEnd w:id="9"/>
      <w:bookmarkEnd w:id="10"/>
      <w:bookmarkEnd w:id="11"/>
      <w:bookmarkEnd w:id="12"/>
      <w:r w:rsidRPr="00AF3649">
        <w:rPr>
          <w:rFonts w:cs="Arial"/>
          <w:szCs w:val="22"/>
          <w:lang w:val="es-AR"/>
        </w:rPr>
        <w:lastRenderedPageBreak/>
        <w:t>Iniciación</w:t>
      </w:r>
      <w:bookmarkEnd w:id="13"/>
      <w:r w:rsidRPr="00AF3649">
        <w:rPr>
          <w:rFonts w:cs="Arial"/>
          <w:szCs w:val="22"/>
          <w:lang w:val="es-AR"/>
        </w:rPr>
        <w:t xml:space="preserve"> </w:t>
      </w:r>
    </w:p>
    <w:p w14:paraId="2D2E0502" w14:textId="788E52F6" w:rsidR="00DF6095" w:rsidRPr="00AF3649" w:rsidRDefault="0036372B" w:rsidP="00FF605B">
      <w:pPr>
        <w:jc w:val="both"/>
        <w:rPr>
          <w:rFonts w:cs="Arial"/>
          <w:sz w:val="22"/>
          <w:szCs w:val="22"/>
          <w:lang w:val="es-AR"/>
        </w:rPr>
      </w:pPr>
      <w:r w:rsidRPr="00AF3649">
        <w:rPr>
          <w:rFonts w:cs="Arial"/>
          <w:sz w:val="22"/>
          <w:szCs w:val="22"/>
          <w:lang w:val="es-AR"/>
        </w:rPr>
        <w:t>Al momento de la firma</w:t>
      </w:r>
      <w:r w:rsidR="00DF6095" w:rsidRPr="00AF3649">
        <w:rPr>
          <w:rFonts w:cs="Arial"/>
          <w:sz w:val="22"/>
          <w:szCs w:val="22"/>
          <w:lang w:val="es-AR"/>
        </w:rPr>
        <w:t xml:space="preserve"> del </w:t>
      </w:r>
      <w:r w:rsidR="003D15B3" w:rsidRPr="00AF3649">
        <w:rPr>
          <w:rFonts w:cs="Arial"/>
          <w:sz w:val="22"/>
          <w:szCs w:val="22"/>
          <w:lang w:val="es-AR"/>
        </w:rPr>
        <w:t>C</w:t>
      </w:r>
      <w:r w:rsidR="00DF6095" w:rsidRPr="00AF3649">
        <w:rPr>
          <w:rFonts w:cs="Arial"/>
          <w:sz w:val="22"/>
          <w:szCs w:val="22"/>
          <w:lang w:val="es-AR"/>
        </w:rPr>
        <w:t xml:space="preserve">ontrato, </w:t>
      </w:r>
      <w:r w:rsidR="00A2219F" w:rsidRPr="00AF3649">
        <w:rPr>
          <w:rFonts w:cs="Arial"/>
          <w:sz w:val="22"/>
          <w:szCs w:val="22"/>
          <w:lang w:val="es-AR"/>
        </w:rPr>
        <w:t>el</w:t>
      </w:r>
      <w:r w:rsidR="00DF6095" w:rsidRPr="00AF3649">
        <w:rPr>
          <w:rFonts w:cs="Arial"/>
          <w:sz w:val="22"/>
          <w:szCs w:val="22"/>
          <w:lang w:val="es-AR"/>
        </w:rPr>
        <w:t xml:space="preserve"> CONTRATISTA deberá entregar los libros de Órdenes de Servicio y Pedidos de Empresa con el fin de inicializar los mismos, en donde se realizará la designac</w:t>
      </w:r>
      <w:r w:rsidR="00D81D8C" w:rsidRPr="00AF3649">
        <w:rPr>
          <w:rFonts w:cs="Arial"/>
          <w:sz w:val="22"/>
          <w:szCs w:val="22"/>
          <w:lang w:val="es-AR"/>
        </w:rPr>
        <w:t xml:space="preserve">ión del INSPECTOR DEL CONTRATO </w:t>
      </w:r>
      <w:r w:rsidR="00FE4B44" w:rsidRPr="00AF3649">
        <w:rPr>
          <w:rFonts w:cs="Arial"/>
          <w:sz w:val="22"/>
          <w:szCs w:val="22"/>
          <w:lang w:val="es-AR"/>
        </w:rPr>
        <w:t>(</w:t>
      </w:r>
      <w:r w:rsidR="00902B05">
        <w:rPr>
          <w:rFonts w:cs="Arial"/>
          <w:sz w:val="22"/>
          <w:szCs w:val="22"/>
          <w:lang w:val="es-AR"/>
        </w:rPr>
        <w:t>SUPERINTENDENTE DE OPERACIONES DE LA EMPRESA</w:t>
      </w:r>
      <w:r w:rsidR="002566DA">
        <w:rPr>
          <w:rFonts w:cs="Arial"/>
          <w:sz w:val="22"/>
          <w:szCs w:val="22"/>
          <w:lang w:val="es-AR"/>
        </w:rPr>
        <w:t>)</w:t>
      </w:r>
      <w:r w:rsidR="00FE4B44" w:rsidRPr="00AF3649">
        <w:rPr>
          <w:rFonts w:cs="Arial"/>
          <w:sz w:val="22"/>
          <w:szCs w:val="22"/>
          <w:lang w:val="es-AR"/>
        </w:rPr>
        <w:t xml:space="preserve"> </w:t>
      </w:r>
      <w:r w:rsidR="006D0D4B" w:rsidRPr="00AF3649">
        <w:rPr>
          <w:rFonts w:cs="Arial"/>
          <w:sz w:val="22"/>
          <w:szCs w:val="22"/>
          <w:lang w:val="es-AR"/>
        </w:rPr>
        <w:t>por parte de la EMPRESA y</w:t>
      </w:r>
      <w:r w:rsidR="00D81D8C" w:rsidRPr="00AF3649">
        <w:rPr>
          <w:rFonts w:cs="Arial"/>
          <w:sz w:val="22"/>
          <w:szCs w:val="22"/>
          <w:lang w:val="es-AR"/>
        </w:rPr>
        <w:t xml:space="preserve"> </w:t>
      </w:r>
      <w:r w:rsidR="00DF6095" w:rsidRPr="00AF3649">
        <w:rPr>
          <w:rFonts w:cs="Arial"/>
          <w:sz w:val="22"/>
          <w:szCs w:val="22"/>
          <w:lang w:val="es-AR"/>
        </w:rPr>
        <w:t>del REPRESENTANTE T</w:t>
      </w:r>
      <w:r w:rsidR="006353DF" w:rsidRPr="00AF3649">
        <w:rPr>
          <w:rFonts w:cs="Arial"/>
          <w:sz w:val="22"/>
          <w:szCs w:val="22"/>
          <w:lang w:val="es-AR"/>
        </w:rPr>
        <w:t>É</w:t>
      </w:r>
      <w:r w:rsidR="00DF6095" w:rsidRPr="00AF3649">
        <w:rPr>
          <w:rFonts w:cs="Arial"/>
          <w:sz w:val="22"/>
          <w:szCs w:val="22"/>
          <w:lang w:val="es-AR"/>
        </w:rPr>
        <w:t xml:space="preserve">CNICO </w:t>
      </w:r>
      <w:r w:rsidR="00FE4B44" w:rsidRPr="00AF3649">
        <w:rPr>
          <w:rFonts w:cs="Arial"/>
          <w:sz w:val="22"/>
          <w:szCs w:val="22"/>
          <w:lang w:val="es-AR"/>
        </w:rPr>
        <w:t>(“REPRESENTANTE TÉCNICO”)</w:t>
      </w:r>
      <w:r w:rsidR="006353DF" w:rsidRPr="00AF3649">
        <w:rPr>
          <w:rFonts w:cs="Arial"/>
          <w:sz w:val="22"/>
          <w:szCs w:val="22"/>
          <w:lang w:val="es-AR"/>
        </w:rPr>
        <w:t xml:space="preserve"> </w:t>
      </w:r>
      <w:r w:rsidR="00FE4B44" w:rsidRPr="00AF3649">
        <w:rPr>
          <w:rFonts w:cs="Arial"/>
          <w:sz w:val="22"/>
          <w:szCs w:val="22"/>
          <w:lang w:val="es-AR"/>
        </w:rPr>
        <w:t>del</w:t>
      </w:r>
      <w:r w:rsidR="00DF6095" w:rsidRPr="00AF3649">
        <w:rPr>
          <w:rFonts w:cs="Arial"/>
          <w:sz w:val="22"/>
          <w:szCs w:val="22"/>
          <w:lang w:val="es-AR"/>
        </w:rPr>
        <w:t xml:space="preserve"> CONTRATISTA.</w:t>
      </w:r>
    </w:p>
    <w:p w14:paraId="7400DD12" w14:textId="639BB47A" w:rsidR="00DF6095" w:rsidRPr="00AF3649" w:rsidRDefault="00DF6095" w:rsidP="00FF605B">
      <w:pPr>
        <w:jc w:val="both"/>
        <w:rPr>
          <w:rFonts w:cs="Arial"/>
          <w:sz w:val="22"/>
          <w:szCs w:val="22"/>
          <w:lang w:val="es-AR"/>
        </w:rPr>
      </w:pPr>
      <w:r w:rsidRPr="00AF3649">
        <w:rPr>
          <w:rFonts w:cs="Arial"/>
          <w:sz w:val="22"/>
          <w:szCs w:val="22"/>
          <w:lang w:val="es-AR"/>
        </w:rPr>
        <w:t xml:space="preserve">A efectos de documentar las comunicaciones </w:t>
      </w:r>
      <w:r w:rsidR="0036372B" w:rsidRPr="00AF3649">
        <w:rPr>
          <w:rFonts w:cs="Arial"/>
          <w:sz w:val="22"/>
          <w:szCs w:val="22"/>
          <w:lang w:val="es-AR"/>
        </w:rPr>
        <w:t xml:space="preserve">operativas </w:t>
      </w:r>
      <w:r w:rsidRPr="00AF3649">
        <w:rPr>
          <w:rFonts w:cs="Arial"/>
          <w:sz w:val="22"/>
          <w:szCs w:val="22"/>
          <w:lang w:val="es-AR"/>
        </w:rPr>
        <w:t xml:space="preserve">entre </w:t>
      </w:r>
      <w:r w:rsidR="00603334" w:rsidRPr="00AF3649">
        <w:rPr>
          <w:rFonts w:cs="Arial"/>
          <w:sz w:val="22"/>
          <w:szCs w:val="22"/>
          <w:lang w:val="es-AR"/>
        </w:rPr>
        <w:t xml:space="preserve">la </w:t>
      </w:r>
      <w:r w:rsidRPr="00AF3649">
        <w:rPr>
          <w:rFonts w:cs="Arial"/>
          <w:sz w:val="22"/>
          <w:szCs w:val="22"/>
          <w:lang w:val="es-AR"/>
        </w:rPr>
        <w:t xml:space="preserve">EMPRESA y el CONTRATISTA, se utilizarán los libros de </w:t>
      </w:r>
      <w:r w:rsidR="00A2219F" w:rsidRPr="00AF3649">
        <w:rPr>
          <w:rFonts w:cs="Arial"/>
          <w:sz w:val="22"/>
          <w:szCs w:val="22"/>
          <w:lang w:val="es-AR"/>
        </w:rPr>
        <w:t xml:space="preserve">Órdenes de Servicio </w:t>
      </w:r>
      <w:r w:rsidR="00603334" w:rsidRPr="00AF3649">
        <w:rPr>
          <w:rFonts w:cs="Arial"/>
          <w:sz w:val="22"/>
          <w:szCs w:val="22"/>
          <w:lang w:val="es-AR"/>
        </w:rPr>
        <w:t xml:space="preserve">y </w:t>
      </w:r>
      <w:r w:rsidRPr="00AF3649">
        <w:rPr>
          <w:rFonts w:cs="Arial"/>
          <w:sz w:val="22"/>
          <w:szCs w:val="22"/>
          <w:lang w:val="es-AR"/>
        </w:rPr>
        <w:t>P</w:t>
      </w:r>
      <w:r w:rsidR="00A2219F" w:rsidRPr="00AF3649">
        <w:rPr>
          <w:rFonts w:cs="Arial"/>
          <w:sz w:val="22"/>
          <w:szCs w:val="22"/>
          <w:lang w:val="es-AR"/>
        </w:rPr>
        <w:t>edidos de Empresa</w:t>
      </w:r>
      <w:r w:rsidRPr="00AF3649">
        <w:rPr>
          <w:rFonts w:cs="Arial"/>
          <w:sz w:val="22"/>
          <w:szCs w:val="22"/>
          <w:lang w:val="es-AR"/>
        </w:rPr>
        <w:t xml:space="preserve"> que estarán en </w:t>
      </w:r>
      <w:r w:rsidR="006D0D4B" w:rsidRPr="00AF3649">
        <w:rPr>
          <w:rFonts w:cs="Arial"/>
          <w:sz w:val="22"/>
          <w:szCs w:val="22"/>
          <w:lang w:val="es-AR"/>
        </w:rPr>
        <w:t>poder de la INS</w:t>
      </w:r>
      <w:r w:rsidR="002566DA">
        <w:rPr>
          <w:rFonts w:cs="Arial"/>
          <w:sz w:val="22"/>
          <w:szCs w:val="22"/>
          <w:lang w:val="es-AR"/>
        </w:rPr>
        <w:t>PECTOR DEL CONTRATO</w:t>
      </w:r>
      <w:r w:rsidR="006D0D4B" w:rsidRPr="00AF3649">
        <w:rPr>
          <w:rFonts w:cs="Arial"/>
          <w:sz w:val="22"/>
          <w:szCs w:val="22"/>
          <w:lang w:val="es-AR"/>
        </w:rPr>
        <w:t xml:space="preserve"> actuante. En el caso que el sistema de comunicaciones sea modificado por la EMPRESA, las PARTES cumplirán con lo establecido en el nuevo proceso de comunicación.</w:t>
      </w:r>
    </w:p>
    <w:p w14:paraId="1DBF6C5B" w14:textId="77777777" w:rsidR="00C24E34" w:rsidRPr="00AF3649" w:rsidRDefault="00C24E34" w:rsidP="00CA7E06">
      <w:pPr>
        <w:spacing w:after="240"/>
        <w:jc w:val="both"/>
        <w:rPr>
          <w:rFonts w:cs="Arial"/>
          <w:sz w:val="22"/>
          <w:szCs w:val="22"/>
          <w:lang w:val="es-AR"/>
        </w:rPr>
      </w:pPr>
      <w:r w:rsidRPr="00AF3649">
        <w:rPr>
          <w:rFonts w:cs="Arial"/>
          <w:sz w:val="22"/>
          <w:szCs w:val="22"/>
          <w:lang w:val="es-AR"/>
        </w:rPr>
        <w:t xml:space="preserve">Los Libros de Órdenes de Servicio y Pedido de Empresa, no reemplazan lo establecido en </w:t>
      </w:r>
      <w:r w:rsidR="00AC277D" w:rsidRPr="00AF3649">
        <w:rPr>
          <w:rFonts w:cs="Arial"/>
          <w:sz w:val="22"/>
          <w:szCs w:val="22"/>
          <w:lang w:val="es-AR"/>
        </w:rPr>
        <w:t>la Cláusula</w:t>
      </w:r>
      <w:r w:rsidRPr="00AF3649">
        <w:rPr>
          <w:rFonts w:cs="Arial"/>
          <w:sz w:val="22"/>
          <w:szCs w:val="22"/>
          <w:lang w:val="es-AR"/>
        </w:rPr>
        <w:t xml:space="preserve"> 2</w:t>
      </w:r>
      <w:r w:rsidR="00AC277D" w:rsidRPr="00AF3649">
        <w:rPr>
          <w:rFonts w:cs="Arial"/>
          <w:sz w:val="22"/>
          <w:szCs w:val="22"/>
          <w:lang w:val="es-AR"/>
        </w:rPr>
        <w:t>4</w:t>
      </w:r>
      <w:r w:rsidRPr="00AF3649">
        <w:rPr>
          <w:rFonts w:cs="Arial"/>
          <w:sz w:val="22"/>
          <w:szCs w:val="22"/>
          <w:lang w:val="es-AR"/>
        </w:rPr>
        <w:t xml:space="preserve"> del Contrato.</w:t>
      </w:r>
    </w:p>
    <w:p w14:paraId="4679F578" w14:textId="77777777" w:rsidR="00C728E8" w:rsidRPr="00AF3649" w:rsidRDefault="00C728E8" w:rsidP="00A76CC9">
      <w:pPr>
        <w:pStyle w:val="Ttulo2"/>
        <w:contextualSpacing/>
        <w:rPr>
          <w:rFonts w:cs="Arial"/>
          <w:szCs w:val="22"/>
          <w:lang w:val="es-AR"/>
        </w:rPr>
      </w:pPr>
      <w:bookmarkStart w:id="17" w:name="_Toc445887959"/>
      <w:bookmarkStart w:id="18" w:name="_Toc157531397"/>
      <w:r w:rsidRPr="00AF3649">
        <w:rPr>
          <w:rFonts w:cs="Arial"/>
          <w:szCs w:val="22"/>
          <w:lang w:val="es-AR"/>
        </w:rPr>
        <w:t>Régimen de Trabajo</w:t>
      </w:r>
      <w:bookmarkEnd w:id="14"/>
      <w:bookmarkEnd w:id="15"/>
      <w:bookmarkEnd w:id="16"/>
      <w:bookmarkEnd w:id="17"/>
      <w:bookmarkEnd w:id="18"/>
    </w:p>
    <w:p w14:paraId="5FFC4363" w14:textId="77777777" w:rsidR="0036372B" w:rsidRPr="00AF3649" w:rsidRDefault="0036372B" w:rsidP="00A76CC9">
      <w:pPr>
        <w:jc w:val="both"/>
        <w:rPr>
          <w:rFonts w:cs="Arial"/>
          <w:sz w:val="22"/>
          <w:szCs w:val="22"/>
          <w:lang w:val="es-AR"/>
        </w:rPr>
      </w:pPr>
      <w:r w:rsidRPr="00AF3649">
        <w:rPr>
          <w:rFonts w:cs="Arial"/>
          <w:sz w:val="22"/>
          <w:szCs w:val="22"/>
          <w:lang w:val="es-AR"/>
        </w:rPr>
        <w:t>Los trabajos deberán desarrollarse en forma continua durante las veinticuatro (24) horas del día y siete (7) días a la semana</w:t>
      </w:r>
      <w:r w:rsidR="00A10A3B" w:rsidRPr="00AF3649">
        <w:rPr>
          <w:rFonts w:cs="Arial"/>
          <w:sz w:val="22"/>
          <w:szCs w:val="22"/>
          <w:lang w:val="es-AR"/>
        </w:rPr>
        <w:t>, inclusive domingos y feriados,</w:t>
      </w:r>
      <w:r w:rsidR="004B14B1" w:rsidRPr="00AF3649">
        <w:rPr>
          <w:rFonts w:cs="Arial"/>
          <w:sz w:val="22"/>
          <w:szCs w:val="22"/>
          <w:lang w:val="es-AR"/>
        </w:rPr>
        <w:t xml:space="preserve"> </w:t>
      </w:r>
      <w:r w:rsidR="00A10A3B" w:rsidRPr="00AF3649">
        <w:rPr>
          <w:rFonts w:cs="Arial"/>
          <w:sz w:val="22"/>
          <w:szCs w:val="22"/>
          <w:lang w:val="es-AR"/>
        </w:rPr>
        <w:t xml:space="preserve">durante la duración del contrato, incluida cualquier extensión </w:t>
      </w:r>
      <w:proofErr w:type="gramStart"/>
      <w:r w:rsidR="00A10A3B" w:rsidRPr="00AF3649">
        <w:rPr>
          <w:rFonts w:cs="Arial"/>
          <w:sz w:val="22"/>
          <w:szCs w:val="22"/>
          <w:lang w:val="es-AR"/>
        </w:rPr>
        <w:t>del mismo</w:t>
      </w:r>
      <w:proofErr w:type="gramEnd"/>
      <w:r w:rsidR="00941045" w:rsidRPr="00AF3649">
        <w:rPr>
          <w:rFonts w:cs="Arial"/>
          <w:sz w:val="22"/>
          <w:szCs w:val="22"/>
          <w:lang w:val="es-AR"/>
        </w:rPr>
        <w:t>.</w:t>
      </w:r>
      <w:r w:rsidR="00C728E8" w:rsidRPr="00AF3649">
        <w:rPr>
          <w:rFonts w:cs="Arial"/>
          <w:sz w:val="22"/>
          <w:szCs w:val="22"/>
          <w:lang w:val="es-AR"/>
        </w:rPr>
        <w:t xml:space="preserve"> </w:t>
      </w:r>
    </w:p>
    <w:p w14:paraId="23686D16" w14:textId="66730BD4" w:rsidR="00C728E8" w:rsidRPr="00AF3649" w:rsidRDefault="00C728E8" w:rsidP="00A76CC9">
      <w:pPr>
        <w:jc w:val="both"/>
        <w:rPr>
          <w:rFonts w:cs="Arial"/>
          <w:sz w:val="22"/>
          <w:szCs w:val="22"/>
          <w:lang w:val="es-AR"/>
        </w:rPr>
      </w:pPr>
      <w:r w:rsidRPr="00AF3649">
        <w:rPr>
          <w:rFonts w:cs="Arial"/>
          <w:sz w:val="22"/>
          <w:szCs w:val="22"/>
          <w:lang w:val="es-AR"/>
        </w:rPr>
        <w:t xml:space="preserve">Excepciones al régimen de trabajo deben ser autorizadas, con anterioridad al hecho, </w:t>
      </w:r>
      <w:r w:rsidR="0036372B" w:rsidRPr="00AF3649">
        <w:rPr>
          <w:rFonts w:cs="Arial"/>
          <w:sz w:val="22"/>
          <w:szCs w:val="22"/>
          <w:lang w:val="es-AR"/>
        </w:rPr>
        <w:t>por</w:t>
      </w:r>
      <w:r w:rsidRPr="00AF3649">
        <w:rPr>
          <w:rFonts w:cs="Arial"/>
          <w:sz w:val="22"/>
          <w:szCs w:val="22"/>
          <w:lang w:val="es-AR"/>
        </w:rPr>
        <w:t xml:space="preserve"> </w:t>
      </w:r>
      <w:r w:rsidR="002566DA">
        <w:rPr>
          <w:rFonts w:cs="Arial"/>
          <w:sz w:val="22"/>
          <w:szCs w:val="22"/>
          <w:lang w:val="es-AR"/>
        </w:rPr>
        <w:t xml:space="preserve">el </w:t>
      </w:r>
      <w:r w:rsidR="00902B05">
        <w:rPr>
          <w:rFonts w:cs="Arial"/>
          <w:sz w:val="22"/>
          <w:szCs w:val="22"/>
          <w:lang w:val="es-AR"/>
        </w:rPr>
        <w:t xml:space="preserve">Superintendente de Operaciones de la </w:t>
      </w:r>
      <w:proofErr w:type="gramStart"/>
      <w:r w:rsidR="00902B05">
        <w:rPr>
          <w:rFonts w:cs="Arial"/>
          <w:sz w:val="22"/>
          <w:szCs w:val="22"/>
          <w:lang w:val="es-AR"/>
        </w:rPr>
        <w:t>E</w:t>
      </w:r>
      <w:r w:rsidR="0079455D">
        <w:rPr>
          <w:rFonts w:cs="Arial"/>
          <w:sz w:val="22"/>
          <w:szCs w:val="22"/>
          <w:lang w:val="es-AR"/>
        </w:rPr>
        <w:t>m</w:t>
      </w:r>
      <w:r w:rsidR="00902B05">
        <w:rPr>
          <w:rFonts w:cs="Arial"/>
          <w:sz w:val="22"/>
          <w:szCs w:val="22"/>
          <w:lang w:val="es-AR"/>
        </w:rPr>
        <w:t>presa</w:t>
      </w:r>
      <w:r w:rsidR="002566DA">
        <w:rPr>
          <w:rFonts w:cs="Arial"/>
          <w:sz w:val="22"/>
          <w:szCs w:val="22"/>
          <w:lang w:val="es-AR"/>
        </w:rPr>
        <w:t xml:space="preserve"> </w:t>
      </w:r>
      <w:r w:rsidRPr="00AF3649">
        <w:rPr>
          <w:rFonts w:cs="Arial"/>
          <w:sz w:val="22"/>
          <w:szCs w:val="22"/>
          <w:lang w:val="es-AR"/>
        </w:rPr>
        <w:t xml:space="preserve"> y</w:t>
      </w:r>
      <w:proofErr w:type="gramEnd"/>
      <w:r w:rsidRPr="00AF3649">
        <w:rPr>
          <w:rFonts w:cs="Arial"/>
          <w:sz w:val="22"/>
          <w:szCs w:val="22"/>
          <w:lang w:val="es-AR"/>
        </w:rPr>
        <w:t xml:space="preserve"> comunicado por libro de Orden de Servicio </w:t>
      </w:r>
      <w:r w:rsidR="001271A2" w:rsidRPr="00AF3649">
        <w:rPr>
          <w:rFonts w:cs="Arial"/>
          <w:sz w:val="22"/>
          <w:szCs w:val="22"/>
          <w:lang w:val="es-AR"/>
        </w:rPr>
        <w:t>y</w:t>
      </w:r>
      <w:r w:rsidRPr="00AF3649">
        <w:rPr>
          <w:rFonts w:cs="Arial"/>
          <w:sz w:val="22"/>
          <w:szCs w:val="22"/>
          <w:lang w:val="es-AR"/>
        </w:rPr>
        <w:t xml:space="preserve"> Pedido</w:t>
      </w:r>
      <w:r w:rsidR="00941045" w:rsidRPr="00AF3649">
        <w:rPr>
          <w:rFonts w:cs="Arial"/>
          <w:sz w:val="22"/>
          <w:szCs w:val="22"/>
          <w:lang w:val="es-AR"/>
        </w:rPr>
        <w:t>s</w:t>
      </w:r>
      <w:r w:rsidRPr="00AF3649">
        <w:rPr>
          <w:rFonts w:cs="Arial"/>
          <w:sz w:val="22"/>
          <w:szCs w:val="22"/>
          <w:lang w:val="es-AR"/>
        </w:rPr>
        <w:t xml:space="preserve"> de Empresa</w:t>
      </w:r>
      <w:r w:rsidR="001271A2" w:rsidRPr="00AF3649">
        <w:rPr>
          <w:rFonts w:cs="Arial"/>
          <w:sz w:val="22"/>
          <w:szCs w:val="22"/>
          <w:lang w:val="es-AR"/>
        </w:rPr>
        <w:t>.</w:t>
      </w:r>
    </w:p>
    <w:p w14:paraId="53F513CB" w14:textId="77777777" w:rsidR="00406971" w:rsidRPr="00AF3649" w:rsidRDefault="00C728E8">
      <w:pPr>
        <w:pStyle w:val="Ttulo2"/>
        <w:contextualSpacing/>
        <w:rPr>
          <w:rFonts w:cs="Arial"/>
          <w:szCs w:val="22"/>
          <w:lang w:val="es-AR"/>
        </w:rPr>
      </w:pPr>
      <w:bookmarkStart w:id="19" w:name="_Toc413064649"/>
      <w:bookmarkStart w:id="20" w:name="_Toc433047985"/>
      <w:bookmarkStart w:id="21" w:name="_Toc445887960"/>
      <w:bookmarkStart w:id="22" w:name="_Toc157531398"/>
      <w:r w:rsidRPr="00AF3649">
        <w:rPr>
          <w:rFonts w:cs="Arial"/>
          <w:szCs w:val="22"/>
          <w:lang w:val="es-AR"/>
        </w:rPr>
        <w:t>Realización de los Trabajos.</w:t>
      </w:r>
      <w:bookmarkEnd w:id="19"/>
      <w:bookmarkEnd w:id="20"/>
      <w:bookmarkEnd w:id="21"/>
      <w:bookmarkEnd w:id="22"/>
    </w:p>
    <w:p w14:paraId="66FD154B" w14:textId="31D3237E" w:rsidR="00C728E8" w:rsidRPr="00AF3649" w:rsidRDefault="00C728E8" w:rsidP="00A76CC9">
      <w:pPr>
        <w:jc w:val="both"/>
        <w:rPr>
          <w:rFonts w:cs="Arial"/>
          <w:sz w:val="22"/>
          <w:szCs w:val="22"/>
          <w:lang w:val="es-AR"/>
        </w:rPr>
      </w:pPr>
      <w:r w:rsidRPr="00AF3649">
        <w:rPr>
          <w:rFonts w:cs="Arial"/>
          <w:sz w:val="22"/>
          <w:szCs w:val="22"/>
          <w:lang w:val="es-AR"/>
        </w:rPr>
        <w:t>Las tareas que se ejecuten estarán a cargo de</w:t>
      </w:r>
      <w:r w:rsidR="001271A2" w:rsidRPr="00AF3649">
        <w:rPr>
          <w:rFonts w:cs="Arial"/>
          <w:sz w:val="22"/>
          <w:szCs w:val="22"/>
          <w:lang w:val="es-AR"/>
        </w:rPr>
        <w:t>l</w:t>
      </w:r>
      <w:r w:rsidRPr="00AF3649">
        <w:rPr>
          <w:rFonts w:cs="Arial"/>
          <w:sz w:val="22"/>
          <w:szCs w:val="22"/>
          <w:lang w:val="es-AR"/>
        </w:rPr>
        <w:t xml:space="preserve"> CONTRATISTA, quien deberá seguir las instrucciones de </w:t>
      </w:r>
      <w:r w:rsidR="00E43280" w:rsidRPr="00AF3649">
        <w:rPr>
          <w:rFonts w:cs="Arial"/>
          <w:sz w:val="22"/>
          <w:szCs w:val="22"/>
          <w:lang w:val="es-AR"/>
        </w:rPr>
        <w:t>la EMPRESA</w:t>
      </w:r>
      <w:r w:rsidRPr="00AF3649">
        <w:rPr>
          <w:rFonts w:cs="Arial"/>
          <w:sz w:val="22"/>
          <w:szCs w:val="22"/>
          <w:lang w:val="es-AR"/>
        </w:rPr>
        <w:t xml:space="preserve"> a través </w:t>
      </w:r>
      <w:r w:rsidR="00DF6095" w:rsidRPr="00AF3649">
        <w:rPr>
          <w:rFonts w:cs="Arial"/>
          <w:sz w:val="22"/>
          <w:szCs w:val="22"/>
          <w:lang w:val="es-AR"/>
        </w:rPr>
        <w:t>de</w:t>
      </w:r>
      <w:r w:rsidRPr="00AF3649">
        <w:rPr>
          <w:rFonts w:cs="Arial"/>
          <w:sz w:val="22"/>
          <w:szCs w:val="22"/>
          <w:lang w:val="es-AR"/>
        </w:rPr>
        <w:t xml:space="preserve"> </w:t>
      </w:r>
      <w:r w:rsidR="00DF6095" w:rsidRPr="00AF3649">
        <w:rPr>
          <w:rFonts w:cs="Arial"/>
          <w:sz w:val="22"/>
          <w:szCs w:val="22"/>
          <w:lang w:val="es-AR"/>
        </w:rPr>
        <w:t xml:space="preserve">su </w:t>
      </w:r>
      <w:r w:rsidRPr="00AF3649">
        <w:rPr>
          <w:rFonts w:cs="Arial"/>
          <w:sz w:val="22"/>
          <w:szCs w:val="22"/>
          <w:lang w:val="es-AR"/>
        </w:rPr>
        <w:t xml:space="preserve">representante en </w:t>
      </w:r>
      <w:r w:rsidR="00875AC6" w:rsidRPr="00AF3649">
        <w:rPr>
          <w:rFonts w:cs="Arial"/>
          <w:sz w:val="22"/>
          <w:szCs w:val="22"/>
          <w:lang w:val="es-AR"/>
        </w:rPr>
        <w:t xml:space="preserve">la </w:t>
      </w:r>
      <w:r w:rsidR="00F54622" w:rsidRPr="00AF3649">
        <w:rPr>
          <w:rFonts w:cs="Arial"/>
          <w:sz w:val="22"/>
          <w:szCs w:val="22"/>
          <w:lang w:val="es-AR"/>
        </w:rPr>
        <w:t xml:space="preserve">PLATAFORMA AUTOELEVABLE </w:t>
      </w:r>
      <w:r w:rsidRPr="00AF3649">
        <w:rPr>
          <w:rFonts w:cs="Arial"/>
          <w:sz w:val="22"/>
          <w:szCs w:val="22"/>
          <w:lang w:val="es-AR"/>
        </w:rPr>
        <w:t>(en adelante COMPANY MAN)</w:t>
      </w:r>
      <w:r w:rsidR="00875AC6" w:rsidRPr="00AF3649">
        <w:rPr>
          <w:rFonts w:cs="Arial"/>
          <w:sz w:val="22"/>
          <w:szCs w:val="22"/>
          <w:lang w:val="es-AR"/>
        </w:rPr>
        <w:t xml:space="preserve"> y de</w:t>
      </w:r>
      <w:r w:rsidR="002566DA">
        <w:rPr>
          <w:rFonts w:cs="Arial"/>
          <w:sz w:val="22"/>
          <w:szCs w:val="22"/>
          <w:lang w:val="es-AR"/>
        </w:rPr>
        <w:t xml:space="preserve">l </w:t>
      </w:r>
      <w:r w:rsidR="00902B05">
        <w:rPr>
          <w:rFonts w:cs="Arial"/>
          <w:sz w:val="22"/>
          <w:szCs w:val="22"/>
          <w:lang w:val="es-AR"/>
        </w:rPr>
        <w:t>Superintendente de Operaciones de la E</w:t>
      </w:r>
      <w:r w:rsidR="0079455D">
        <w:rPr>
          <w:rFonts w:cs="Arial"/>
          <w:sz w:val="22"/>
          <w:szCs w:val="22"/>
          <w:lang w:val="es-AR"/>
        </w:rPr>
        <w:t>m</w:t>
      </w:r>
      <w:r w:rsidR="00902B05">
        <w:rPr>
          <w:rFonts w:cs="Arial"/>
          <w:sz w:val="22"/>
          <w:szCs w:val="22"/>
          <w:lang w:val="es-AR"/>
        </w:rPr>
        <w:t>presa</w:t>
      </w:r>
      <w:r w:rsidR="00D95510" w:rsidRPr="00AF3649">
        <w:rPr>
          <w:rFonts w:cs="Arial"/>
          <w:sz w:val="22"/>
          <w:szCs w:val="22"/>
          <w:lang w:val="es-AR"/>
        </w:rPr>
        <w:t>.</w:t>
      </w:r>
      <w:r w:rsidRPr="00AF3649">
        <w:rPr>
          <w:rFonts w:cs="Arial"/>
          <w:sz w:val="22"/>
          <w:szCs w:val="22"/>
          <w:lang w:val="es-AR"/>
        </w:rPr>
        <w:t xml:space="preserve"> </w:t>
      </w:r>
    </w:p>
    <w:p w14:paraId="0CCAF26E" w14:textId="4FC258D0" w:rsidR="00140F36" w:rsidRPr="00AF3649" w:rsidRDefault="00F40C32" w:rsidP="00E82FC2">
      <w:pPr>
        <w:jc w:val="both"/>
        <w:rPr>
          <w:rFonts w:cs="Arial"/>
          <w:sz w:val="22"/>
          <w:szCs w:val="22"/>
          <w:lang w:val="es-AR"/>
        </w:rPr>
      </w:pPr>
      <w:r w:rsidRPr="00AF3649">
        <w:rPr>
          <w:rFonts w:cs="Arial"/>
          <w:sz w:val="22"/>
          <w:szCs w:val="22"/>
          <w:lang w:val="es-AR"/>
        </w:rPr>
        <w:t>El COMPANY MAN</w:t>
      </w:r>
      <w:r w:rsidR="0020434D" w:rsidRPr="00AF3649">
        <w:rPr>
          <w:rFonts w:cs="Arial"/>
          <w:sz w:val="22"/>
          <w:szCs w:val="22"/>
          <w:lang w:val="es-AR"/>
        </w:rPr>
        <w:t xml:space="preserve"> o personal de la EMPRESA</w:t>
      </w:r>
      <w:r w:rsidRPr="00AF3649">
        <w:rPr>
          <w:rFonts w:cs="Arial"/>
          <w:sz w:val="22"/>
          <w:szCs w:val="22"/>
          <w:lang w:val="es-AR"/>
        </w:rPr>
        <w:t xml:space="preserve"> deberá tener acceso irrestricto </w:t>
      </w:r>
      <w:r w:rsidR="00E668B0" w:rsidRPr="00AF3649">
        <w:rPr>
          <w:rFonts w:cs="Arial"/>
          <w:sz w:val="22"/>
          <w:szCs w:val="22"/>
          <w:lang w:val="es-AR"/>
        </w:rPr>
        <w:t>dentro de la</w:t>
      </w:r>
      <w:r w:rsidRPr="00AF3649">
        <w:rPr>
          <w:rFonts w:cs="Arial"/>
          <w:sz w:val="22"/>
          <w:szCs w:val="22"/>
          <w:lang w:val="es-AR"/>
        </w:rPr>
        <w:t xml:space="preserve"> </w:t>
      </w:r>
      <w:r w:rsidR="00875AC6" w:rsidRPr="00AF3649">
        <w:rPr>
          <w:rFonts w:cs="Arial"/>
          <w:sz w:val="22"/>
          <w:szCs w:val="22"/>
          <w:lang w:val="es-AR"/>
        </w:rPr>
        <w:t xml:space="preserve">Plataforma </w:t>
      </w:r>
      <w:proofErr w:type="spellStart"/>
      <w:r w:rsidR="00875AC6" w:rsidRPr="00AF3649">
        <w:rPr>
          <w:rFonts w:cs="Arial"/>
          <w:sz w:val="22"/>
          <w:szCs w:val="22"/>
          <w:lang w:val="es-AR"/>
        </w:rPr>
        <w:t>Autoelevable</w:t>
      </w:r>
      <w:proofErr w:type="spellEnd"/>
      <w:r w:rsidRPr="00AF3649">
        <w:rPr>
          <w:rFonts w:cs="Arial"/>
          <w:sz w:val="22"/>
          <w:szCs w:val="22"/>
          <w:lang w:val="es-AR"/>
        </w:rPr>
        <w:t xml:space="preserve"> en todo momento y lugar. </w:t>
      </w:r>
    </w:p>
    <w:p w14:paraId="33C76EB7" w14:textId="77777777" w:rsidR="00F40C32" w:rsidRPr="00AF3649" w:rsidRDefault="005D6539" w:rsidP="00E82FC2">
      <w:pPr>
        <w:jc w:val="both"/>
        <w:rPr>
          <w:rFonts w:cs="Arial"/>
          <w:sz w:val="22"/>
          <w:szCs w:val="22"/>
          <w:lang w:val="es-AR"/>
        </w:rPr>
      </w:pPr>
      <w:r w:rsidRPr="00AF3649">
        <w:rPr>
          <w:rFonts w:cs="Arial"/>
          <w:sz w:val="22"/>
          <w:szCs w:val="22"/>
          <w:lang w:val="es-AR"/>
        </w:rPr>
        <w:t>E</w:t>
      </w:r>
      <w:r w:rsidR="00F40C32" w:rsidRPr="00AF3649">
        <w:rPr>
          <w:rFonts w:cs="Arial"/>
          <w:sz w:val="22"/>
          <w:szCs w:val="22"/>
          <w:lang w:val="es-AR"/>
        </w:rPr>
        <w:t xml:space="preserve">l COMPANY MAN no podrá realizar modificaciones al </w:t>
      </w:r>
      <w:r w:rsidR="00140F36" w:rsidRPr="00AF3649">
        <w:rPr>
          <w:rFonts w:cs="Arial"/>
          <w:sz w:val="22"/>
          <w:szCs w:val="22"/>
          <w:lang w:val="es-AR"/>
        </w:rPr>
        <w:t xml:space="preserve">Contrato </w:t>
      </w:r>
      <w:r w:rsidR="00F40C32" w:rsidRPr="00AF3649">
        <w:rPr>
          <w:rFonts w:cs="Arial"/>
          <w:sz w:val="22"/>
          <w:szCs w:val="22"/>
          <w:lang w:val="es-AR"/>
        </w:rPr>
        <w:t>y no podrá liberar al CONTRATISTA de cualquier de las obligaciones establecidas en este Contrato.</w:t>
      </w:r>
    </w:p>
    <w:p w14:paraId="56C33137" w14:textId="0A8308EF" w:rsidR="00477571" w:rsidRPr="00AF3649" w:rsidRDefault="00E82FC2" w:rsidP="00A76CC9">
      <w:pPr>
        <w:jc w:val="both"/>
        <w:rPr>
          <w:rFonts w:cs="Arial"/>
          <w:color w:val="FF0000"/>
          <w:sz w:val="22"/>
          <w:szCs w:val="22"/>
          <w:lang w:val="es-AR"/>
        </w:rPr>
      </w:pPr>
      <w:r w:rsidRPr="00AF3649">
        <w:rPr>
          <w:rFonts w:cs="Arial"/>
          <w:sz w:val="22"/>
          <w:szCs w:val="22"/>
          <w:lang w:val="es-AR"/>
        </w:rPr>
        <w:t xml:space="preserve">El CONTRATISTA deberá prestar </w:t>
      </w:r>
      <w:r w:rsidR="0036372B" w:rsidRPr="00AF3649">
        <w:rPr>
          <w:rFonts w:cs="Arial"/>
          <w:sz w:val="22"/>
          <w:szCs w:val="22"/>
          <w:lang w:val="es-AR"/>
        </w:rPr>
        <w:t>los</w:t>
      </w:r>
      <w:r w:rsidRPr="00AF3649">
        <w:rPr>
          <w:rFonts w:cs="Arial"/>
          <w:sz w:val="22"/>
          <w:szCs w:val="22"/>
          <w:lang w:val="es-AR"/>
        </w:rPr>
        <w:t xml:space="preserve"> Servicio</w:t>
      </w:r>
      <w:r w:rsidR="0036372B" w:rsidRPr="00AF3649">
        <w:rPr>
          <w:rFonts w:cs="Arial"/>
          <w:sz w:val="22"/>
          <w:szCs w:val="22"/>
          <w:lang w:val="es-AR"/>
        </w:rPr>
        <w:t>s</w:t>
      </w:r>
      <w:r w:rsidRPr="00AF3649">
        <w:rPr>
          <w:rFonts w:cs="Arial"/>
          <w:sz w:val="22"/>
          <w:szCs w:val="22"/>
          <w:lang w:val="es-AR"/>
        </w:rPr>
        <w:t xml:space="preserve"> </w:t>
      </w:r>
      <w:r w:rsidR="003874D5" w:rsidRPr="00AF3649">
        <w:rPr>
          <w:rFonts w:cs="Arial"/>
          <w:sz w:val="22"/>
          <w:szCs w:val="22"/>
          <w:lang w:val="es-AR"/>
        </w:rPr>
        <w:t>de acuerdo con</w:t>
      </w:r>
      <w:r w:rsidRPr="00AF3649">
        <w:rPr>
          <w:rFonts w:cs="Arial"/>
          <w:sz w:val="22"/>
          <w:szCs w:val="22"/>
          <w:lang w:val="es-AR"/>
        </w:rPr>
        <w:t xml:space="preserve"> las prácticas internacionales de la industria</w:t>
      </w:r>
      <w:r w:rsidR="00BB6DFF" w:rsidRPr="00AF3649">
        <w:rPr>
          <w:rFonts w:cs="Arial"/>
          <w:sz w:val="22"/>
          <w:szCs w:val="22"/>
          <w:lang w:val="es-AR"/>
        </w:rPr>
        <w:t xml:space="preserve"> y las leyes de aplicación</w:t>
      </w:r>
      <w:r w:rsidRPr="00AF3649">
        <w:rPr>
          <w:rFonts w:cs="Arial"/>
          <w:sz w:val="22"/>
          <w:szCs w:val="22"/>
          <w:lang w:val="es-AR"/>
        </w:rPr>
        <w:t>, incluyendo y sin limitación, la provisión de</w:t>
      </w:r>
      <w:r w:rsidR="00D12B89" w:rsidRPr="00AF3649">
        <w:rPr>
          <w:rFonts w:cs="Arial"/>
          <w:sz w:val="22"/>
          <w:szCs w:val="22"/>
          <w:lang w:val="es-AR"/>
        </w:rPr>
        <w:t xml:space="preserve"> </w:t>
      </w:r>
      <w:r w:rsidRPr="00AF3649">
        <w:rPr>
          <w:rFonts w:cs="Arial"/>
          <w:sz w:val="22"/>
          <w:szCs w:val="22"/>
          <w:lang w:val="es-AR"/>
        </w:rPr>
        <w:t>l</w:t>
      </w:r>
      <w:r w:rsidR="00D12B89" w:rsidRPr="00AF3649">
        <w:rPr>
          <w:rFonts w:cs="Arial"/>
          <w:sz w:val="22"/>
          <w:szCs w:val="22"/>
          <w:lang w:val="es-AR"/>
        </w:rPr>
        <w:t>a</w:t>
      </w:r>
      <w:r w:rsidRPr="00AF3649">
        <w:rPr>
          <w:rFonts w:cs="Arial"/>
          <w:sz w:val="22"/>
          <w:szCs w:val="22"/>
          <w:lang w:val="es-AR"/>
        </w:rPr>
        <w:t xml:space="preserve"> </w:t>
      </w:r>
      <w:r w:rsidR="00F54622" w:rsidRPr="00AF3649">
        <w:rPr>
          <w:rFonts w:cs="Arial"/>
          <w:sz w:val="22"/>
          <w:szCs w:val="22"/>
          <w:lang w:val="es-AR"/>
        </w:rPr>
        <w:t>PLATAFORMA AUTOELEVABLE</w:t>
      </w:r>
      <w:r w:rsidRPr="00AF3649">
        <w:rPr>
          <w:rFonts w:cs="Arial"/>
          <w:sz w:val="22"/>
          <w:szCs w:val="22"/>
          <w:lang w:val="es-AR"/>
        </w:rPr>
        <w:t>, personal, supervisió</w:t>
      </w:r>
      <w:r w:rsidR="00D61D88" w:rsidRPr="00AF3649">
        <w:rPr>
          <w:rFonts w:cs="Arial"/>
          <w:sz w:val="22"/>
          <w:szCs w:val="22"/>
          <w:lang w:val="es-AR"/>
        </w:rPr>
        <w:t>n, equipamiento, mantenimiento,</w:t>
      </w:r>
      <w:r w:rsidRPr="00AF3649">
        <w:rPr>
          <w:rFonts w:cs="Arial"/>
          <w:sz w:val="22"/>
          <w:szCs w:val="22"/>
          <w:lang w:val="es-AR"/>
        </w:rPr>
        <w:t xml:space="preserve"> materiales y servicios en locaciones offshore para el soporte de l</w:t>
      </w:r>
      <w:r w:rsidR="003D683D" w:rsidRPr="00AF3649">
        <w:rPr>
          <w:rFonts w:cs="Arial"/>
          <w:sz w:val="22"/>
          <w:szCs w:val="22"/>
          <w:lang w:val="es-AR"/>
        </w:rPr>
        <w:t>o</w:t>
      </w:r>
      <w:r w:rsidRPr="00AF3649">
        <w:rPr>
          <w:rFonts w:cs="Arial"/>
          <w:sz w:val="22"/>
          <w:szCs w:val="22"/>
          <w:lang w:val="es-AR"/>
        </w:rPr>
        <w:t xml:space="preserve">s </w:t>
      </w:r>
      <w:r w:rsidR="004674DB" w:rsidRPr="00AF3649">
        <w:rPr>
          <w:rFonts w:cs="Arial"/>
          <w:sz w:val="22"/>
          <w:szCs w:val="22"/>
          <w:lang w:val="es-AR"/>
        </w:rPr>
        <w:t xml:space="preserve">Servicios </w:t>
      </w:r>
      <w:r w:rsidRPr="00AF3649">
        <w:rPr>
          <w:rFonts w:cs="Arial"/>
          <w:sz w:val="22"/>
          <w:szCs w:val="22"/>
          <w:lang w:val="es-AR"/>
        </w:rPr>
        <w:t>encomendad</w:t>
      </w:r>
      <w:r w:rsidR="004674DB" w:rsidRPr="00AF3649">
        <w:rPr>
          <w:rFonts w:cs="Arial"/>
          <w:sz w:val="22"/>
          <w:szCs w:val="22"/>
          <w:lang w:val="es-AR"/>
        </w:rPr>
        <w:t>o</w:t>
      </w:r>
      <w:r w:rsidRPr="00AF3649">
        <w:rPr>
          <w:rFonts w:cs="Arial"/>
          <w:sz w:val="22"/>
          <w:szCs w:val="22"/>
          <w:lang w:val="es-AR"/>
        </w:rPr>
        <w:t>s.</w:t>
      </w:r>
      <w:r w:rsidR="00384B84" w:rsidRPr="00AF3649">
        <w:rPr>
          <w:rFonts w:cs="Arial"/>
          <w:sz w:val="22"/>
          <w:szCs w:val="22"/>
          <w:lang w:val="es-AR"/>
        </w:rPr>
        <w:t xml:space="preserve"> </w:t>
      </w:r>
      <w:r w:rsidR="00987014" w:rsidRPr="00AF3649">
        <w:rPr>
          <w:rFonts w:cs="Arial"/>
          <w:sz w:val="22"/>
          <w:szCs w:val="22"/>
          <w:lang w:val="es-AR"/>
        </w:rPr>
        <w:t xml:space="preserve">El CONTRATISTA </w:t>
      </w:r>
      <w:r w:rsidR="00255C47" w:rsidRPr="00AF3649">
        <w:rPr>
          <w:rFonts w:cs="Arial"/>
          <w:sz w:val="22"/>
          <w:szCs w:val="22"/>
          <w:lang w:val="es-AR"/>
        </w:rPr>
        <w:t>será</w:t>
      </w:r>
      <w:r w:rsidR="00987014" w:rsidRPr="00AF3649">
        <w:rPr>
          <w:rFonts w:cs="Arial"/>
          <w:sz w:val="22"/>
          <w:szCs w:val="22"/>
          <w:lang w:val="es-AR"/>
        </w:rPr>
        <w:t xml:space="preserve"> responsable de coordinar su logística para todos sus materiales y servicios, LA EMPRESA se </w:t>
      </w:r>
      <w:r w:rsidR="007F12F2" w:rsidRPr="00AF3649">
        <w:rPr>
          <w:rFonts w:cs="Arial"/>
          <w:sz w:val="22"/>
          <w:szCs w:val="22"/>
          <w:lang w:val="es-AR"/>
        </w:rPr>
        <w:t>encargará</w:t>
      </w:r>
      <w:r w:rsidR="00987014" w:rsidRPr="00AF3649">
        <w:rPr>
          <w:rFonts w:cs="Arial"/>
          <w:sz w:val="22"/>
          <w:szCs w:val="22"/>
          <w:lang w:val="es-AR"/>
        </w:rPr>
        <w:t xml:space="preserve"> de</w:t>
      </w:r>
      <w:r w:rsidR="003D123D" w:rsidRPr="00AF3649">
        <w:rPr>
          <w:rFonts w:cs="Arial"/>
          <w:sz w:val="22"/>
          <w:szCs w:val="22"/>
          <w:lang w:val="es-AR"/>
        </w:rPr>
        <w:t>l</w:t>
      </w:r>
      <w:r w:rsidR="00987014" w:rsidRPr="00AF3649">
        <w:rPr>
          <w:rFonts w:cs="Arial"/>
          <w:sz w:val="22"/>
          <w:szCs w:val="22"/>
          <w:lang w:val="es-AR"/>
        </w:rPr>
        <w:t xml:space="preserve"> </w:t>
      </w:r>
      <w:r w:rsidR="00323BF4" w:rsidRPr="00AF3649">
        <w:rPr>
          <w:rFonts w:cs="Arial"/>
          <w:sz w:val="22"/>
          <w:szCs w:val="22"/>
          <w:lang w:val="es-AR"/>
        </w:rPr>
        <w:t>t</w:t>
      </w:r>
      <w:r w:rsidR="00987014" w:rsidRPr="00AF3649">
        <w:rPr>
          <w:rFonts w:cs="Arial"/>
          <w:sz w:val="22"/>
          <w:szCs w:val="22"/>
          <w:lang w:val="es-AR"/>
        </w:rPr>
        <w:t xml:space="preserve">ransporte </w:t>
      </w:r>
      <w:r w:rsidR="755FC065" w:rsidRPr="00AF3649">
        <w:rPr>
          <w:rFonts w:cs="Arial"/>
          <w:sz w:val="22"/>
          <w:szCs w:val="22"/>
          <w:lang w:val="es-AR"/>
        </w:rPr>
        <w:t xml:space="preserve">de materiales </w:t>
      </w:r>
      <w:r w:rsidR="00987014" w:rsidRPr="00AF3649">
        <w:rPr>
          <w:rFonts w:cs="Arial"/>
          <w:sz w:val="22"/>
          <w:szCs w:val="22"/>
          <w:lang w:val="es-AR"/>
        </w:rPr>
        <w:t xml:space="preserve">desde la base </w:t>
      </w:r>
      <w:proofErr w:type="spellStart"/>
      <w:r w:rsidR="00987014" w:rsidRPr="00AF3649">
        <w:rPr>
          <w:rFonts w:cs="Arial"/>
          <w:sz w:val="22"/>
          <w:szCs w:val="22"/>
          <w:lang w:val="es-AR"/>
        </w:rPr>
        <w:t>onshore</w:t>
      </w:r>
      <w:proofErr w:type="spellEnd"/>
      <w:r w:rsidR="00987014" w:rsidRPr="00AF3649">
        <w:rPr>
          <w:rFonts w:cs="Arial"/>
          <w:sz w:val="22"/>
          <w:szCs w:val="22"/>
          <w:lang w:val="es-AR"/>
        </w:rPr>
        <w:t xml:space="preserve"> hasta la plataforma Auto Elevable,</w:t>
      </w:r>
      <w:r w:rsidR="30EF4075" w:rsidRPr="00AF3649">
        <w:rPr>
          <w:rFonts w:cs="Arial"/>
          <w:sz w:val="22"/>
          <w:szCs w:val="22"/>
          <w:lang w:val="es-AR"/>
        </w:rPr>
        <w:t xml:space="preserve"> </w:t>
      </w:r>
      <w:r w:rsidR="00EF1E46" w:rsidRPr="00AF3649">
        <w:rPr>
          <w:rFonts w:cs="Arial"/>
          <w:sz w:val="22"/>
          <w:szCs w:val="22"/>
          <w:lang w:val="es-AR"/>
        </w:rPr>
        <w:t>así</w:t>
      </w:r>
      <w:r w:rsidR="30EF4075" w:rsidRPr="00AF3649">
        <w:rPr>
          <w:rFonts w:cs="Arial"/>
          <w:sz w:val="22"/>
          <w:szCs w:val="22"/>
          <w:lang w:val="es-AR"/>
        </w:rPr>
        <w:t xml:space="preserve"> mismo de la </w:t>
      </w:r>
      <w:r w:rsidR="00EF1E46" w:rsidRPr="00AF3649">
        <w:rPr>
          <w:rFonts w:cs="Arial"/>
          <w:sz w:val="22"/>
          <w:szCs w:val="22"/>
          <w:lang w:val="es-AR"/>
        </w:rPr>
        <w:t>logística</w:t>
      </w:r>
      <w:r w:rsidR="30EF4075" w:rsidRPr="00AF3649">
        <w:rPr>
          <w:rFonts w:cs="Arial"/>
          <w:sz w:val="22"/>
          <w:szCs w:val="22"/>
          <w:lang w:val="es-AR"/>
        </w:rPr>
        <w:t xml:space="preserve"> de </w:t>
      </w:r>
      <w:r w:rsidR="00EF1E46" w:rsidRPr="00AF3649">
        <w:rPr>
          <w:rFonts w:cs="Arial"/>
          <w:sz w:val="22"/>
          <w:szCs w:val="22"/>
          <w:lang w:val="es-AR"/>
        </w:rPr>
        <w:t>transporte</w:t>
      </w:r>
      <w:r w:rsidR="30EF4075" w:rsidRPr="00AF3649">
        <w:rPr>
          <w:rFonts w:cs="Arial"/>
          <w:sz w:val="22"/>
          <w:szCs w:val="22"/>
          <w:lang w:val="es-AR"/>
        </w:rPr>
        <w:t xml:space="preserve"> de personal desde el punto de embar</w:t>
      </w:r>
      <w:r w:rsidR="692A65DA" w:rsidRPr="00AF3649">
        <w:rPr>
          <w:rFonts w:cs="Arial"/>
          <w:sz w:val="22"/>
          <w:szCs w:val="22"/>
          <w:lang w:val="es-AR"/>
        </w:rPr>
        <w:t>que</w:t>
      </w:r>
      <w:r w:rsidR="30EF4075" w:rsidRPr="00AF3649">
        <w:rPr>
          <w:rFonts w:cs="Arial"/>
          <w:sz w:val="22"/>
          <w:szCs w:val="22"/>
          <w:lang w:val="es-AR"/>
        </w:rPr>
        <w:t xml:space="preserve"> (puerto) hasta la plataforma </w:t>
      </w:r>
      <w:proofErr w:type="spellStart"/>
      <w:r w:rsidR="30EF4075" w:rsidRPr="00AF3649">
        <w:rPr>
          <w:rFonts w:cs="Arial"/>
          <w:sz w:val="22"/>
          <w:szCs w:val="22"/>
          <w:lang w:val="es-AR"/>
        </w:rPr>
        <w:t>autoelevable</w:t>
      </w:r>
      <w:proofErr w:type="spellEnd"/>
      <w:r w:rsidR="30EF4075" w:rsidRPr="00AF3649">
        <w:rPr>
          <w:rFonts w:cs="Arial"/>
          <w:sz w:val="22"/>
          <w:szCs w:val="22"/>
          <w:lang w:val="es-AR"/>
        </w:rPr>
        <w:t>.</w:t>
      </w:r>
      <w:r w:rsidR="00987014" w:rsidRPr="00AF3649">
        <w:rPr>
          <w:rFonts w:cs="Arial"/>
          <w:sz w:val="22"/>
          <w:szCs w:val="22"/>
          <w:lang w:val="es-AR"/>
        </w:rPr>
        <w:t xml:space="preserve"> la </w:t>
      </w:r>
      <w:r w:rsidR="003D123D" w:rsidRPr="00AF3649">
        <w:rPr>
          <w:rFonts w:cs="Arial"/>
          <w:sz w:val="22"/>
          <w:szCs w:val="22"/>
          <w:lang w:val="es-AR"/>
        </w:rPr>
        <w:t xml:space="preserve">logística de los </w:t>
      </w:r>
      <w:proofErr w:type="gramStart"/>
      <w:r w:rsidR="003D123D" w:rsidRPr="00AF3649">
        <w:rPr>
          <w:rFonts w:cs="Arial"/>
          <w:sz w:val="22"/>
          <w:szCs w:val="22"/>
          <w:lang w:val="es-AR"/>
        </w:rPr>
        <w:t>transportes</w:t>
      </w:r>
      <w:r w:rsidR="00987014" w:rsidRPr="00AF3649">
        <w:rPr>
          <w:rFonts w:cs="Arial"/>
          <w:sz w:val="22"/>
          <w:szCs w:val="22"/>
          <w:lang w:val="es-AR"/>
        </w:rPr>
        <w:t xml:space="preserve"> </w:t>
      </w:r>
      <w:r w:rsidR="6F7D5C23" w:rsidRPr="00AF3649">
        <w:rPr>
          <w:rFonts w:cs="Arial"/>
          <w:sz w:val="22"/>
          <w:szCs w:val="22"/>
          <w:lang w:val="es-AR"/>
        </w:rPr>
        <w:t xml:space="preserve"> tanto</w:t>
      </w:r>
      <w:proofErr w:type="gramEnd"/>
      <w:r w:rsidR="6F7D5C23" w:rsidRPr="00AF3649">
        <w:rPr>
          <w:rFonts w:cs="Arial"/>
          <w:sz w:val="22"/>
          <w:szCs w:val="22"/>
          <w:lang w:val="es-AR"/>
        </w:rPr>
        <w:t xml:space="preserve"> de personal como de materiales </w:t>
      </w:r>
      <w:r w:rsidR="00987014" w:rsidRPr="00AF3649">
        <w:rPr>
          <w:rFonts w:cs="Arial"/>
          <w:sz w:val="22"/>
          <w:szCs w:val="22"/>
          <w:lang w:val="es-AR"/>
        </w:rPr>
        <w:t xml:space="preserve">debe ser coordinada con el representante logístico de la EMPRESA. </w:t>
      </w:r>
    </w:p>
    <w:p w14:paraId="22AEBB3F" w14:textId="77777777" w:rsidR="00956148" w:rsidRPr="00AF3649" w:rsidRDefault="00DE72DF" w:rsidP="00A76CC9">
      <w:pPr>
        <w:jc w:val="both"/>
        <w:rPr>
          <w:rFonts w:cs="Arial"/>
          <w:sz w:val="22"/>
          <w:szCs w:val="22"/>
          <w:lang w:val="es-AR"/>
        </w:rPr>
      </w:pPr>
      <w:r w:rsidRPr="00AF3649">
        <w:rPr>
          <w:rFonts w:cs="Arial"/>
          <w:sz w:val="22"/>
          <w:szCs w:val="22"/>
          <w:lang w:val="es-AR"/>
        </w:rPr>
        <w:lastRenderedPageBreak/>
        <w:t>El CONTRATISTA será responsable por la operación de</w:t>
      </w:r>
      <w:r w:rsidR="00D12B89" w:rsidRPr="00AF3649">
        <w:rPr>
          <w:rFonts w:cs="Arial"/>
          <w:sz w:val="22"/>
          <w:szCs w:val="22"/>
          <w:lang w:val="es-AR"/>
        </w:rPr>
        <w:t xml:space="preserve"> </w:t>
      </w:r>
      <w:r w:rsidRPr="00AF3649">
        <w:rPr>
          <w:rFonts w:cs="Arial"/>
          <w:sz w:val="22"/>
          <w:szCs w:val="22"/>
          <w:lang w:val="es-AR"/>
        </w:rPr>
        <w:t>l</w:t>
      </w:r>
      <w:r w:rsidR="00D12B89" w:rsidRPr="00AF3649">
        <w:rPr>
          <w:rFonts w:cs="Arial"/>
          <w:sz w:val="22"/>
          <w:szCs w:val="22"/>
          <w:lang w:val="es-AR"/>
        </w:rPr>
        <w:t>a</w:t>
      </w:r>
      <w:r w:rsidRPr="00AF3649">
        <w:rPr>
          <w:rFonts w:cs="Arial"/>
          <w:sz w:val="22"/>
          <w:szCs w:val="22"/>
          <w:lang w:val="es-AR"/>
        </w:rPr>
        <w:t xml:space="preserve"> </w:t>
      </w:r>
      <w:r w:rsidR="00D12B89" w:rsidRPr="00AF3649">
        <w:rPr>
          <w:rFonts w:cs="Arial"/>
          <w:sz w:val="22"/>
          <w:szCs w:val="22"/>
          <w:lang w:val="es-AR"/>
        </w:rPr>
        <w:t xml:space="preserve">Plataforma </w:t>
      </w:r>
      <w:proofErr w:type="spellStart"/>
      <w:r w:rsidR="00D12B89" w:rsidRPr="00AF3649">
        <w:rPr>
          <w:rFonts w:cs="Arial"/>
          <w:sz w:val="22"/>
          <w:szCs w:val="22"/>
          <w:lang w:val="es-AR"/>
        </w:rPr>
        <w:t>Autoelevable</w:t>
      </w:r>
      <w:proofErr w:type="spellEnd"/>
      <w:r w:rsidR="00F723CB" w:rsidRPr="00AF3649">
        <w:rPr>
          <w:rFonts w:cs="Arial"/>
          <w:sz w:val="22"/>
          <w:szCs w:val="22"/>
          <w:lang w:val="es-AR"/>
        </w:rPr>
        <w:t xml:space="preserve">. Deberá realizar los trabajos brindando asistencia y con la asistencia de cualquier otro servicio, sin limitación de material, equipamiento, personal, servicio y/o instalaciones que puedan ser provistas por la EMPRESA u otros contratistas. </w:t>
      </w:r>
    </w:p>
    <w:p w14:paraId="02206A4D" w14:textId="2CF0D548" w:rsidR="009E1F4E" w:rsidRPr="00AF3649" w:rsidRDefault="009E1F4E" w:rsidP="009E1F4E">
      <w:pPr>
        <w:jc w:val="both"/>
        <w:rPr>
          <w:rFonts w:cs="Arial"/>
          <w:sz w:val="22"/>
          <w:szCs w:val="22"/>
        </w:rPr>
      </w:pPr>
      <w:r w:rsidRPr="00AF3649">
        <w:rPr>
          <w:rFonts w:cs="Arial"/>
          <w:sz w:val="22"/>
          <w:szCs w:val="22"/>
          <w:lang w:val="es-AR"/>
        </w:rPr>
        <w:t xml:space="preserve">Se deberá firmar un Documento </w:t>
      </w:r>
      <w:r w:rsidR="00FA2CAD" w:rsidRPr="00AF3649">
        <w:rPr>
          <w:rFonts w:cs="Arial"/>
          <w:sz w:val="22"/>
          <w:szCs w:val="22"/>
          <w:lang w:val="es-AR"/>
        </w:rPr>
        <w:t>PUENTE</w:t>
      </w:r>
      <w:r w:rsidRPr="00AF3649">
        <w:rPr>
          <w:rFonts w:cs="Arial"/>
          <w:sz w:val="22"/>
          <w:szCs w:val="22"/>
          <w:lang w:val="es-AR"/>
        </w:rPr>
        <w:t xml:space="preserve"> </w:t>
      </w:r>
      <w:r w:rsidR="003874D5" w:rsidRPr="00AF3649">
        <w:rPr>
          <w:rFonts w:cs="Arial"/>
          <w:sz w:val="22"/>
          <w:szCs w:val="22"/>
          <w:lang w:val="es-AR"/>
        </w:rPr>
        <w:t xml:space="preserve">y de </w:t>
      </w:r>
      <w:r w:rsidR="00E668B0" w:rsidRPr="00AF3649">
        <w:rPr>
          <w:rFonts w:cs="Arial"/>
          <w:sz w:val="22"/>
          <w:szCs w:val="22"/>
          <w:lang w:val="es-AR"/>
        </w:rPr>
        <w:t>INTERFAZ que</w:t>
      </w:r>
      <w:r w:rsidRPr="00AF3649">
        <w:rPr>
          <w:rFonts w:cs="Arial"/>
          <w:sz w:val="22"/>
          <w:szCs w:val="22"/>
          <w:lang w:val="es-AR"/>
        </w:rPr>
        <w:t xml:space="preserve"> vincula a las PARTES en temas operativos, de seguridad y medio ambiente, integridad y gestión, y que será condición necesaria para el inicio de operaciones</w:t>
      </w:r>
      <w:r w:rsidR="00E377E6" w:rsidRPr="00AF3649">
        <w:rPr>
          <w:rFonts w:cs="Arial"/>
          <w:sz w:val="22"/>
          <w:szCs w:val="22"/>
          <w:lang w:val="es-AR"/>
        </w:rPr>
        <w:t>.</w:t>
      </w:r>
    </w:p>
    <w:p w14:paraId="193C5BC6" w14:textId="77777777" w:rsidR="00C728E8" w:rsidRPr="00AF3649" w:rsidRDefault="00D95510" w:rsidP="00A76CC9">
      <w:pPr>
        <w:jc w:val="both"/>
        <w:rPr>
          <w:rFonts w:cs="Arial"/>
          <w:sz w:val="22"/>
          <w:szCs w:val="22"/>
          <w:lang w:val="es-AR"/>
        </w:rPr>
      </w:pPr>
      <w:r w:rsidRPr="00AF3649">
        <w:rPr>
          <w:rFonts w:cs="Arial"/>
          <w:sz w:val="22"/>
          <w:szCs w:val="22"/>
          <w:lang w:val="es-AR"/>
        </w:rPr>
        <w:t>El CONTRATISTA deberá cumplir con t</w:t>
      </w:r>
      <w:r w:rsidR="00C728E8" w:rsidRPr="00AF3649">
        <w:rPr>
          <w:rFonts w:cs="Arial"/>
          <w:sz w:val="22"/>
          <w:szCs w:val="22"/>
          <w:lang w:val="es-AR"/>
        </w:rPr>
        <w:t xml:space="preserve">oda aquella modificación o alta de procedimientos que realice </w:t>
      </w:r>
      <w:r w:rsidR="00603334" w:rsidRPr="00AF3649">
        <w:rPr>
          <w:rFonts w:cs="Arial"/>
          <w:sz w:val="22"/>
          <w:szCs w:val="22"/>
          <w:lang w:val="es-AR"/>
        </w:rPr>
        <w:t xml:space="preserve">la </w:t>
      </w:r>
      <w:r w:rsidR="00E43280" w:rsidRPr="00AF3649">
        <w:rPr>
          <w:rFonts w:cs="Arial"/>
          <w:sz w:val="22"/>
          <w:szCs w:val="22"/>
          <w:lang w:val="es-AR"/>
        </w:rPr>
        <w:t>EMPRESA</w:t>
      </w:r>
      <w:r w:rsidR="00C728E8" w:rsidRPr="00AF3649">
        <w:rPr>
          <w:rFonts w:cs="Arial"/>
          <w:sz w:val="22"/>
          <w:szCs w:val="22"/>
          <w:lang w:val="es-AR"/>
        </w:rPr>
        <w:t xml:space="preserve">, previa </w:t>
      </w:r>
      <w:r w:rsidRPr="00AF3649">
        <w:rPr>
          <w:rFonts w:cs="Arial"/>
          <w:sz w:val="22"/>
          <w:szCs w:val="22"/>
          <w:lang w:val="es-AR"/>
        </w:rPr>
        <w:t xml:space="preserve">revisión y </w:t>
      </w:r>
      <w:r w:rsidR="00C728E8" w:rsidRPr="00AF3649">
        <w:rPr>
          <w:rFonts w:cs="Arial"/>
          <w:sz w:val="22"/>
          <w:szCs w:val="22"/>
          <w:lang w:val="es-AR"/>
        </w:rPr>
        <w:t xml:space="preserve">acuerdo </w:t>
      </w:r>
      <w:r w:rsidRPr="00AF3649">
        <w:rPr>
          <w:rFonts w:cs="Arial"/>
          <w:sz w:val="22"/>
          <w:szCs w:val="22"/>
          <w:lang w:val="es-AR"/>
        </w:rPr>
        <w:t xml:space="preserve">entre las </w:t>
      </w:r>
      <w:r w:rsidR="005D6539" w:rsidRPr="00AF3649">
        <w:rPr>
          <w:rFonts w:cs="Arial"/>
          <w:sz w:val="22"/>
          <w:szCs w:val="22"/>
          <w:lang w:val="es-AR"/>
        </w:rPr>
        <w:t xml:space="preserve">PARTES </w:t>
      </w:r>
      <w:r w:rsidRPr="00AF3649">
        <w:rPr>
          <w:rFonts w:cs="Arial"/>
          <w:sz w:val="22"/>
          <w:szCs w:val="22"/>
          <w:lang w:val="es-AR"/>
        </w:rPr>
        <w:t xml:space="preserve">a fin de </w:t>
      </w:r>
      <w:r w:rsidR="00C728E8" w:rsidRPr="00AF3649">
        <w:rPr>
          <w:rFonts w:cs="Arial"/>
          <w:sz w:val="22"/>
          <w:szCs w:val="22"/>
          <w:lang w:val="es-AR"/>
        </w:rPr>
        <w:t>analizar el impacto que los mismos generan.</w:t>
      </w:r>
    </w:p>
    <w:p w14:paraId="3C9A1EAB" w14:textId="77777777" w:rsidR="009B593F" w:rsidRPr="00AF3649" w:rsidRDefault="009B593F" w:rsidP="009B593F">
      <w:pPr>
        <w:jc w:val="both"/>
        <w:rPr>
          <w:rFonts w:cs="Arial"/>
          <w:sz w:val="22"/>
          <w:szCs w:val="22"/>
          <w:lang w:val="es-AR"/>
        </w:rPr>
      </w:pPr>
      <w:r w:rsidRPr="00AF3649">
        <w:rPr>
          <w:rFonts w:cs="Arial"/>
          <w:sz w:val="22"/>
          <w:szCs w:val="22"/>
          <w:lang w:val="es-AR"/>
        </w:rPr>
        <w:t xml:space="preserve">Las PARTES tienen el derecho de ordenar la suspensión de un determinado trabajo </w:t>
      </w:r>
      <w:r w:rsidR="00D95510" w:rsidRPr="00AF3649">
        <w:rPr>
          <w:rFonts w:cs="Arial"/>
          <w:sz w:val="22"/>
          <w:szCs w:val="22"/>
          <w:lang w:val="es-AR"/>
        </w:rPr>
        <w:t xml:space="preserve">conforme surja del </w:t>
      </w:r>
      <w:r w:rsidR="00941045" w:rsidRPr="00AF3649">
        <w:rPr>
          <w:rFonts w:cs="Arial"/>
          <w:sz w:val="22"/>
          <w:szCs w:val="22"/>
          <w:lang w:val="es-AR"/>
        </w:rPr>
        <w:t>D</w:t>
      </w:r>
      <w:r w:rsidRPr="00AF3649">
        <w:rPr>
          <w:rFonts w:cs="Arial"/>
          <w:sz w:val="22"/>
          <w:szCs w:val="22"/>
          <w:lang w:val="es-AR"/>
        </w:rPr>
        <w:t>ocumento Puente, ante incumplimientos o deficiencias observadas, así como en caso de riesgos a la salud, propiedad</w:t>
      </w:r>
      <w:r w:rsidR="00D95510" w:rsidRPr="00AF3649">
        <w:rPr>
          <w:rFonts w:cs="Arial"/>
          <w:sz w:val="22"/>
          <w:szCs w:val="22"/>
          <w:lang w:val="es-AR"/>
        </w:rPr>
        <w:t>,</w:t>
      </w:r>
      <w:r w:rsidRPr="00AF3649">
        <w:rPr>
          <w:rFonts w:cs="Arial"/>
          <w:sz w:val="22"/>
          <w:szCs w:val="22"/>
          <w:lang w:val="es-AR"/>
        </w:rPr>
        <w:t xml:space="preserve"> medio ambiente</w:t>
      </w:r>
      <w:r w:rsidR="00D95510" w:rsidRPr="00AF3649">
        <w:rPr>
          <w:rFonts w:cs="Arial"/>
          <w:sz w:val="22"/>
          <w:szCs w:val="22"/>
          <w:lang w:val="es-AR"/>
        </w:rPr>
        <w:t xml:space="preserve"> u otros</w:t>
      </w:r>
      <w:r w:rsidRPr="00AF3649">
        <w:rPr>
          <w:rFonts w:cs="Arial"/>
          <w:sz w:val="22"/>
          <w:szCs w:val="22"/>
          <w:lang w:val="es-AR"/>
        </w:rPr>
        <w:t>.</w:t>
      </w:r>
    </w:p>
    <w:p w14:paraId="2F072236" w14:textId="77777777" w:rsidR="00E82FC2" w:rsidRPr="00AF3649" w:rsidRDefault="00E82FC2" w:rsidP="009B593F">
      <w:pPr>
        <w:jc w:val="both"/>
        <w:rPr>
          <w:rFonts w:cs="Arial"/>
          <w:sz w:val="22"/>
          <w:szCs w:val="22"/>
          <w:lang w:val="es-AR"/>
        </w:rPr>
      </w:pPr>
      <w:r w:rsidRPr="00AF3649">
        <w:rPr>
          <w:rFonts w:cs="Arial"/>
          <w:sz w:val="22"/>
          <w:szCs w:val="22"/>
          <w:lang w:val="es-AR"/>
        </w:rPr>
        <w:t xml:space="preserve">El CONTRATISTA deberá prestar </w:t>
      </w:r>
      <w:r w:rsidR="00F6473C" w:rsidRPr="00AF3649">
        <w:rPr>
          <w:rFonts w:cs="Arial"/>
          <w:sz w:val="22"/>
          <w:szCs w:val="22"/>
          <w:lang w:val="es-AR"/>
        </w:rPr>
        <w:t>los</w:t>
      </w:r>
      <w:r w:rsidRPr="00AF3649">
        <w:rPr>
          <w:rFonts w:cs="Arial"/>
          <w:sz w:val="22"/>
          <w:szCs w:val="22"/>
          <w:lang w:val="es-AR"/>
        </w:rPr>
        <w:t xml:space="preserve"> Servicio</w:t>
      </w:r>
      <w:r w:rsidR="0036372B" w:rsidRPr="00AF3649">
        <w:rPr>
          <w:rFonts w:cs="Arial"/>
          <w:sz w:val="22"/>
          <w:szCs w:val="22"/>
          <w:lang w:val="es-AR"/>
        </w:rPr>
        <w:t>s</w:t>
      </w:r>
      <w:r w:rsidRPr="00AF3649">
        <w:rPr>
          <w:rFonts w:cs="Arial"/>
          <w:sz w:val="22"/>
          <w:szCs w:val="22"/>
          <w:lang w:val="es-AR"/>
        </w:rPr>
        <w:t xml:space="preserve"> teniendo especial cuidado con el medio ambiente y el cuidado del personal afectado a </w:t>
      </w:r>
      <w:r w:rsidR="00F6473C" w:rsidRPr="00AF3649">
        <w:rPr>
          <w:rFonts w:cs="Arial"/>
          <w:sz w:val="22"/>
          <w:szCs w:val="22"/>
          <w:lang w:val="es-AR"/>
        </w:rPr>
        <w:t>los mismos</w:t>
      </w:r>
      <w:r w:rsidRPr="00AF3649">
        <w:rPr>
          <w:rFonts w:cs="Arial"/>
          <w:sz w:val="22"/>
          <w:szCs w:val="22"/>
          <w:lang w:val="es-AR"/>
        </w:rPr>
        <w:t>.</w:t>
      </w:r>
    </w:p>
    <w:p w14:paraId="0DDA7C65" w14:textId="79016199" w:rsidR="00E82FC2" w:rsidRPr="00AF3649" w:rsidRDefault="00BB6DFF" w:rsidP="00F6473C">
      <w:pPr>
        <w:jc w:val="both"/>
        <w:rPr>
          <w:rFonts w:cs="Arial"/>
          <w:sz w:val="22"/>
          <w:szCs w:val="22"/>
          <w:lang w:val="es-AR"/>
        </w:rPr>
      </w:pPr>
      <w:r w:rsidRPr="00AF3649">
        <w:rPr>
          <w:rFonts w:cs="Arial"/>
          <w:sz w:val="22"/>
          <w:szCs w:val="22"/>
          <w:lang w:val="es-AR"/>
        </w:rPr>
        <w:t>El CONTRATISTA únicamente permitirá el acceso a las instalaciones</w:t>
      </w:r>
      <w:r w:rsidR="00D61D88" w:rsidRPr="00AF3649">
        <w:rPr>
          <w:rFonts w:cs="Arial"/>
          <w:sz w:val="22"/>
          <w:szCs w:val="22"/>
          <w:lang w:val="es-AR"/>
        </w:rPr>
        <w:t xml:space="preserve"> de</w:t>
      </w:r>
      <w:r w:rsidR="00D12B89" w:rsidRPr="00AF3649">
        <w:rPr>
          <w:rFonts w:cs="Arial"/>
          <w:sz w:val="22"/>
          <w:szCs w:val="22"/>
          <w:lang w:val="es-AR"/>
        </w:rPr>
        <w:t xml:space="preserve"> </w:t>
      </w:r>
      <w:r w:rsidR="00D61D88" w:rsidRPr="00AF3649">
        <w:rPr>
          <w:rFonts w:cs="Arial"/>
          <w:sz w:val="22"/>
          <w:szCs w:val="22"/>
          <w:lang w:val="es-AR"/>
        </w:rPr>
        <w:t>l</w:t>
      </w:r>
      <w:r w:rsidR="00D12B89" w:rsidRPr="00AF3649">
        <w:rPr>
          <w:rFonts w:cs="Arial"/>
          <w:sz w:val="22"/>
          <w:szCs w:val="22"/>
          <w:lang w:val="es-AR"/>
        </w:rPr>
        <w:t>a</w:t>
      </w:r>
      <w:r w:rsidRPr="00AF3649">
        <w:rPr>
          <w:rFonts w:cs="Arial"/>
          <w:sz w:val="22"/>
          <w:szCs w:val="22"/>
          <w:lang w:val="es-AR"/>
        </w:rPr>
        <w:t xml:space="preserve"> </w:t>
      </w:r>
      <w:r w:rsidR="00D12B89" w:rsidRPr="00AF3649">
        <w:rPr>
          <w:rFonts w:cs="Arial"/>
          <w:sz w:val="22"/>
          <w:szCs w:val="22"/>
          <w:lang w:val="es-AR"/>
        </w:rPr>
        <w:t xml:space="preserve">Plataforma </w:t>
      </w:r>
      <w:proofErr w:type="spellStart"/>
      <w:r w:rsidR="00D12B89" w:rsidRPr="00AF3649">
        <w:rPr>
          <w:rFonts w:cs="Arial"/>
          <w:sz w:val="22"/>
          <w:szCs w:val="22"/>
          <w:lang w:val="es-AR"/>
        </w:rPr>
        <w:t>Autoelevable</w:t>
      </w:r>
      <w:proofErr w:type="spellEnd"/>
      <w:r w:rsidRPr="00AF3649">
        <w:rPr>
          <w:rFonts w:cs="Arial"/>
          <w:sz w:val="22"/>
          <w:szCs w:val="22"/>
          <w:lang w:val="es-AR"/>
        </w:rPr>
        <w:t xml:space="preserve"> al personal del GRUPO CONTRATISTA y personal autorizado del GRUPO EMPRESA. Las autorizaciones de ingreso deberán ser </w:t>
      </w:r>
      <w:r w:rsidR="0020434D" w:rsidRPr="00AF3649">
        <w:rPr>
          <w:rFonts w:cs="Arial"/>
          <w:sz w:val="22"/>
          <w:szCs w:val="22"/>
          <w:lang w:val="es-AR"/>
        </w:rPr>
        <w:t xml:space="preserve">aprobadas </w:t>
      </w:r>
      <w:r w:rsidRPr="00AF3649">
        <w:rPr>
          <w:rFonts w:cs="Arial"/>
          <w:sz w:val="22"/>
          <w:szCs w:val="22"/>
          <w:lang w:val="es-AR"/>
        </w:rPr>
        <w:t xml:space="preserve">por la EMPRESA a través </w:t>
      </w:r>
      <w:r w:rsidR="00A56260" w:rsidRPr="00AF3649">
        <w:rPr>
          <w:rFonts w:cs="Arial"/>
          <w:sz w:val="22"/>
          <w:szCs w:val="22"/>
          <w:lang w:val="es-AR"/>
        </w:rPr>
        <w:t xml:space="preserve">del </w:t>
      </w:r>
      <w:r w:rsidR="00902B05">
        <w:rPr>
          <w:rFonts w:cs="Arial"/>
          <w:sz w:val="22"/>
          <w:szCs w:val="22"/>
          <w:lang w:val="es-AR"/>
        </w:rPr>
        <w:t>Superintendente de Operaciones de la Empresa</w:t>
      </w:r>
      <w:r w:rsidR="00A56260" w:rsidRPr="00AF3649">
        <w:rPr>
          <w:rFonts w:cs="Arial"/>
          <w:sz w:val="22"/>
          <w:szCs w:val="22"/>
          <w:lang w:val="es-AR"/>
        </w:rPr>
        <w:t xml:space="preserve"> de Operaciones</w:t>
      </w:r>
      <w:r w:rsidRPr="00AF3649">
        <w:rPr>
          <w:rFonts w:cs="Arial"/>
          <w:sz w:val="22"/>
          <w:szCs w:val="22"/>
          <w:lang w:val="es-AR"/>
        </w:rPr>
        <w:t>.</w:t>
      </w:r>
    </w:p>
    <w:p w14:paraId="704471A0" w14:textId="39AA331C" w:rsidR="00C728E8" w:rsidRPr="00AF3649" w:rsidRDefault="00AB6EE5" w:rsidP="00A76CC9">
      <w:pPr>
        <w:pStyle w:val="Ttulo2"/>
        <w:contextualSpacing/>
        <w:rPr>
          <w:rFonts w:cs="Arial"/>
          <w:szCs w:val="22"/>
          <w:lang w:val="es-AR"/>
        </w:rPr>
      </w:pPr>
      <w:bookmarkStart w:id="23" w:name="_Toc445887961"/>
      <w:bookmarkStart w:id="24" w:name="_Toc157531399"/>
      <w:r w:rsidRPr="00AF3649">
        <w:rPr>
          <w:rFonts w:cs="Arial"/>
          <w:szCs w:val="22"/>
          <w:lang w:val="es-AR"/>
        </w:rPr>
        <w:t>R</w:t>
      </w:r>
      <w:r w:rsidR="0082024F" w:rsidRPr="00AF3649">
        <w:rPr>
          <w:rFonts w:cs="Arial"/>
          <w:szCs w:val="22"/>
          <w:lang w:val="es-AR"/>
        </w:rPr>
        <w:t xml:space="preserve">epresentante técnico </w:t>
      </w:r>
      <w:bookmarkEnd w:id="23"/>
      <w:r w:rsidR="00A56260" w:rsidRPr="00AF3649">
        <w:rPr>
          <w:rFonts w:cs="Arial"/>
          <w:szCs w:val="22"/>
          <w:lang w:val="es-AR"/>
        </w:rPr>
        <w:t xml:space="preserve">y </w:t>
      </w:r>
      <w:r w:rsidR="009E3160">
        <w:rPr>
          <w:rFonts w:cs="Arial"/>
          <w:szCs w:val="22"/>
          <w:lang w:val="es-AR"/>
        </w:rPr>
        <w:t>Superintendente de Operaciones de la Empresa</w:t>
      </w:r>
      <w:bookmarkEnd w:id="24"/>
      <w:r w:rsidR="00A56260" w:rsidRPr="00AF3649">
        <w:rPr>
          <w:rFonts w:cs="Arial"/>
          <w:szCs w:val="22"/>
          <w:lang w:val="es-AR"/>
        </w:rPr>
        <w:t xml:space="preserve"> </w:t>
      </w:r>
    </w:p>
    <w:p w14:paraId="6BFEC851" w14:textId="77777777" w:rsidR="00C728E8" w:rsidRPr="00AF3649" w:rsidRDefault="00A76CC9" w:rsidP="00A76CC9">
      <w:pPr>
        <w:jc w:val="both"/>
        <w:rPr>
          <w:rFonts w:cs="Arial"/>
          <w:sz w:val="22"/>
          <w:szCs w:val="22"/>
          <w:lang w:val="es-AR"/>
        </w:rPr>
      </w:pPr>
      <w:r w:rsidRPr="00AF3649">
        <w:rPr>
          <w:rFonts w:cs="Arial"/>
          <w:sz w:val="22"/>
          <w:szCs w:val="22"/>
          <w:lang w:val="es-AR"/>
        </w:rPr>
        <w:t>El</w:t>
      </w:r>
      <w:r w:rsidR="00C728E8" w:rsidRPr="00AF3649">
        <w:rPr>
          <w:rFonts w:cs="Arial"/>
          <w:sz w:val="22"/>
          <w:szCs w:val="22"/>
          <w:lang w:val="es-AR"/>
        </w:rPr>
        <w:t xml:space="preserve"> </w:t>
      </w:r>
      <w:r w:rsidR="00AB6EE5" w:rsidRPr="00AF3649">
        <w:rPr>
          <w:rFonts w:cs="Arial"/>
          <w:sz w:val="22"/>
          <w:szCs w:val="22"/>
          <w:lang w:val="es-AR"/>
        </w:rPr>
        <w:t xml:space="preserve">REPRESENTANTE TÉCNICO designado por el </w:t>
      </w:r>
      <w:r w:rsidR="00C728E8" w:rsidRPr="00AF3649">
        <w:rPr>
          <w:rFonts w:cs="Arial"/>
          <w:sz w:val="22"/>
          <w:szCs w:val="22"/>
          <w:lang w:val="es-AR"/>
        </w:rPr>
        <w:t xml:space="preserve">CONTRATISTA </w:t>
      </w:r>
      <w:r w:rsidR="00AB6EE5" w:rsidRPr="00AF3649">
        <w:rPr>
          <w:rFonts w:cs="Arial"/>
          <w:sz w:val="22"/>
          <w:szCs w:val="22"/>
          <w:lang w:val="es-AR"/>
        </w:rPr>
        <w:t>deberá contar</w:t>
      </w:r>
      <w:r w:rsidR="006353DF" w:rsidRPr="00AF3649">
        <w:rPr>
          <w:rFonts w:cs="Arial"/>
          <w:sz w:val="22"/>
          <w:szCs w:val="22"/>
          <w:lang w:val="es-AR"/>
        </w:rPr>
        <w:t xml:space="preserve"> </w:t>
      </w:r>
      <w:r w:rsidR="00C728E8" w:rsidRPr="00AF3649">
        <w:rPr>
          <w:rFonts w:cs="Arial"/>
          <w:sz w:val="22"/>
          <w:szCs w:val="22"/>
          <w:lang w:val="es-AR"/>
        </w:rPr>
        <w:t>con experiencia</w:t>
      </w:r>
      <w:r w:rsidR="00AB6EE5" w:rsidRPr="00AF3649">
        <w:rPr>
          <w:rFonts w:cs="Arial"/>
          <w:sz w:val="22"/>
          <w:szCs w:val="22"/>
          <w:lang w:val="es-AR"/>
        </w:rPr>
        <w:t xml:space="preserve"> probada</w:t>
      </w:r>
      <w:r w:rsidR="00C728E8" w:rsidRPr="00AF3649">
        <w:rPr>
          <w:rFonts w:cs="Arial"/>
          <w:sz w:val="22"/>
          <w:szCs w:val="22"/>
          <w:lang w:val="es-AR"/>
        </w:rPr>
        <w:t xml:space="preserve"> en los trabajos objeto del presente y con la suficiente facultad para resolver los asuntos que se originen </w:t>
      </w:r>
      <w:r w:rsidR="007736A7" w:rsidRPr="00AF3649">
        <w:rPr>
          <w:rFonts w:cs="Arial"/>
          <w:sz w:val="22"/>
          <w:szCs w:val="22"/>
          <w:lang w:val="es-AR"/>
        </w:rPr>
        <w:t>durante la prestación de los Servicios</w:t>
      </w:r>
      <w:r w:rsidR="00C728E8" w:rsidRPr="00AF3649">
        <w:rPr>
          <w:rFonts w:cs="Arial"/>
          <w:sz w:val="22"/>
          <w:szCs w:val="22"/>
          <w:lang w:val="es-AR"/>
        </w:rPr>
        <w:t>.</w:t>
      </w:r>
      <w:r w:rsidR="00FB1B61" w:rsidRPr="00AF3649">
        <w:rPr>
          <w:rFonts w:cs="Arial"/>
          <w:sz w:val="22"/>
          <w:szCs w:val="22"/>
          <w:lang w:val="es-AR"/>
        </w:rPr>
        <w:t xml:space="preserve"> </w:t>
      </w:r>
      <w:r w:rsidR="00D03CD7" w:rsidRPr="00AF3649">
        <w:rPr>
          <w:rFonts w:cs="Arial"/>
          <w:sz w:val="22"/>
          <w:szCs w:val="22"/>
          <w:lang w:val="es-AR"/>
        </w:rPr>
        <w:t xml:space="preserve">El REPRESENTANTE TÉCNICO deberá notificar a la EMPRESA cualquier información referente a los Servicios. </w:t>
      </w:r>
      <w:r w:rsidR="00FB1B61" w:rsidRPr="00AF3649">
        <w:rPr>
          <w:rFonts w:cs="Arial"/>
          <w:sz w:val="22"/>
          <w:szCs w:val="22"/>
          <w:lang w:val="es-AR"/>
        </w:rPr>
        <w:t>El REPRESENTANTE TÉCNICO no podrá ser reemplazado sin previa autori</w:t>
      </w:r>
      <w:r w:rsidR="0001140F" w:rsidRPr="00AF3649">
        <w:rPr>
          <w:rFonts w:cs="Arial"/>
          <w:sz w:val="22"/>
          <w:szCs w:val="22"/>
          <w:lang w:val="es-AR"/>
        </w:rPr>
        <w:t>zación por parte de la EMPRESA.</w:t>
      </w:r>
    </w:p>
    <w:p w14:paraId="4D13541C" w14:textId="7183C073" w:rsidR="00AB6EE5" w:rsidRPr="00AF3649" w:rsidRDefault="00AB6EE5" w:rsidP="00AB6EE5">
      <w:pPr>
        <w:jc w:val="both"/>
        <w:rPr>
          <w:rFonts w:cs="Arial"/>
          <w:sz w:val="22"/>
          <w:szCs w:val="22"/>
          <w:lang w:val="es-AR"/>
        </w:rPr>
      </w:pPr>
      <w:r w:rsidRPr="00AF3649">
        <w:rPr>
          <w:rFonts w:cs="Arial"/>
          <w:sz w:val="22"/>
          <w:szCs w:val="22"/>
          <w:lang w:val="es-AR"/>
        </w:rPr>
        <w:t xml:space="preserve">El REPRESENTANTE TÉCNICO deberá estar disponible en todo momento ante el requerimiento </w:t>
      </w:r>
      <w:r w:rsidR="00A56260" w:rsidRPr="00AF3649">
        <w:rPr>
          <w:rFonts w:cs="Arial"/>
          <w:sz w:val="22"/>
          <w:szCs w:val="22"/>
          <w:lang w:val="es-AR"/>
        </w:rPr>
        <w:t xml:space="preserve">del </w:t>
      </w:r>
      <w:r w:rsidR="009E3160">
        <w:rPr>
          <w:rFonts w:cs="Arial"/>
          <w:sz w:val="22"/>
          <w:szCs w:val="22"/>
          <w:lang w:val="es-AR"/>
        </w:rPr>
        <w:t>Superintendente de Operaciones de la Empresa</w:t>
      </w:r>
      <w:r w:rsidR="00A56260" w:rsidRPr="00AF3649">
        <w:rPr>
          <w:rFonts w:cs="Arial"/>
          <w:sz w:val="22"/>
          <w:szCs w:val="22"/>
          <w:lang w:val="es-AR"/>
        </w:rPr>
        <w:t xml:space="preserve"> de Operaciones de la EMPRESA</w:t>
      </w:r>
      <w:r w:rsidRPr="00AF3649">
        <w:rPr>
          <w:rFonts w:cs="Arial"/>
          <w:sz w:val="22"/>
          <w:szCs w:val="22"/>
          <w:lang w:val="es-AR"/>
        </w:rPr>
        <w:t>, debiendo contar con los medios de comunicación necesarios para ello. En caso de bajo desempeño, la EMPRESA podrá solicitar el reemplazo del REPRESENTANTE TÉCNICO en cualquier momento, otorgando para ello un plazo máximo de 30 días.</w:t>
      </w:r>
      <w:r w:rsidR="00797AB7" w:rsidRPr="00AF3649">
        <w:rPr>
          <w:rFonts w:cs="Arial"/>
          <w:sz w:val="22"/>
          <w:szCs w:val="22"/>
          <w:lang w:val="es-AR"/>
        </w:rPr>
        <w:t xml:space="preserve"> </w:t>
      </w:r>
    </w:p>
    <w:p w14:paraId="1E792BFD" w14:textId="1824524B" w:rsidR="00C728E8" w:rsidRPr="00AF3649" w:rsidRDefault="00A56260" w:rsidP="00A76CC9">
      <w:pPr>
        <w:jc w:val="both"/>
        <w:rPr>
          <w:rFonts w:cs="Arial"/>
          <w:sz w:val="22"/>
          <w:szCs w:val="22"/>
          <w:lang w:val="es-AR"/>
        </w:rPr>
      </w:pPr>
      <w:r w:rsidRPr="00AF3649">
        <w:rPr>
          <w:rFonts w:cs="Arial"/>
          <w:sz w:val="22"/>
          <w:szCs w:val="22"/>
          <w:lang w:val="es-AR"/>
        </w:rPr>
        <w:t xml:space="preserve">EL </w:t>
      </w:r>
      <w:r w:rsidR="009E3160">
        <w:rPr>
          <w:rFonts w:cs="Arial"/>
          <w:sz w:val="22"/>
          <w:szCs w:val="22"/>
          <w:lang w:val="es-AR"/>
        </w:rPr>
        <w:t>SUPERINTENDENTE DE OPERACIONES DE LA EMPRESA</w:t>
      </w:r>
      <w:r w:rsidRPr="00AF3649">
        <w:rPr>
          <w:rFonts w:cs="Arial"/>
          <w:sz w:val="22"/>
          <w:szCs w:val="22"/>
          <w:lang w:val="es-AR"/>
        </w:rPr>
        <w:t xml:space="preserve"> DE OPERACIONES de la empresa,</w:t>
      </w:r>
      <w:r w:rsidR="00941045" w:rsidRPr="00AF3649">
        <w:rPr>
          <w:rFonts w:cs="Arial"/>
          <w:sz w:val="22"/>
          <w:szCs w:val="22"/>
          <w:lang w:val="es-AR"/>
        </w:rPr>
        <w:t xml:space="preserve"> </w:t>
      </w:r>
      <w:r w:rsidR="00C728E8" w:rsidRPr="00AF3649">
        <w:rPr>
          <w:rFonts w:cs="Arial"/>
          <w:sz w:val="22"/>
          <w:szCs w:val="22"/>
          <w:lang w:val="es-AR"/>
        </w:rPr>
        <w:t xml:space="preserve">se vinculará directamente con el </w:t>
      </w:r>
      <w:r w:rsidR="006353DF" w:rsidRPr="00AF3649">
        <w:rPr>
          <w:rFonts w:cs="Arial"/>
          <w:sz w:val="22"/>
          <w:szCs w:val="22"/>
          <w:lang w:val="es-AR"/>
        </w:rPr>
        <w:t>REPRESENTANTE TÉCNICO</w:t>
      </w:r>
      <w:r w:rsidR="00C728E8" w:rsidRPr="00AF3649">
        <w:rPr>
          <w:rFonts w:cs="Arial"/>
          <w:sz w:val="22"/>
          <w:szCs w:val="22"/>
          <w:lang w:val="es-AR"/>
        </w:rPr>
        <w:t xml:space="preserve"> en todo lo concerniente a ejecución de los </w:t>
      </w:r>
      <w:r w:rsidR="00AB6EE5" w:rsidRPr="00AF3649">
        <w:rPr>
          <w:rFonts w:cs="Arial"/>
          <w:sz w:val="22"/>
          <w:szCs w:val="22"/>
          <w:lang w:val="es-AR"/>
        </w:rPr>
        <w:t>Servicios</w:t>
      </w:r>
      <w:r w:rsidR="00C728E8" w:rsidRPr="00AF3649">
        <w:rPr>
          <w:rFonts w:cs="Arial"/>
          <w:sz w:val="22"/>
          <w:szCs w:val="22"/>
          <w:lang w:val="es-AR"/>
        </w:rPr>
        <w:t>.</w:t>
      </w:r>
      <w:r w:rsidR="00FB1B61" w:rsidRPr="00AF3649">
        <w:rPr>
          <w:rFonts w:cs="Arial"/>
          <w:sz w:val="22"/>
          <w:szCs w:val="22"/>
          <w:lang w:val="es-AR"/>
        </w:rPr>
        <w:t xml:space="preserve"> </w:t>
      </w:r>
    </w:p>
    <w:p w14:paraId="2B17BB34" w14:textId="766BDBA4" w:rsidR="0001140F" w:rsidRPr="00AF3649" w:rsidRDefault="005D6539" w:rsidP="0001140F">
      <w:pPr>
        <w:jc w:val="both"/>
        <w:rPr>
          <w:rFonts w:cs="Arial"/>
          <w:sz w:val="22"/>
          <w:szCs w:val="22"/>
        </w:rPr>
      </w:pPr>
      <w:r w:rsidRPr="00AF3649">
        <w:rPr>
          <w:rFonts w:cs="Arial"/>
          <w:sz w:val="22"/>
          <w:szCs w:val="22"/>
          <w:lang w:val="es-AR"/>
        </w:rPr>
        <w:t>T</w:t>
      </w:r>
      <w:r w:rsidR="0001140F" w:rsidRPr="00AF3649">
        <w:rPr>
          <w:rFonts w:cs="Arial"/>
          <w:sz w:val="22"/>
          <w:szCs w:val="22"/>
          <w:lang w:val="es-AR"/>
        </w:rPr>
        <w:t xml:space="preserve">anto el REPRESENTANTE TÉCNICO como la </w:t>
      </w:r>
      <w:r w:rsidR="009E3160">
        <w:rPr>
          <w:rFonts w:cs="Arial"/>
          <w:sz w:val="22"/>
          <w:szCs w:val="22"/>
          <w:lang w:val="es-AR"/>
        </w:rPr>
        <w:t>SUPERINTENDENTE DE OPERACIONES DE LA EMPRESA</w:t>
      </w:r>
      <w:r w:rsidR="00A56260" w:rsidRPr="00AF3649">
        <w:rPr>
          <w:rFonts w:cs="Arial"/>
          <w:sz w:val="22"/>
          <w:szCs w:val="22"/>
          <w:lang w:val="es-AR"/>
        </w:rPr>
        <w:t xml:space="preserve"> DE OPERACIONES</w:t>
      </w:r>
      <w:r w:rsidR="0001140F" w:rsidRPr="00AF3649">
        <w:rPr>
          <w:rFonts w:cs="Arial"/>
          <w:sz w:val="22"/>
          <w:szCs w:val="22"/>
          <w:lang w:val="es-AR"/>
        </w:rPr>
        <w:t xml:space="preserve"> no podrán realizar modificaciones al </w:t>
      </w:r>
      <w:r w:rsidR="00107410" w:rsidRPr="00AF3649">
        <w:rPr>
          <w:rFonts w:cs="Arial"/>
          <w:sz w:val="22"/>
          <w:szCs w:val="22"/>
          <w:lang w:val="es-AR"/>
        </w:rPr>
        <w:t xml:space="preserve">Contrato </w:t>
      </w:r>
      <w:r w:rsidR="0001140F" w:rsidRPr="00AF3649">
        <w:rPr>
          <w:rFonts w:cs="Arial"/>
          <w:sz w:val="22"/>
          <w:szCs w:val="22"/>
          <w:lang w:val="es-AR"/>
        </w:rPr>
        <w:t>y no podrán liberar a la otra PARTE de cualquiera de las obligaciones establecidas bajo este Contrato.</w:t>
      </w:r>
    </w:p>
    <w:p w14:paraId="50BB6CE7" w14:textId="77777777" w:rsidR="00526DDE" w:rsidRPr="00AF3649" w:rsidRDefault="00526DDE" w:rsidP="00526DDE">
      <w:pPr>
        <w:pStyle w:val="Ttulo1"/>
        <w:rPr>
          <w:rFonts w:cs="Arial"/>
          <w:sz w:val="22"/>
          <w:szCs w:val="22"/>
          <w:lang w:val="es-AR"/>
        </w:rPr>
      </w:pPr>
      <w:bookmarkStart w:id="25" w:name="_Toc445887962"/>
      <w:bookmarkStart w:id="26" w:name="_Toc157531400"/>
      <w:bookmarkStart w:id="27" w:name="_Toc139859419"/>
      <w:bookmarkStart w:id="28" w:name="_Toc413064652"/>
      <w:bookmarkStart w:id="29" w:name="_Ref413065695"/>
      <w:bookmarkStart w:id="30" w:name="_Toc433047987"/>
      <w:r w:rsidRPr="00AF3649">
        <w:rPr>
          <w:rFonts w:cs="Arial"/>
          <w:sz w:val="22"/>
          <w:szCs w:val="22"/>
          <w:lang w:val="es-AR"/>
        </w:rPr>
        <w:lastRenderedPageBreak/>
        <w:t>IN</w:t>
      </w:r>
      <w:r w:rsidR="006702C8" w:rsidRPr="00AF3649">
        <w:rPr>
          <w:rFonts w:cs="Arial"/>
          <w:sz w:val="22"/>
          <w:szCs w:val="22"/>
          <w:lang w:val="es-AR"/>
        </w:rPr>
        <w:t>I</w:t>
      </w:r>
      <w:r w:rsidRPr="00AF3649">
        <w:rPr>
          <w:rFonts w:cs="Arial"/>
          <w:sz w:val="22"/>
          <w:szCs w:val="22"/>
          <w:lang w:val="es-AR"/>
        </w:rPr>
        <w:t>CIO DE OPERACIONES</w:t>
      </w:r>
      <w:bookmarkEnd w:id="25"/>
      <w:bookmarkEnd w:id="26"/>
    </w:p>
    <w:p w14:paraId="6A08D9D8" w14:textId="77777777" w:rsidR="006702C8" w:rsidRPr="00AF3649" w:rsidRDefault="006702C8" w:rsidP="00526DDE">
      <w:pPr>
        <w:pStyle w:val="Ttulo2"/>
        <w:rPr>
          <w:rFonts w:cs="Arial"/>
          <w:szCs w:val="22"/>
          <w:lang w:val="es-AR"/>
        </w:rPr>
      </w:pPr>
      <w:bookmarkStart w:id="31" w:name="_Toc445887963"/>
      <w:bookmarkStart w:id="32" w:name="_Toc157531401"/>
      <w:bookmarkStart w:id="33" w:name="_Toc433899507"/>
      <w:r w:rsidRPr="00AF3649">
        <w:rPr>
          <w:rFonts w:cs="Arial"/>
          <w:szCs w:val="22"/>
          <w:lang w:val="es-AR"/>
        </w:rPr>
        <w:t>Certificación de</w:t>
      </w:r>
      <w:r w:rsidR="00D12B89" w:rsidRPr="00AF3649">
        <w:rPr>
          <w:rFonts w:cs="Arial"/>
          <w:szCs w:val="22"/>
          <w:lang w:val="es-AR"/>
        </w:rPr>
        <w:t xml:space="preserve"> </w:t>
      </w:r>
      <w:r w:rsidRPr="00AF3649">
        <w:rPr>
          <w:rFonts w:cs="Arial"/>
          <w:szCs w:val="22"/>
          <w:lang w:val="es-AR"/>
        </w:rPr>
        <w:t>l</w:t>
      </w:r>
      <w:r w:rsidR="00D12B89" w:rsidRPr="00AF3649">
        <w:rPr>
          <w:rFonts w:cs="Arial"/>
          <w:szCs w:val="22"/>
          <w:lang w:val="es-AR"/>
        </w:rPr>
        <w:t>a</w:t>
      </w:r>
      <w:r w:rsidRPr="00AF3649">
        <w:rPr>
          <w:rFonts w:cs="Arial"/>
          <w:szCs w:val="22"/>
          <w:lang w:val="es-AR"/>
        </w:rPr>
        <w:t xml:space="preserve"> </w:t>
      </w:r>
      <w:r w:rsidR="00D12B89" w:rsidRPr="00AF3649">
        <w:rPr>
          <w:rFonts w:cs="Arial"/>
          <w:szCs w:val="22"/>
          <w:lang w:val="es-AR"/>
        </w:rPr>
        <w:t xml:space="preserve">Plataforma </w:t>
      </w:r>
      <w:proofErr w:type="spellStart"/>
      <w:r w:rsidR="00D12B89" w:rsidRPr="00AF3649">
        <w:rPr>
          <w:rFonts w:cs="Arial"/>
          <w:szCs w:val="22"/>
          <w:lang w:val="es-AR"/>
        </w:rPr>
        <w:t>Autoelevable</w:t>
      </w:r>
      <w:bookmarkEnd w:id="31"/>
      <w:proofErr w:type="spellEnd"/>
      <w:r w:rsidR="000B4950" w:rsidRPr="00AF3649">
        <w:rPr>
          <w:rFonts w:cs="Arial"/>
          <w:szCs w:val="22"/>
          <w:lang w:val="es-AR"/>
        </w:rPr>
        <w:t>.</w:t>
      </w:r>
      <w:bookmarkEnd w:id="32"/>
    </w:p>
    <w:p w14:paraId="34EBC1DF" w14:textId="24409169" w:rsidR="006702C8" w:rsidRPr="00EF1E46" w:rsidRDefault="00147214" w:rsidP="00CF0A72">
      <w:pPr>
        <w:jc w:val="both"/>
        <w:rPr>
          <w:rFonts w:cs="Arial"/>
          <w:color w:val="000000" w:themeColor="text1"/>
          <w:sz w:val="22"/>
          <w:szCs w:val="22"/>
          <w:lang w:val="es-AR"/>
        </w:rPr>
      </w:pPr>
      <w:r w:rsidRPr="00AF3649">
        <w:rPr>
          <w:rFonts w:cs="Arial"/>
          <w:sz w:val="22"/>
          <w:szCs w:val="22"/>
          <w:lang w:val="es-AR"/>
        </w:rPr>
        <w:t>E</w:t>
      </w:r>
      <w:r w:rsidR="006702C8" w:rsidRPr="00AF3649">
        <w:rPr>
          <w:rFonts w:cs="Arial"/>
          <w:sz w:val="22"/>
          <w:szCs w:val="22"/>
          <w:lang w:val="es-AR"/>
        </w:rPr>
        <w:t xml:space="preserve">l CONTRATISTA deberá presentar por escrito evidencia que demuestre que tanto </w:t>
      </w:r>
      <w:r w:rsidR="002C3F20" w:rsidRPr="00AF3649">
        <w:rPr>
          <w:rFonts w:cs="Arial"/>
          <w:sz w:val="22"/>
          <w:szCs w:val="22"/>
          <w:lang w:val="es-AR"/>
        </w:rPr>
        <w:t xml:space="preserve">la Plataforma </w:t>
      </w:r>
      <w:proofErr w:type="spellStart"/>
      <w:r w:rsidR="002C3F20" w:rsidRPr="00AF3649">
        <w:rPr>
          <w:rFonts w:cs="Arial"/>
          <w:sz w:val="22"/>
          <w:szCs w:val="22"/>
          <w:lang w:val="es-AR"/>
        </w:rPr>
        <w:t>Autoelevable</w:t>
      </w:r>
      <w:proofErr w:type="spellEnd"/>
      <w:r w:rsidR="00893405" w:rsidRPr="00AF3649">
        <w:rPr>
          <w:rFonts w:cs="Arial"/>
          <w:sz w:val="22"/>
          <w:szCs w:val="22"/>
          <w:lang w:val="es-AR"/>
        </w:rPr>
        <w:t xml:space="preserve"> </w:t>
      </w:r>
      <w:r w:rsidR="006702C8" w:rsidRPr="00AF3649">
        <w:rPr>
          <w:rFonts w:cs="Arial"/>
          <w:sz w:val="22"/>
          <w:szCs w:val="22"/>
          <w:lang w:val="es-AR"/>
        </w:rPr>
        <w:t xml:space="preserve">tenga las correspondientes certificaciones y los planes mantenimientos preventivos y predictivos y asegurar que dichas certificaciones estarán vigentes </w:t>
      </w:r>
      <w:r w:rsidR="006702C8" w:rsidRPr="00EF1E46">
        <w:rPr>
          <w:rFonts w:cs="Arial"/>
          <w:color w:val="000000" w:themeColor="text1"/>
          <w:sz w:val="22"/>
          <w:szCs w:val="22"/>
          <w:lang w:val="es-AR"/>
        </w:rPr>
        <w:t>durante el plazo del Contrato</w:t>
      </w:r>
      <w:r w:rsidR="00797AB7" w:rsidRPr="00EF1E46">
        <w:rPr>
          <w:rFonts w:cs="Arial"/>
          <w:color w:val="000000" w:themeColor="text1"/>
          <w:sz w:val="22"/>
          <w:szCs w:val="22"/>
          <w:lang w:val="es-AR"/>
        </w:rPr>
        <w:t xml:space="preserve"> y se realizaran las </w:t>
      </w:r>
      <w:r w:rsidR="00EF1E46" w:rsidRPr="00EF1E46">
        <w:rPr>
          <w:rFonts w:cs="Arial"/>
          <w:color w:val="000000" w:themeColor="text1"/>
          <w:sz w:val="22"/>
          <w:szCs w:val="22"/>
          <w:lang w:val="es-AR"/>
        </w:rPr>
        <w:t>recertificaciones</w:t>
      </w:r>
      <w:r w:rsidR="00797AB7" w:rsidRPr="00EF1E46">
        <w:rPr>
          <w:rFonts w:cs="Arial"/>
          <w:color w:val="000000" w:themeColor="text1"/>
          <w:sz w:val="22"/>
          <w:szCs w:val="22"/>
          <w:lang w:val="es-AR"/>
        </w:rPr>
        <w:t xml:space="preserve"> </w:t>
      </w:r>
      <w:r w:rsidR="00B677F6" w:rsidRPr="00EF1E46">
        <w:rPr>
          <w:rFonts w:cs="Arial"/>
          <w:color w:val="000000" w:themeColor="text1"/>
          <w:sz w:val="22"/>
          <w:szCs w:val="22"/>
          <w:lang w:val="es-AR"/>
        </w:rPr>
        <w:t>correspondientes</w:t>
      </w:r>
      <w:r w:rsidR="006702C8" w:rsidRPr="00EF1E46">
        <w:rPr>
          <w:rFonts w:cs="Arial"/>
          <w:color w:val="000000" w:themeColor="text1"/>
          <w:sz w:val="22"/>
          <w:szCs w:val="22"/>
          <w:lang w:val="es-AR"/>
        </w:rPr>
        <w:t>.</w:t>
      </w:r>
      <w:r w:rsidR="00270188" w:rsidRPr="00EF1E46">
        <w:rPr>
          <w:rFonts w:cs="Arial"/>
          <w:color w:val="000000" w:themeColor="text1"/>
          <w:sz w:val="22"/>
          <w:szCs w:val="22"/>
          <w:lang w:val="es-AR"/>
        </w:rPr>
        <w:t xml:space="preserve"> De existir una extensión del plazo del Contrato, el CONTRATISTA deberá asegurar la vigencia de las certificaciones.</w:t>
      </w:r>
      <w:r w:rsidR="00053770" w:rsidRPr="00EF1E46">
        <w:rPr>
          <w:rFonts w:cs="Arial"/>
          <w:color w:val="000000" w:themeColor="text1"/>
          <w:sz w:val="22"/>
          <w:szCs w:val="22"/>
          <w:lang w:val="es-AR"/>
        </w:rPr>
        <w:t xml:space="preserve"> </w:t>
      </w:r>
    </w:p>
    <w:p w14:paraId="1610B94A" w14:textId="77777777" w:rsidR="00FA6B1D" w:rsidRPr="00AF3649" w:rsidRDefault="00FA6B1D" w:rsidP="00CF0A72">
      <w:pPr>
        <w:jc w:val="both"/>
        <w:rPr>
          <w:rFonts w:cs="Arial"/>
          <w:sz w:val="22"/>
          <w:szCs w:val="22"/>
          <w:lang w:val="es-AR"/>
        </w:rPr>
      </w:pPr>
      <w:r w:rsidRPr="00AF3649">
        <w:rPr>
          <w:rFonts w:cs="Arial"/>
          <w:sz w:val="22"/>
          <w:szCs w:val="22"/>
          <w:lang w:val="es-AR"/>
        </w:rPr>
        <w:t xml:space="preserve">La Plataforma </w:t>
      </w:r>
      <w:proofErr w:type="spellStart"/>
      <w:r w:rsidRPr="00AF3649">
        <w:rPr>
          <w:rFonts w:cs="Arial"/>
          <w:sz w:val="22"/>
          <w:szCs w:val="22"/>
          <w:lang w:val="es-AR"/>
        </w:rPr>
        <w:t>Autoelevable</w:t>
      </w:r>
      <w:proofErr w:type="spellEnd"/>
      <w:r w:rsidRPr="00AF3649">
        <w:rPr>
          <w:rFonts w:cs="Arial"/>
          <w:sz w:val="22"/>
          <w:szCs w:val="22"/>
          <w:lang w:val="es-AR"/>
        </w:rPr>
        <w:t xml:space="preserve"> debe cumplir con las certificaciones requeridas en el Anexo </w:t>
      </w:r>
      <w:r w:rsidR="00673F58" w:rsidRPr="00AF3649">
        <w:rPr>
          <w:rFonts w:cs="Arial"/>
          <w:sz w:val="22"/>
          <w:szCs w:val="22"/>
          <w:lang w:val="es-AR"/>
        </w:rPr>
        <w:t>III</w:t>
      </w:r>
      <w:r w:rsidR="003E20AB" w:rsidRPr="00AF3649">
        <w:rPr>
          <w:rFonts w:cs="Arial"/>
          <w:sz w:val="22"/>
          <w:szCs w:val="22"/>
          <w:lang w:val="es-AR"/>
        </w:rPr>
        <w:t xml:space="preserve"> asegurando vigencia durante el plazo del contrato</w:t>
      </w:r>
      <w:r w:rsidR="00D52C1C" w:rsidRPr="00AF3649">
        <w:rPr>
          <w:rFonts w:cs="Arial"/>
          <w:sz w:val="22"/>
          <w:szCs w:val="22"/>
          <w:lang w:val="es-AR"/>
        </w:rPr>
        <w:t xml:space="preserve"> </w:t>
      </w:r>
      <w:r w:rsidR="00053770" w:rsidRPr="00AF3649">
        <w:rPr>
          <w:rFonts w:cs="Arial"/>
          <w:sz w:val="22"/>
          <w:szCs w:val="22"/>
          <w:lang w:val="es-AR"/>
        </w:rPr>
        <w:t>evitando de esta manera cualquier interrupción de las operaciones durante la vigencia del Contrato</w:t>
      </w:r>
      <w:r w:rsidR="003E20AB" w:rsidRPr="00AF3649">
        <w:rPr>
          <w:rFonts w:cs="Arial"/>
          <w:sz w:val="22"/>
          <w:szCs w:val="22"/>
          <w:lang w:val="es-AR"/>
        </w:rPr>
        <w:t>.</w:t>
      </w:r>
      <w:r w:rsidR="000E5F00" w:rsidRPr="00AF3649">
        <w:rPr>
          <w:rFonts w:cs="Arial"/>
          <w:sz w:val="22"/>
          <w:szCs w:val="22"/>
          <w:lang w:val="es-AR"/>
        </w:rPr>
        <w:t xml:space="preserve"> </w:t>
      </w:r>
      <w:r w:rsidR="00053770" w:rsidRPr="00AF3649">
        <w:rPr>
          <w:rFonts w:cs="Arial"/>
          <w:sz w:val="22"/>
          <w:szCs w:val="22"/>
          <w:lang w:val="es-AR"/>
        </w:rPr>
        <w:t>El incumplimiento de esto será considerado una Falta Muy Grave hasta que sea subsanado.</w:t>
      </w:r>
    </w:p>
    <w:p w14:paraId="0D24EB66" w14:textId="77777777" w:rsidR="004F633F" w:rsidRPr="00AF3649" w:rsidRDefault="006702C8" w:rsidP="004F633F">
      <w:pPr>
        <w:jc w:val="both"/>
        <w:rPr>
          <w:sz w:val="22"/>
          <w:szCs w:val="22"/>
        </w:rPr>
      </w:pPr>
      <w:r w:rsidRPr="00AF3649">
        <w:rPr>
          <w:sz w:val="22"/>
          <w:szCs w:val="22"/>
        </w:rPr>
        <w:t>En el caso en que se requiriese la entrada en dique seco de</w:t>
      </w:r>
      <w:r w:rsidR="00D12B89" w:rsidRPr="00AF3649">
        <w:rPr>
          <w:sz w:val="22"/>
          <w:szCs w:val="22"/>
        </w:rPr>
        <w:t xml:space="preserve"> </w:t>
      </w:r>
      <w:r w:rsidRPr="00AF3649">
        <w:rPr>
          <w:sz w:val="22"/>
          <w:szCs w:val="22"/>
        </w:rPr>
        <w:t>l</w:t>
      </w:r>
      <w:r w:rsidR="00D12B89" w:rsidRPr="00AF3649">
        <w:rPr>
          <w:sz w:val="22"/>
          <w:szCs w:val="22"/>
        </w:rPr>
        <w:t>a</w:t>
      </w:r>
      <w:r w:rsidRPr="00AF3649">
        <w:rPr>
          <w:sz w:val="22"/>
          <w:szCs w:val="22"/>
        </w:rPr>
        <w:t xml:space="preserve"> </w:t>
      </w:r>
      <w:r w:rsidR="00D12B89" w:rsidRPr="00AF3649">
        <w:rPr>
          <w:sz w:val="22"/>
          <w:szCs w:val="22"/>
        </w:rPr>
        <w:t xml:space="preserve">Plataforma </w:t>
      </w:r>
      <w:proofErr w:type="spellStart"/>
      <w:r w:rsidR="00D12B89" w:rsidRPr="00AF3649">
        <w:rPr>
          <w:sz w:val="22"/>
          <w:szCs w:val="22"/>
        </w:rPr>
        <w:t>Autoelevable</w:t>
      </w:r>
      <w:proofErr w:type="spellEnd"/>
      <w:r w:rsidRPr="00AF3649">
        <w:rPr>
          <w:sz w:val="22"/>
          <w:szCs w:val="22"/>
        </w:rPr>
        <w:t xml:space="preserve"> </w:t>
      </w:r>
      <w:r w:rsidR="00105DEE" w:rsidRPr="00AF3649">
        <w:rPr>
          <w:sz w:val="22"/>
          <w:szCs w:val="22"/>
        </w:rPr>
        <w:t>por causas imputables al CONTRATISTA o</w:t>
      </w:r>
      <w:r w:rsidRPr="00AF3649">
        <w:rPr>
          <w:sz w:val="22"/>
          <w:szCs w:val="22"/>
        </w:rPr>
        <w:t xml:space="preserve"> para obtener una certificación</w:t>
      </w:r>
      <w:r w:rsidR="009E4EEF" w:rsidRPr="00AF3649">
        <w:rPr>
          <w:sz w:val="22"/>
          <w:szCs w:val="22"/>
        </w:rPr>
        <w:t>/reparación/mantenimiento</w:t>
      </w:r>
      <w:r w:rsidRPr="00AF3649">
        <w:rPr>
          <w:sz w:val="22"/>
          <w:szCs w:val="22"/>
        </w:rPr>
        <w:t>, entonces el CONTRATISTA será responsable de todos costos asociados</w:t>
      </w:r>
      <w:r w:rsidR="00105DEE" w:rsidRPr="00AF3649">
        <w:rPr>
          <w:sz w:val="22"/>
          <w:szCs w:val="22"/>
        </w:rPr>
        <w:t xml:space="preserve"> a la </w:t>
      </w:r>
      <w:r w:rsidR="00107410" w:rsidRPr="00AF3649">
        <w:rPr>
          <w:sz w:val="22"/>
          <w:szCs w:val="22"/>
        </w:rPr>
        <w:t xml:space="preserve">entrada </w:t>
      </w:r>
      <w:r w:rsidR="00105DEE" w:rsidRPr="00AF3649">
        <w:rPr>
          <w:sz w:val="22"/>
          <w:szCs w:val="22"/>
        </w:rPr>
        <w:t>en dique seco, incluyendo</w:t>
      </w:r>
      <w:r w:rsidRPr="00AF3649">
        <w:rPr>
          <w:sz w:val="22"/>
          <w:szCs w:val="22"/>
        </w:rPr>
        <w:t xml:space="preserve"> los tiempos en el muelle</w:t>
      </w:r>
      <w:r w:rsidR="00105DEE" w:rsidRPr="00AF3649">
        <w:rPr>
          <w:sz w:val="22"/>
          <w:szCs w:val="22"/>
        </w:rPr>
        <w:t>,</w:t>
      </w:r>
      <w:r w:rsidR="00956148" w:rsidRPr="00AF3649">
        <w:rPr>
          <w:sz w:val="22"/>
          <w:szCs w:val="22"/>
        </w:rPr>
        <w:t xml:space="preserve"> </w:t>
      </w:r>
      <w:r w:rsidRPr="00AF3649">
        <w:rPr>
          <w:sz w:val="22"/>
          <w:szCs w:val="22"/>
        </w:rPr>
        <w:t xml:space="preserve">tiempo de tránsito, las tasas portuarias, impuestos, licencias, aranceles de importación, derechos, los honorarios de muelle, el peaje del Canal y demás costos asociados. </w:t>
      </w:r>
      <w:r w:rsidR="00053770" w:rsidRPr="00AF3649">
        <w:rPr>
          <w:sz w:val="22"/>
          <w:szCs w:val="22"/>
        </w:rPr>
        <w:t>En esta ocasión, no se reconocerá</w:t>
      </w:r>
      <w:r w:rsidR="00391461" w:rsidRPr="00AF3649">
        <w:rPr>
          <w:sz w:val="22"/>
          <w:szCs w:val="22"/>
        </w:rPr>
        <w:t xml:space="preserve"> tarifa alguna para los servicios descriptos en el presente Contrato.</w:t>
      </w:r>
    </w:p>
    <w:p w14:paraId="5CB2316C" w14:textId="77777777" w:rsidR="004F633F" w:rsidRPr="00AF3649" w:rsidRDefault="00787398" w:rsidP="004F633F">
      <w:pPr>
        <w:jc w:val="both"/>
        <w:rPr>
          <w:sz w:val="22"/>
          <w:szCs w:val="22"/>
        </w:rPr>
      </w:pPr>
      <w:r w:rsidRPr="00AF3649">
        <w:rPr>
          <w:sz w:val="22"/>
          <w:szCs w:val="22"/>
        </w:rPr>
        <w:t xml:space="preserve">Durante el tiempo que la Plataforma </w:t>
      </w:r>
      <w:proofErr w:type="spellStart"/>
      <w:r w:rsidRPr="00AF3649">
        <w:rPr>
          <w:sz w:val="22"/>
          <w:szCs w:val="22"/>
        </w:rPr>
        <w:t>Autoelevable</w:t>
      </w:r>
      <w:proofErr w:type="spellEnd"/>
      <w:r w:rsidRPr="00AF3649">
        <w:rPr>
          <w:sz w:val="22"/>
          <w:szCs w:val="22"/>
        </w:rPr>
        <w:t xml:space="preserve"> este en dique seco </w:t>
      </w:r>
      <w:r w:rsidR="00384B84" w:rsidRPr="00AF3649">
        <w:rPr>
          <w:sz w:val="22"/>
          <w:szCs w:val="22"/>
        </w:rPr>
        <w:t xml:space="preserve">los Servicios se reconocerán a Tarifa Sin Cargo y la EMPRESA podrá optar por la cancelación del Contrato por causa del CONTRATISTA si las operaciones se vieran afectadas por más de </w:t>
      </w:r>
      <w:r w:rsidR="00107410" w:rsidRPr="00AF3649">
        <w:rPr>
          <w:sz w:val="22"/>
          <w:szCs w:val="22"/>
        </w:rPr>
        <w:t>tr</w:t>
      </w:r>
      <w:r w:rsidR="009C73BE" w:rsidRPr="00AF3649">
        <w:rPr>
          <w:sz w:val="22"/>
          <w:szCs w:val="22"/>
        </w:rPr>
        <w:t>e</w:t>
      </w:r>
      <w:r w:rsidR="00107410" w:rsidRPr="00AF3649">
        <w:rPr>
          <w:sz w:val="22"/>
          <w:szCs w:val="22"/>
        </w:rPr>
        <w:t>inta (</w:t>
      </w:r>
      <w:r w:rsidR="00384B84" w:rsidRPr="00AF3649">
        <w:rPr>
          <w:sz w:val="22"/>
          <w:szCs w:val="22"/>
        </w:rPr>
        <w:t>30</w:t>
      </w:r>
      <w:r w:rsidR="00107410" w:rsidRPr="00AF3649">
        <w:rPr>
          <w:sz w:val="22"/>
          <w:szCs w:val="22"/>
        </w:rPr>
        <w:t>)</w:t>
      </w:r>
      <w:r w:rsidR="00384B84" w:rsidRPr="00AF3649">
        <w:rPr>
          <w:sz w:val="22"/>
          <w:szCs w:val="22"/>
        </w:rPr>
        <w:t xml:space="preserve"> días.  </w:t>
      </w:r>
      <w:bookmarkStart w:id="34" w:name="_Toc445887964"/>
    </w:p>
    <w:p w14:paraId="62DB2737" w14:textId="77777777" w:rsidR="00C728E8" w:rsidRPr="00AF3649" w:rsidRDefault="00C728E8" w:rsidP="00391461">
      <w:pPr>
        <w:pStyle w:val="Ttulo2"/>
        <w:rPr>
          <w:rFonts w:cs="Arial"/>
          <w:szCs w:val="22"/>
          <w:lang w:val="es-AR"/>
        </w:rPr>
      </w:pPr>
      <w:bookmarkStart w:id="35" w:name="_Toc157531402"/>
      <w:r w:rsidRPr="00AF3649">
        <w:rPr>
          <w:rFonts w:cs="Arial"/>
          <w:szCs w:val="22"/>
          <w:lang w:val="es-AR"/>
        </w:rPr>
        <w:t xml:space="preserve">Inspección </w:t>
      </w:r>
      <w:r w:rsidR="002155CE" w:rsidRPr="00AF3649">
        <w:rPr>
          <w:rFonts w:cs="Arial"/>
          <w:szCs w:val="22"/>
          <w:lang w:val="es-AR"/>
        </w:rPr>
        <w:t>Inicial</w:t>
      </w:r>
      <w:r w:rsidR="00341928" w:rsidRPr="00AF3649">
        <w:rPr>
          <w:rFonts w:cs="Arial"/>
          <w:szCs w:val="22"/>
          <w:lang w:val="es-AR"/>
        </w:rPr>
        <w:t xml:space="preserve"> </w:t>
      </w:r>
      <w:r w:rsidRPr="00AF3649">
        <w:rPr>
          <w:rFonts w:cs="Arial"/>
          <w:szCs w:val="22"/>
          <w:lang w:val="es-AR"/>
        </w:rPr>
        <w:t xml:space="preserve">de </w:t>
      </w:r>
      <w:r w:rsidR="00341928" w:rsidRPr="00AF3649">
        <w:rPr>
          <w:rFonts w:cs="Arial"/>
          <w:szCs w:val="22"/>
          <w:lang w:val="es-AR"/>
        </w:rPr>
        <w:t xml:space="preserve">Condición de </w:t>
      </w:r>
      <w:bookmarkEnd w:id="27"/>
      <w:bookmarkEnd w:id="28"/>
      <w:bookmarkEnd w:id="29"/>
      <w:bookmarkEnd w:id="30"/>
      <w:bookmarkEnd w:id="33"/>
      <w:bookmarkEnd w:id="34"/>
      <w:r w:rsidR="00072FD6" w:rsidRPr="00AF3649">
        <w:rPr>
          <w:rFonts w:cs="Arial"/>
          <w:szCs w:val="22"/>
          <w:lang w:val="es-AR"/>
        </w:rPr>
        <w:t xml:space="preserve">Plataforma </w:t>
      </w:r>
      <w:proofErr w:type="spellStart"/>
      <w:r w:rsidR="00ED3DD7" w:rsidRPr="00AF3649">
        <w:rPr>
          <w:rFonts w:cs="Arial"/>
          <w:szCs w:val="22"/>
          <w:lang w:val="es-AR"/>
        </w:rPr>
        <w:t>Autoelevable</w:t>
      </w:r>
      <w:bookmarkEnd w:id="35"/>
      <w:proofErr w:type="spellEnd"/>
    </w:p>
    <w:p w14:paraId="73968C69" w14:textId="77777777" w:rsidR="006D4192" w:rsidRPr="00AF3649" w:rsidRDefault="00EB1D99" w:rsidP="00A76CC9">
      <w:pPr>
        <w:jc w:val="both"/>
        <w:rPr>
          <w:rFonts w:cs="Arial"/>
          <w:sz w:val="22"/>
          <w:szCs w:val="22"/>
          <w:lang w:val="es-AR"/>
        </w:rPr>
      </w:pPr>
      <w:r w:rsidRPr="00AF3649">
        <w:rPr>
          <w:sz w:val="22"/>
          <w:szCs w:val="22"/>
        </w:rPr>
        <w:t xml:space="preserve">Como máximo </w:t>
      </w:r>
      <w:r w:rsidR="002B6CBA" w:rsidRPr="00AF3649">
        <w:rPr>
          <w:sz w:val="22"/>
          <w:szCs w:val="22"/>
        </w:rPr>
        <w:t>treinta</w:t>
      </w:r>
      <w:r w:rsidRPr="00AF3649">
        <w:rPr>
          <w:sz w:val="22"/>
          <w:szCs w:val="22"/>
        </w:rPr>
        <w:t xml:space="preserve"> (</w:t>
      </w:r>
      <w:r w:rsidR="003054DE" w:rsidRPr="00AF3649">
        <w:rPr>
          <w:sz w:val="22"/>
          <w:szCs w:val="22"/>
        </w:rPr>
        <w:t>30</w:t>
      </w:r>
      <w:r w:rsidRPr="00AF3649">
        <w:rPr>
          <w:sz w:val="22"/>
          <w:szCs w:val="22"/>
        </w:rPr>
        <w:t>) días antes de la Fecha Prevista para el Inicio</w:t>
      </w:r>
      <w:r w:rsidRPr="00AF3649">
        <w:rPr>
          <w:rFonts w:cs="Arial"/>
          <w:sz w:val="22"/>
          <w:szCs w:val="22"/>
          <w:lang w:val="es-AR"/>
        </w:rPr>
        <w:t xml:space="preserve"> del Primer Pozo, l</w:t>
      </w:r>
      <w:r w:rsidR="00E43280" w:rsidRPr="00AF3649">
        <w:rPr>
          <w:rFonts w:cs="Arial"/>
          <w:sz w:val="22"/>
          <w:szCs w:val="22"/>
          <w:lang w:val="es-AR"/>
        </w:rPr>
        <w:t>a EMPRESA</w:t>
      </w:r>
      <w:r w:rsidR="00713A44" w:rsidRPr="00AF3649">
        <w:rPr>
          <w:rFonts w:cs="Arial"/>
          <w:sz w:val="22"/>
          <w:szCs w:val="22"/>
          <w:lang w:val="es-AR"/>
        </w:rPr>
        <w:t xml:space="preserve"> y el CONTRATISTA</w:t>
      </w:r>
      <w:r w:rsidR="00C728E8" w:rsidRPr="00AF3649">
        <w:rPr>
          <w:rFonts w:cs="Arial"/>
          <w:sz w:val="22"/>
          <w:szCs w:val="22"/>
          <w:lang w:val="es-AR"/>
        </w:rPr>
        <w:t xml:space="preserve"> realizará</w:t>
      </w:r>
      <w:r w:rsidR="00941045" w:rsidRPr="00AF3649">
        <w:rPr>
          <w:rFonts w:cs="Arial"/>
          <w:sz w:val="22"/>
          <w:szCs w:val="22"/>
          <w:lang w:val="es-AR"/>
        </w:rPr>
        <w:t xml:space="preserve">n una </w:t>
      </w:r>
      <w:r w:rsidR="00E513E1" w:rsidRPr="00AF3649">
        <w:rPr>
          <w:rFonts w:cs="Arial"/>
          <w:sz w:val="22"/>
          <w:szCs w:val="22"/>
          <w:lang w:val="es-AR"/>
        </w:rPr>
        <w:t>I</w:t>
      </w:r>
      <w:r w:rsidR="00941045" w:rsidRPr="00AF3649">
        <w:rPr>
          <w:rFonts w:cs="Arial"/>
          <w:sz w:val="22"/>
          <w:szCs w:val="22"/>
          <w:lang w:val="es-AR"/>
        </w:rPr>
        <w:t>nspección</w:t>
      </w:r>
      <w:r w:rsidR="004F0404" w:rsidRPr="00AF3649">
        <w:rPr>
          <w:rFonts w:cs="Arial"/>
          <w:sz w:val="22"/>
          <w:szCs w:val="22"/>
          <w:lang w:val="es-AR"/>
        </w:rPr>
        <w:t xml:space="preserve"> Inicial</w:t>
      </w:r>
      <w:r w:rsidR="00941045" w:rsidRPr="00AF3649">
        <w:rPr>
          <w:rFonts w:cs="Arial"/>
          <w:sz w:val="22"/>
          <w:szCs w:val="22"/>
          <w:lang w:val="es-AR"/>
        </w:rPr>
        <w:t xml:space="preserve"> de</w:t>
      </w:r>
      <w:r w:rsidR="00E513E1" w:rsidRPr="00AF3649">
        <w:rPr>
          <w:rFonts w:cs="Arial"/>
          <w:sz w:val="22"/>
          <w:szCs w:val="22"/>
          <w:lang w:val="es-AR"/>
        </w:rPr>
        <w:t xml:space="preserve"> </w:t>
      </w:r>
      <w:r w:rsidR="00DA1DBF" w:rsidRPr="00AF3649">
        <w:rPr>
          <w:rFonts w:cs="Arial"/>
          <w:sz w:val="22"/>
          <w:szCs w:val="22"/>
          <w:lang w:val="es-AR"/>
        </w:rPr>
        <w:t xml:space="preserve">la Plataforma </w:t>
      </w:r>
      <w:proofErr w:type="spellStart"/>
      <w:r w:rsidR="00DA1DBF" w:rsidRPr="00AF3649">
        <w:rPr>
          <w:rFonts w:cs="Arial"/>
          <w:sz w:val="22"/>
          <w:szCs w:val="22"/>
          <w:lang w:val="es-AR"/>
        </w:rPr>
        <w:t>Autoelevable</w:t>
      </w:r>
      <w:proofErr w:type="spellEnd"/>
      <w:r w:rsidR="00D61D88" w:rsidRPr="00AF3649">
        <w:rPr>
          <w:rFonts w:cs="Arial"/>
          <w:sz w:val="22"/>
          <w:szCs w:val="22"/>
          <w:lang w:val="es-AR"/>
        </w:rPr>
        <w:t xml:space="preserve"> </w:t>
      </w:r>
      <w:r w:rsidR="00753AC9" w:rsidRPr="00AF3649">
        <w:rPr>
          <w:rFonts w:cs="Arial"/>
          <w:sz w:val="22"/>
          <w:szCs w:val="22"/>
          <w:lang w:val="es-AR"/>
        </w:rPr>
        <w:t>(“INSPECCIÓN INICIAL DE CONDICIÓN DE EQUIPO”)</w:t>
      </w:r>
      <w:r w:rsidR="006454C3" w:rsidRPr="00AF3649">
        <w:rPr>
          <w:rFonts w:cs="Arial"/>
          <w:sz w:val="22"/>
          <w:szCs w:val="22"/>
          <w:lang w:val="es-AR"/>
        </w:rPr>
        <w:t>, o cualquier otro equipamiento o instalación del GRUPO CONTRATISTA</w:t>
      </w:r>
      <w:r w:rsidR="00941045" w:rsidRPr="00AF3649">
        <w:rPr>
          <w:rFonts w:cs="Arial"/>
          <w:sz w:val="22"/>
          <w:szCs w:val="22"/>
          <w:lang w:val="es-AR"/>
        </w:rPr>
        <w:t xml:space="preserve">. </w:t>
      </w:r>
      <w:r w:rsidR="000D0F53" w:rsidRPr="00AF3649">
        <w:rPr>
          <w:rFonts w:cs="Arial"/>
          <w:sz w:val="22"/>
          <w:szCs w:val="22"/>
          <w:lang w:val="es-AR"/>
        </w:rPr>
        <w:t>Dicha</w:t>
      </w:r>
      <w:r w:rsidR="00C728E8" w:rsidRPr="00AF3649">
        <w:rPr>
          <w:rFonts w:cs="Arial"/>
          <w:sz w:val="22"/>
          <w:szCs w:val="22"/>
          <w:lang w:val="es-AR"/>
        </w:rPr>
        <w:t xml:space="preserve"> </w:t>
      </w:r>
      <w:r w:rsidR="00E513E1" w:rsidRPr="00AF3649">
        <w:rPr>
          <w:rFonts w:cs="Arial"/>
          <w:sz w:val="22"/>
          <w:szCs w:val="22"/>
          <w:lang w:val="es-AR"/>
        </w:rPr>
        <w:t>INSPECCIÓN INICIAL DE CONDICIÓN DE EQUIPO</w:t>
      </w:r>
      <w:r w:rsidR="00C728E8" w:rsidRPr="00AF3649">
        <w:rPr>
          <w:rFonts w:cs="Arial"/>
          <w:sz w:val="22"/>
          <w:szCs w:val="22"/>
          <w:lang w:val="es-AR"/>
        </w:rPr>
        <w:t xml:space="preserve"> será realizada </w:t>
      </w:r>
      <w:r w:rsidR="003874D5" w:rsidRPr="00AF3649">
        <w:rPr>
          <w:rFonts w:cs="Arial"/>
          <w:sz w:val="22"/>
          <w:szCs w:val="22"/>
          <w:lang w:val="es-AR"/>
        </w:rPr>
        <w:t>de acuerdo con</w:t>
      </w:r>
      <w:r w:rsidR="00D9585F" w:rsidRPr="00AF3649">
        <w:rPr>
          <w:rFonts w:cs="Arial"/>
          <w:sz w:val="22"/>
          <w:szCs w:val="22"/>
          <w:lang w:val="es-AR"/>
        </w:rPr>
        <w:t xml:space="preserve"> </w:t>
      </w:r>
      <w:r w:rsidR="00384B84" w:rsidRPr="00AF3649">
        <w:rPr>
          <w:rFonts w:cs="Arial"/>
          <w:sz w:val="22"/>
          <w:szCs w:val="22"/>
          <w:lang w:val="es-AR"/>
        </w:rPr>
        <w:t xml:space="preserve">lo establecido en el Anexo </w:t>
      </w:r>
      <w:r w:rsidR="0012640B" w:rsidRPr="00AF3649">
        <w:rPr>
          <w:rFonts w:cs="Arial"/>
          <w:sz w:val="22"/>
          <w:szCs w:val="22"/>
          <w:lang w:val="es-AR"/>
        </w:rPr>
        <w:t>VII</w:t>
      </w:r>
      <w:r w:rsidR="00384B84" w:rsidRPr="00AF3649">
        <w:rPr>
          <w:rFonts w:cs="Arial"/>
          <w:sz w:val="22"/>
          <w:szCs w:val="22"/>
          <w:lang w:val="es-AR"/>
        </w:rPr>
        <w:t xml:space="preserve"> – Estándares Operativos</w:t>
      </w:r>
      <w:r w:rsidR="00877840" w:rsidRPr="00AF3649">
        <w:rPr>
          <w:rFonts w:cs="Arial"/>
          <w:sz w:val="22"/>
          <w:szCs w:val="22"/>
          <w:lang w:val="es-AR"/>
        </w:rPr>
        <w:t xml:space="preserve">. </w:t>
      </w:r>
      <w:r w:rsidR="006D1EA9" w:rsidRPr="00AF3649">
        <w:rPr>
          <w:rFonts w:cs="Arial"/>
          <w:sz w:val="22"/>
          <w:szCs w:val="22"/>
          <w:lang w:val="es-AR"/>
        </w:rPr>
        <w:t>La EMPRESA podrá designar a una tercera parte para realizar dichas inspecciones</w:t>
      </w:r>
      <w:r w:rsidR="007B52BB" w:rsidRPr="00AF3649">
        <w:rPr>
          <w:rFonts w:cs="Arial"/>
          <w:sz w:val="22"/>
          <w:szCs w:val="22"/>
          <w:lang w:val="es-AR"/>
        </w:rPr>
        <w:t>, total o parcialmente,</w:t>
      </w:r>
      <w:r w:rsidR="006D1EA9" w:rsidRPr="00AF3649">
        <w:rPr>
          <w:rFonts w:cs="Arial"/>
          <w:sz w:val="22"/>
          <w:szCs w:val="22"/>
          <w:lang w:val="es-AR"/>
        </w:rPr>
        <w:t xml:space="preserve"> y tendrá el derecho de rechazar equipamiento o materiales que no estén en condiciones de operación. </w:t>
      </w:r>
    </w:p>
    <w:p w14:paraId="5FEAB2CB" w14:textId="012449BC" w:rsidR="00713A44" w:rsidRPr="00AF3649" w:rsidRDefault="00D57615" w:rsidP="00A76CC9">
      <w:pPr>
        <w:jc w:val="both"/>
        <w:rPr>
          <w:rFonts w:cs="Arial"/>
          <w:sz w:val="22"/>
          <w:szCs w:val="22"/>
          <w:lang w:val="es-AR"/>
        </w:rPr>
      </w:pPr>
      <w:r w:rsidRPr="00AF3649">
        <w:rPr>
          <w:rFonts w:cs="Arial"/>
          <w:sz w:val="22"/>
          <w:szCs w:val="22"/>
          <w:lang w:val="es-AR"/>
        </w:rPr>
        <w:t xml:space="preserve">Todo </w:t>
      </w:r>
      <w:r w:rsidR="00186BB6" w:rsidRPr="00AF3649">
        <w:rPr>
          <w:rFonts w:cs="Arial"/>
          <w:sz w:val="22"/>
          <w:szCs w:val="22"/>
          <w:lang w:val="es-AR"/>
        </w:rPr>
        <w:t xml:space="preserve">el equipamiento de fondo de pozo y tubulares que sea </w:t>
      </w:r>
      <w:r w:rsidRPr="00AF3649">
        <w:rPr>
          <w:rFonts w:cs="Arial"/>
          <w:sz w:val="22"/>
          <w:szCs w:val="22"/>
          <w:lang w:val="es-AR"/>
        </w:rPr>
        <w:t xml:space="preserve">provisto por el CONTRATISTA </w:t>
      </w:r>
      <w:r w:rsidR="006D1EA9" w:rsidRPr="00AF3649">
        <w:rPr>
          <w:rFonts w:cs="Arial"/>
          <w:sz w:val="22"/>
          <w:szCs w:val="22"/>
          <w:lang w:val="es-AR"/>
        </w:rPr>
        <w:t>deberá ser inspeccionado</w:t>
      </w:r>
      <w:r w:rsidR="782F6191" w:rsidRPr="00AF3649">
        <w:rPr>
          <w:rFonts w:cs="Arial"/>
          <w:sz w:val="22"/>
          <w:szCs w:val="22"/>
          <w:lang w:val="es-AR"/>
        </w:rPr>
        <w:t xml:space="preserve"> a su costo</w:t>
      </w:r>
      <w:r w:rsidR="006D1EA9" w:rsidRPr="00AF3649">
        <w:rPr>
          <w:rFonts w:cs="Arial"/>
          <w:sz w:val="22"/>
          <w:szCs w:val="22"/>
          <w:lang w:val="es-AR"/>
        </w:rPr>
        <w:t xml:space="preserve"> según </w:t>
      </w:r>
      <w:r w:rsidR="006454C3" w:rsidRPr="00AF3649">
        <w:rPr>
          <w:rFonts w:cs="Arial"/>
          <w:sz w:val="22"/>
          <w:szCs w:val="22"/>
          <w:lang w:val="es-AR"/>
        </w:rPr>
        <w:t xml:space="preserve">norma </w:t>
      </w:r>
      <w:r w:rsidR="006D1EA9" w:rsidRPr="00AF3649">
        <w:rPr>
          <w:rFonts w:cs="Arial"/>
          <w:sz w:val="22"/>
          <w:szCs w:val="22"/>
          <w:lang w:val="es-AR"/>
        </w:rPr>
        <w:t xml:space="preserve">TH Hill DS1 CAT </w:t>
      </w:r>
      <w:r w:rsidR="00F11581" w:rsidRPr="00AF3649">
        <w:rPr>
          <w:rFonts w:cs="Arial"/>
          <w:sz w:val="22"/>
          <w:szCs w:val="22"/>
          <w:lang w:val="es-AR"/>
        </w:rPr>
        <w:t>3-</w:t>
      </w:r>
      <w:r w:rsidR="006D1EA9" w:rsidRPr="00AF3649">
        <w:rPr>
          <w:rFonts w:cs="Arial"/>
          <w:sz w:val="22"/>
          <w:szCs w:val="22"/>
          <w:lang w:val="es-AR"/>
        </w:rPr>
        <w:t>5</w:t>
      </w:r>
      <w:r w:rsidR="002B6CBA" w:rsidRPr="00AF3649">
        <w:rPr>
          <w:rFonts w:cs="Arial"/>
          <w:sz w:val="22"/>
          <w:szCs w:val="22"/>
          <w:lang w:val="es-AR"/>
        </w:rPr>
        <w:t xml:space="preserve"> para BHA y CAT 5 para Drill pipe</w:t>
      </w:r>
      <w:r w:rsidR="00670945" w:rsidRPr="00AF3649">
        <w:rPr>
          <w:rFonts w:cs="Arial"/>
          <w:sz w:val="22"/>
          <w:szCs w:val="22"/>
          <w:lang w:val="es-AR"/>
        </w:rPr>
        <w:t>, en su última edición</w:t>
      </w:r>
      <w:r w:rsidR="00F11581" w:rsidRPr="00AF3649">
        <w:rPr>
          <w:rFonts w:cs="Arial"/>
          <w:sz w:val="22"/>
          <w:szCs w:val="22"/>
          <w:lang w:val="es-AR"/>
        </w:rPr>
        <w:t xml:space="preserve"> </w:t>
      </w:r>
      <w:r w:rsidR="003C5F4B" w:rsidRPr="00AF3649">
        <w:rPr>
          <w:rFonts w:cs="Arial"/>
          <w:sz w:val="22"/>
          <w:szCs w:val="22"/>
          <w:lang w:val="es-AR"/>
        </w:rPr>
        <w:t>de acuerdo con</w:t>
      </w:r>
      <w:r w:rsidR="00F11581" w:rsidRPr="00AF3649">
        <w:rPr>
          <w:rFonts w:cs="Arial"/>
          <w:sz w:val="22"/>
          <w:szCs w:val="22"/>
          <w:lang w:val="es-AR"/>
        </w:rPr>
        <w:t xml:space="preserve"> lo establecido en </w:t>
      </w:r>
      <w:r w:rsidR="00BA2FC1" w:rsidRPr="00AF3649">
        <w:rPr>
          <w:rFonts w:cs="Arial"/>
          <w:sz w:val="22"/>
          <w:szCs w:val="22"/>
          <w:lang w:val="es-AR"/>
        </w:rPr>
        <w:t>los</w:t>
      </w:r>
      <w:r w:rsidR="00F11581" w:rsidRPr="00AF3649">
        <w:rPr>
          <w:rFonts w:cs="Arial"/>
          <w:sz w:val="22"/>
          <w:szCs w:val="22"/>
          <w:lang w:val="es-AR"/>
        </w:rPr>
        <w:t xml:space="preserve"> </w:t>
      </w:r>
      <w:r w:rsidR="000A1918" w:rsidRPr="00AF3649">
        <w:rPr>
          <w:rFonts w:cs="Arial"/>
          <w:sz w:val="22"/>
          <w:szCs w:val="22"/>
          <w:lang w:val="es-AR"/>
        </w:rPr>
        <w:t>Estándar</w:t>
      </w:r>
      <w:r w:rsidR="00BA2FC1" w:rsidRPr="00AF3649">
        <w:rPr>
          <w:rFonts w:cs="Arial"/>
          <w:sz w:val="22"/>
          <w:szCs w:val="22"/>
          <w:lang w:val="es-AR"/>
        </w:rPr>
        <w:t>es de</w:t>
      </w:r>
      <w:r w:rsidR="00F11581" w:rsidRPr="00AF3649">
        <w:rPr>
          <w:rFonts w:cs="Arial"/>
          <w:sz w:val="22"/>
          <w:szCs w:val="22"/>
          <w:lang w:val="es-AR"/>
        </w:rPr>
        <w:t xml:space="preserve"> Aceptación de Plataforma </w:t>
      </w:r>
      <w:proofErr w:type="spellStart"/>
      <w:r w:rsidR="00F11581" w:rsidRPr="00AF3649">
        <w:rPr>
          <w:rFonts w:cs="Arial"/>
          <w:sz w:val="22"/>
          <w:szCs w:val="22"/>
          <w:lang w:val="es-AR"/>
        </w:rPr>
        <w:t>Autoelevable</w:t>
      </w:r>
      <w:proofErr w:type="spellEnd"/>
      <w:r w:rsidR="00BA2FC1" w:rsidRPr="00AF3649">
        <w:rPr>
          <w:rFonts w:cs="Arial"/>
          <w:sz w:val="22"/>
          <w:szCs w:val="22"/>
          <w:lang w:val="es-AR"/>
        </w:rPr>
        <w:t xml:space="preserve"> y de Equipo</w:t>
      </w:r>
      <w:r w:rsidR="56EFE308" w:rsidRPr="00AF3649">
        <w:rPr>
          <w:rFonts w:cs="Arial"/>
          <w:sz w:val="22"/>
          <w:szCs w:val="22"/>
          <w:lang w:val="es-AR"/>
        </w:rPr>
        <w:t xml:space="preserve">, el informe de la </w:t>
      </w:r>
      <w:r w:rsidR="47FE71C5" w:rsidRPr="00AF3649">
        <w:rPr>
          <w:rFonts w:cs="Arial"/>
          <w:sz w:val="22"/>
          <w:szCs w:val="22"/>
          <w:lang w:val="es-AR"/>
        </w:rPr>
        <w:t>inspección</w:t>
      </w:r>
      <w:r w:rsidR="56EFE308" w:rsidRPr="00AF3649">
        <w:rPr>
          <w:rFonts w:cs="Arial"/>
          <w:sz w:val="22"/>
          <w:szCs w:val="22"/>
          <w:lang w:val="es-AR"/>
        </w:rPr>
        <w:t xml:space="preserve"> </w:t>
      </w:r>
      <w:r w:rsidR="00EF1E46" w:rsidRPr="00AF3649">
        <w:rPr>
          <w:rFonts w:cs="Arial"/>
          <w:sz w:val="22"/>
          <w:szCs w:val="22"/>
          <w:lang w:val="es-AR"/>
        </w:rPr>
        <w:t>debe</w:t>
      </w:r>
      <w:r w:rsidR="56EFE308" w:rsidRPr="00AF3649">
        <w:rPr>
          <w:rFonts w:cs="Arial"/>
          <w:sz w:val="22"/>
          <w:szCs w:val="22"/>
          <w:lang w:val="es-AR"/>
        </w:rPr>
        <w:t xml:space="preserve"> ser presentado a la EMPRESA</w:t>
      </w:r>
      <w:r w:rsidR="006454C3" w:rsidRPr="00AF3649">
        <w:rPr>
          <w:rFonts w:cs="Arial"/>
          <w:sz w:val="22"/>
          <w:szCs w:val="22"/>
          <w:lang w:val="es-AR"/>
        </w:rPr>
        <w:t>. En caso</w:t>
      </w:r>
      <w:r w:rsidR="00E377E6" w:rsidRPr="00AF3649">
        <w:rPr>
          <w:rFonts w:cs="Arial"/>
          <w:sz w:val="22"/>
          <w:szCs w:val="22"/>
          <w:lang w:val="es-AR"/>
        </w:rPr>
        <w:t xml:space="preserve"> de</w:t>
      </w:r>
      <w:r w:rsidR="006454C3" w:rsidRPr="00AF3649">
        <w:rPr>
          <w:rFonts w:cs="Arial"/>
          <w:sz w:val="22"/>
          <w:szCs w:val="22"/>
          <w:lang w:val="es-AR"/>
        </w:rPr>
        <w:t xml:space="preserve"> </w:t>
      </w:r>
      <w:r w:rsidR="00D61E34" w:rsidRPr="00AF3649">
        <w:rPr>
          <w:rFonts w:cs="Arial"/>
          <w:sz w:val="22"/>
          <w:szCs w:val="22"/>
          <w:lang w:val="es-AR"/>
        </w:rPr>
        <w:t xml:space="preserve">que </w:t>
      </w:r>
      <w:r w:rsidR="006454C3" w:rsidRPr="00AF3649">
        <w:rPr>
          <w:rFonts w:cs="Arial"/>
          <w:sz w:val="22"/>
          <w:szCs w:val="22"/>
          <w:lang w:val="es-AR"/>
        </w:rPr>
        <w:t>la EMPRES</w:t>
      </w:r>
      <w:r w:rsidR="00384B84" w:rsidRPr="00AF3649">
        <w:rPr>
          <w:rFonts w:cs="Arial"/>
          <w:sz w:val="22"/>
          <w:szCs w:val="22"/>
          <w:lang w:val="es-AR"/>
        </w:rPr>
        <w:t>A</w:t>
      </w:r>
      <w:r w:rsidR="006454C3" w:rsidRPr="00AF3649">
        <w:rPr>
          <w:rFonts w:cs="Arial"/>
          <w:sz w:val="22"/>
          <w:szCs w:val="22"/>
          <w:lang w:val="es-AR"/>
        </w:rPr>
        <w:t xml:space="preserve"> requiera otra especificación particular, las PARTES acordarán su implementación.</w:t>
      </w:r>
    </w:p>
    <w:p w14:paraId="6B3FCDE5" w14:textId="3F3240B2" w:rsidR="0010051E" w:rsidRPr="00AF3649" w:rsidRDefault="0010051E" w:rsidP="00A76CC9">
      <w:pPr>
        <w:jc w:val="both"/>
        <w:rPr>
          <w:rFonts w:cs="Arial"/>
          <w:sz w:val="22"/>
          <w:szCs w:val="22"/>
          <w:lang w:val="es-AR"/>
        </w:rPr>
      </w:pPr>
      <w:r w:rsidRPr="00AF3649">
        <w:rPr>
          <w:rFonts w:cs="Arial"/>
          <w:sz w:val="22"/>
          <w:szCs w:val="22"/>
          <w:lang w:val="es-AR"/>
        </w:rPr>
        <w:t>Todas las certificaciones re</w:t>
      </w:r>
      <w:r w:rsidR="00F76B4B" w:rsidRPr="00AF3649">
        <w:rPr>
          <w:rFonts w:cs="Arial"/>
          <w:sz w:val="22"/>
          <w:szCs w:val="22"/>
          <w:lang w:val="es-AR"/>
        </w:rPr>
        <w:t xml:space="preserve">queridas en el ANEXO </w:t>
      </w:r>
      <w:r w:rsidR="00673F58" w:rsidRPr="00AF3649">
        <w:rPr>
          <w:rFonts w:cs="Arial"/>
          <w:sz w:val="22"/>
          <w:szCs w:val="22"/>
          <w:lang w:val="es-AR"/>
        </w:rPr>
        <w:t>III</w:t>
      </w:r>
      <w:r w:rsidR="00F76B4B" w:rsidRPr="00AF3649">
        <w:rPr>
          <w:rFonts w:cs="Arial"/>
          <w:sz w:val="22"/>
          <w:szCs w:val="22"/>
          <w:lang w:val="es-AR"/>
        </w:rPr>
        <w:t xml:space="preserve"> y Estándares de la EMPRESA para el equipamiento de </w:t>
      </w:r>
      <w:proofErr w:type="spellStart"/>
      <w:r w:rsidR="00F76B4B" w:rsidRPr="00AF3649">
        <w:rPr>
          <w:rFonts w:cs="Arial"/>
          <w:sz w:val="22"/>
          <w:szCs w:val="22"/>
          <w:lang w:val="es-AR"/>
        </w:rPr>
        <w:t>Well</w:t>
      </w:r>
      <w:proofErr w:type="spellEnd"/>
      <w:r w:rsidR="00F76B4B" w:rsidRPr="00AF3649">
        <w:rPr>
          <w:rFonts w:cs="Arial"/>
          <w:sz w:val="22"/>
          <w:szCs w:val="22"/>
          <w:lang w:val="es-AR"/>
        </w:rPr>
        <w:t xml:space="preserve"> Control, </w:t>
      </w:r>
      <w:proofErr w:type="spellStart"/>
      <w:r w:rsidR="00F76B4B" w:rsidRPr="00AF3649">
        <w:rPr>
          <w:rFonts w:cs="Arial"/>
          <w:sz w:val="22"/>
          <w:szCs w:val="22"/>
          <w:lang w:val="es-AR"/>
        </w:rPr>
        <w:t>Diverter</w:t>
      </w:r>
      <w:proofErr w:type="spellEnd"/>
      <w:r w:rsidR="00F76B4B" w:rsidRPr="00AF3649">
        <w:rPr>
          <w:rFonts w:cs="Arial"/>
          <w:sz w:val="22"/>
          <w:szCs w:val="22"/>
          <w:lang w:val="es-AR"/>
        </w:rPr>
        <w:t xml:space="preserve">, </w:t>
      </w:r>
      <w:r w:rsidR="00A8004F" w:rsidRPr="00AF3649">
        <w:rPr>
          <w:rFonts w:cs="Arial"/>
          <w:sz w:val="22"/>
          <w:szCs w:val="22"/>
          <w:lang w:val="es-AR"/>
        </w:rPr>
        <w:t xml:space="preserve">equipamiento de </w:t>
      </w:r>
      <w:proofErr w:type="spellStart"/>
      <w:r w:rsidR="00A8004F" w:rsidRPr="00AF3649">
        <w:rPr>
          <w:rFonts w:cs="Arial"/>
          <w:sz w:val="22"/>
          <w:szCs w:val="22"/>
          <w:lang w:val="es-AR"/>
        </w:rPr>
        <w:t>Izaje</w:t>
      </w:r>
      <w:proofErr w:type="spellEnd"/>
      <w:r w:rsidR="00A8004F" w:rsidRPr="00AF3649">
        <w:rPr>
          <w:rFonts w:cs="Arial"/>
          <w:sz w:val="22"/>
          <w:szCs w:val="22"/>
          <w:lang w:val="es-AR"/>
        </w:rPr>
        <w:t>, líneas, válvulas</w:t>
      </w:r>
      <w:r w:rsidR="00EF1E46">
        <w:rPr>
          <w:rFonts w:cs="Arial"/>
          <w:sz w:val="22"/>
          <w:szCs w:val="22"/>
          <w:lang w:val="es-AR"/>
        </w:rPr>
        <w:t>,</w:t>
      </w:r>
      <w:r w:rsidR="00A8004F" w:rsidRPr="00AF3649">
        <w:rPr>
          <w:rFonts w:cs="Arial"/>
          <w:sz w:val="22"/>
          <w:szCs w:val="22"/>
          <w:lang w:val="es-AR"/>
        </w:rPr>
        <w:t xml:space="preserve"> </w:t>
      </w:r>
      <w:r w:rsidR="00EF1E46" w:rsidRPr="00AF3649">
        <w:rPr>
          <w:rFonts w:cs="Arial"/>
          <w:sz w:val="22"/>
          <w:szCs w:val="22"/>
          <w:lang w:val="es-AR"/>
        </w:rPr>
        <w:t>etc.</w:t>
      </w:r>
      <w:r w:rsidR="00A8004F" w:rsidRPr="00AF3649">
        <w:rPr>
          <w:rFonts w:cs="Arial"/>
          <w:sz w:val="22"/>
          <w:szCs w:val="22"/>
          <w:lang w:val="es-AR"/>
        </w:rPr>
        <w:t xml:space="preserve"> deben tener certificación </w:t>
      </w:r>
      <w:proofErr w:type="gramStart"/>
      <w:r w:rsidR="00A8004F" w:rsidRPr="00AF3649">
        <w:rPr>
          <w:rFonts w:cs="Arial"/>
          <w:sz w:val="22"/>
          <w:szCs w:val="22"/>
          <w:lang w:val="es-AR"/>
        </w:rPr>
        <w:t>v</w:t>
      </w:r>
      <w:r w:rsidR="00255C47" w:rsidRPr="00AF3649">
        <w:rPr>
          <w:rFonts w:cs="Arial"/>
          <w:sz w:val="22"/>
          <w:szCs w:val="22"/>
          <w:lang w:val="es-AR"/>
        </w:rPr>
        <w:t>á</w:t>
      </w:r>
      <w:r w:rsidR="00A8004F" w:rsidRPr="00AF3649">
        <w:rPr>
          <w:rFonts w:cs="Arial"/>
          <w:sz w:val="22"/>
          <w:szCs w:val="22"/>
          <w:lang w:val="es-AR"/>
        </w:rPr>
        <w:t xml:space="preserve">lida </w:t>
      </w:r>
      <w:r w:rsidR="002B6CBA" w:rsidRPr="00AF3649">
        <w:rPr>
          <w:rFonts w:cs="Arial"/>
          <w:sz w:val="22"/>
          <w:szCs w:val="22"/>
          <w:lang w:val="es-AR"/>
        </w:rPr>
        <w:t xml:space="preserve"> durante</w:t>
      </w:r>
      <w:proofErr w:type="gramEnd"/>
      <w:r w:rsidR="002B6CBA" w:rsidRPr="00AF3649">
        <w:rPr>
          <w:rFonts w:cs="Arial"/>
          <w:sz w:val="22"/>
          <w:szCs w:val="22"/>
          <w:lang w:val="es-AR"/>
        </w:rPr>
        <w:t xml:space="preserve"> la vigencia del </w:t>
      </w:r>
      <w:r w:rsidR="00E377E6" w:rsidRPr="00AF3649">
        <w:rPr>
          <w:rFonts w:cs="Arial"/>
          <w:sz w:val="22"/>
          <w:szCs w:val="22"/>
          <w:lang w:val="es-AR"/>
        </w:rPr>
        <w:t>C</w:t>
      </w:r>
      <w:r w:rsidR="002B6CBA" w:rsidRPr="00AF3649">
        <w:rPr>
          <w:rFonts w:cs="Arial"/>
          <w:sz w:val="22"/>
          <w:szCs w:val="22"/>
          <w:lang w:val="es-AR"/>
        </w:rPr>
        <w:t xml:space="preserve">ontrato </w:t>
      </w:r>
      <w:r w:rsidR="00A8004F" w:rsidRPr="00AF3649">
        <w:rPr>
          <w:rFonts w:cs="Arial"/>
          <w:sz w:val="22"/>
          <w:szCs w:val="22"/>
          <w:lang w:val="es-AR"/>
        </w:rPr>
        <w:t xml:space="preserve">desde </w:t>
      </w:r>
      <w:r w:rsidR="002F0672" w:rsidRPr="00AF3649">
        <w:rPr>
          <w:rFonts w:cs="Arial"/>
          <w:sz w:val="22"/>
          <w:szCs w:val="22"/>
          <w:lang w:val="es-AR"/>
        </w:rPr>
        <w:t>el inicio de operaciones</w:t>
      </w:r>
      <w:r w:rsidR="00A8004F" w:rsidRPr="00AF3649">
        <w:rPr>
          <w:rFonts w:cs="Arial"/>
          <w:sz w:val="22"/>
          <w:szCs w:val="22"/>
          <w:lang w:val="es-AR"/>
        </w:rPr>
        <w:t>.</w:t>
      </w:r>
    </w:p>
    <w:p w14:paraId="5190B12A" w14:textId="77777777" w:rsidR="006454C3" w:rsidRPr="00AF3649" w:rsidRDefault="006454C3" w:rsidP="00D61E34">
      <w:pPr>
        <w:jc w:val="both"/>
        <w:rPr>
          <w:rFonts w:cs="Arial"/>
          <w:sz w:val="22"/>
          <w:szCs w:val="22"/>
          <w:lang w:val="es-AR"/>
        </w:rPr>
      </w:pPr>
      <w:r w:rsidRPr="00AF3649">
        <w:rPr>
          <w:rFonts w:cs="Arial"/>
          <w:sz w:val="22"/>
          <w:szCs w:val="22"/>
          <w:lang w:val="es-AR"/>
        </w:rPr>
        <w:lastRenderedPageBreak/>
        <w:t xml:space="preserve">Luego de </w:t>
      </w:r>
      <w:r w:rsidR="0006292C" w:rsidRPr="00AF3649">
        <w:rPr>
          <w:rFonts w:cs="Arial"/>
          <w:sz w:val="22"/>
          <w:szCs w:val="22"/>
          <w:lang w:val="es-AR"/>
        </w:rPr>
        <w:t>recibidas las observaciones</w:t>
      </w:r>
      <w:r w:rsidRPr="00AF3649">
        <w:rPr>
          <w:rFonts w:cs="Arial"/>
          <w:sz w:val="22"/>
          <w:szCs w:val="22"/>
          <w:lang w:val="es-AR"/>
        </w:rPr>
        <w:t xml:space="preserve"> </w:t>
      </w:r>
      <w:r w:rsidR="0006292C" w:rsidRPr="00AF3649">
        <w:rPr>
          <w:rFonts w:cs="Arial"/>
          <w:sz w:val="22"/>
          <w:szCs w:val="22"/>
          <w:lang w:val="es-AR"/>
        </w:rPr>
        <w:t xml:space="preserve">de la </w:t>
      </w:r>
      <w:r w:rsidRPr="00AF3649">
        <w:rPr>
          <w:rFonts w:cs="Arial"/>
          <w:sz w:val="22"/>
          <w:szCs w:val="22"/>
          <w:lang w:val="es-AR"/>
        </w:rPr>
        <w:t xml:space="preserve">INSPECCIÓN DE CONDICION INICIAL DE EQUIPO, el CONTRATISTA deberá remitir </w:t>
      </w:r>
      <w:r w:rsidR="0006292C" w:rsidRPr="00AF3649">
        <w:rPr>
          <w:rFonts w:cs="Arial"/>
          <w:sz w:val="22"/>
          <w:szCs w:val="22"/>
          <w:lang w:val="es-AR"/>
        </w:rPr>
        <w:t xml:space="preserve">dentro de los </w:t>
      </w:r>
      <w:r w:rsidR="00D61E34" w:rsidRPr="00AF3649">
        <w:rPr>
          <w:rFonts w:cs="Arial"/>
          <w:sz w:val="22"/>
          <w:szCs w:val="22"/>
          <w:lang w:val="es-AR"/>
        </w:rPr>
        <w:t>siguientes</w:t>
      </w:r>
      <w:r w:rsidR="0006292C" w:rsidRPr="00AF3649">
        <w:rPr>
          <w:rFonts w:cs="Arial"/>
          <w:sz w:val="22"/>
          <w:szCs w:val="22"/>
          <w:lang w:val="es-AR"/>
        </w:rPr>
        <w:t xml:space="preserve"> 5 días, </w:t>
      </w:r>
      <w:r w:rsidRPr="00AF3649">
        <w:rPr>
          <w:rFonts w:cs="Arial"/>
          <w:sz w:val="22"/>
          <w:szCs w:val="22"/>
          <w:lang w:val="es-AR"/>
        </w:rPr>
        <w:t>un plan de trabajo detallado para</w:t>
      </w:r>
      <w:r w:rsidR="00D61E34" w:rsidRPr="00AF3649">
        <w:rPr>
          <w:rFonts w:cs="Arial"/>
          <w:sz w:val="22"/>
          <w:szCs w:val="22"/>
          <w:lang w:val="es-AR"/>
        </w:rPr>
        <w:t xml:space="preserve"> corregir</w:t>
      </w:r>
      <w:r w:rsidRPr="00AF3649">
        <w:rPr>
          <w:rFonts w:cs="Arial"/>
          <w:sz w:val="22"/>
          <w:szCs w:val="22"/>
          <w:lang w:val="es-AR"/>
        </w:rPr>
        <w:t xml:space="preserve"> las observaciones que se hayan realizado, e informar por Libro de </w:t>
      </w:r>
      <w:r w:rsidR="00D61E34" w:rsidRPr="00AF3649">
        <w:rPr>
          <w:rFonts w:cs="Arial"/>
          <w:sz w:val="22"/>
          <w:szCs w:val="22"/>
          <w:lang w:val="es-AR"/>
        </w:rPr>
        <w:t>Órdenes</w:t>
      </w:r>
      <w:r w:rsidRPr="00AF3649">
        <w:rPr>
          <w:rFonts w:cs="Arial"/>
          <w:sz w:val="22"/>
          <w:szCs w:val="22"/>
          <w:lang w:val="es-AR"/>
        </w:rPr>
        <w:t xml:space="preserve"> de Servicio las tareas a realizar y </w:t>
      </w:r>
      <w:r w:rsidR="00D61E34" w:rsidRPr="00AF3649">
        <w:rPr>
          <w:rFonts w:cs="Arial"/>
          <w:sz w:val="22"/>
          <w:szCs w:val="22"/>
          <w:lang w:val="es-AR"/>
        </w:rPr>
        <w:t>cuál</w:t>
      </w:r>
      <w:r w:rsidRPr="00AF3649">
        <w:rPr>
          <w:rFonts w:cs="Arial"/>
          <w:sz w:val="22"/>
          <w:szCs w:val="22"/>
          <w:lang w:val="es-AR"/>
        </w:rPr>
        <w:t xml:space="preserve"> será la fecha en la cual la Plataforma </w:t>
      </w:r>
      <w:proofErr w:type="spellStart"/>
      <w:r w:rsidRPr="00AF3649">
        <w:rPr>
          <w:rFonts w:cs="Arial"/>
          <w:sz w:val="22"/>
          <w:szCs w:val="22"/>
          <w:lang w:val="es-AR"/>
        </w:rPr>
        <w:t>Autoelevable</w:t>
      </w:r>
      <w:proofErr w:type="spellEnd"/>
      <w:r w:rsidRPr="00AF3649">
        <w:rPr>
          <w:rFonts w:cs="Arial"/>
          <w:sz w:val="22"/>
          <w:szCs w:val="22"/>
          <w:lang w:val="es-AR"/>
        </w:rPr>
        <w:t xml:space="preserve"> estará en condiciones para la realización de la INSPECCIÓN DE ACEPTACIÓN DEL EQUIPO, que no podrá ser menor a los </w:t>
      </w:r>
      <w:r w:rsidR="00107410" w:rsidRPr="00AF3649">
        <w:rPr>
          <w:rFonts w:cs="Arial"/>
          <w:sz w:val="22"/>
          <w:szCs w:val="22"/>
          <w:lang w:val="es-AR"/>
        </w:rPr>
        <w:t>diez (</w:t>
      </w:r>
      <w:r w:rsidRPr="00AF3649">
        <w:rPr>
          <w:rFonts w:cs="Arial"/>
          <w:sz w:val="22"/>
          <w:szCs w:val="22"/>
          <w:lang w:val="es-AR"/>
        </w:rPr>
        <w:t>10</w:t>
      </w:r>
      <w:r w:rsidR="00107410" w:rsidRPr="00AF3649">
        <w:rPr>
          <w:rFonts w:cs="Arial"/>
          <w:sz w:val="22"/>
          <w:szCs w:val="22"/>
          <w:lang w:val="es-AR"/>
        </w:rPr>
        <w:t>)</w:t>
      </w:r>
      <w:r w:rsidRPr="00AF3649">
        <w:rPr>
          <w:rFonts w:cs="Arial"/>
          <w:sz w:val="22"/>
          <w:szCs w:val="22"/>
          <w:lang w:val="es-AR"/>
        </w:rPr>
        <w:t xml:space="preserve"> días anteriores a la FECHA DE INICIO DE PRIMER POZO.</w:t>
      </w:r>
    </w:p>
    <w:p w14:paraId="37B01AFB" w14:textId="77777777" w:rsidR="00AF1B20" w:rsidRPr="00AF3649" w:rsidRDefault="00C728E8" w:rsidP="00E807F1">
      <w:pPr>
        <w:jc w:val="both"/>
        <w:rPr>
          <w:rFonts w:cs="Arial"/>
          <w:sz w:val="22"/>
          <w:szCs w:val="22"/>
          <w:lang w:val="es-AR"/>
        </w:rPr>
      </w:pPr>
      <w:r w:rsidRPr="00AF3649">
        <w:rPr>
          <w:rFonts w:cs="Arial"/>
          <w:sz w:val="22"/>
          <w:szCs w:val="22"/>
          <w:lang w:val="es-AR"/>
        </w:rPr>
        <w:t xml:space="preserve">Si luego de la </w:t>
      </w:r>
      <w:r w:rsidR="00753AC9" w:rsidRPr="00AF3649">
        <w:rPr>
          <w:rFonts w:cs="Arial"/>
          <w:sz w:val="22"/>
          <w:szCs w:val="22"/>
          <w:lang w:val="es-AR"/>
        </w:rPr>
        <w:t xml:space="preserve">INSPECCIÓN DE </w:t>
      </w:r>
      <w:r w:rsidR="0006292C" w:rsidRPr="00AF3649">
        <w:rPr>
          <w:rFonts w:cs="Arial"/>
          <w:sz w:val="22"/>
          <w:szCs w:val="22"/>
          <w:lang w:val="es-AR"/>
        </w:rPr>
        <w:t xml:space="preserve">ACEPTACIÓN </w:t>
      </w:r>
      <w:r w:rsidR="00753AC9" w:rsidRPr="00AF3649">
        <w:rPr>
          <w:rFonts w:cs="Arial"/>
          <w:sz w:val="22"/>
          <w:szCs w:val="22"/>
          <w:lang w:val="es-AR"/>
        </w:rPr>
        <w:t>DE EQUIPO</w:t>
      </w:r>
      <w:r w:rsidRPr="00AF3649">
        <w:rPr>
          <w:rFonts w:cs="Arial"/>
          <w:sz w:val="22"/>
          <w:szCs w:val="22"/>
          <w:lang w:val="es-AR"/>
        </w:rPr>
        <w:t xml:space="preserve"> se reporta</w:t>
      </w:r>
      <w:r w:rsidR="008B37CC" w:rsidRPr="00AF3649">
        <w:rPr>
          <w:rFonts w:cs="Arial"/>
          <w:sz w:val="22"/>
          <w:szCs w:val="22"/>
          <w:lang w:val="es-AR"/>
        </w:rPr>
        <w:t>ra</w:t>
      </w:r>
      <w:r w:rsidRPr="00AF3649">
        <w:rPr>
          <w:rFonts w:cs="Arial"/>
          <w:sz w:val="22"/>
          <w:szCs w:val="22"/>
          <w:lang w:val="es-AR"/>
        </w:rPr>
        <w:t xml:space="preserve">n observaciones calificadas como </w:t>
      </w:r>
      <w:r w:rsidR="00766CEC" w:rsidRPr="00AF3649">
        <w:rPr>
          <w:rFonts w:cs="Arial"/>
          <w:sz w:val="22"/>
          <w:szCs w:val="22"/>
          <w:lang w:val="es-AR"/>
        </w:rPr>
        <w:t>CRÍTICAS</w:t>
      </w:r>
      <w:r w:rsidRPr="00AF3649">
        <w:rPr>
          <w:rFonts w:cs="Arial"/>
          <w:sz w:val="22"/>
          <w:szCs w:val="22"/>
          <w:lang w:val="es-AR"/>
        </w:rPr>
        <w:t xml:space="preserve">, </w:t>
      </w:r>
      <w:r w:rsidR="0024747A" w:rsidRPr="00AF3649">
        <w:rPr>
          <w:rFonts w:cs="Arial"/>
          <w:sz w:val="22"/>
          <w:szCs w:val="22"/>
          <w:lang w:val="es-AR"/>
        </w:rPr>
        <w:t xml:space="preserve">la INSPECCIÓN DE </w:t>
      </w:r>
      <w:r w:rsidR="0006292C" w:rsidRPr="00AF3649">
        <w:rPr>
          <w:rFonts w:cs="Arial"/>
          <w:sz w:val="22"/>
          <w:szCs w:val="22"/>
          <w:lang w:val="es-AR"/>
        </w:rPr>
        <w:t xml:space="preserve">ACEPTACIÓN </w:t>
      </w:r>
      <w:r w:rsidR="0024747A" w:rsidRPr="00AF3649">
        <w:rPr>
          <w:rFonts w:cs="Arial"/>
          <w:sz w:val="22"/>
          <w:szCs w:val="22"/>
          <w:lang w:val="es-AR"/>
        </w:rPr>
        <w:t xml:space="preserve">DE EQUIPO no será aceptada y </w:t>
      </w:r>
      <w:r w:rsidR="00D12B89" w:rsidRPr="00AF3649">
        <w:rPr>
          <w:rFonts w:cs="Arial"/>
          <w:sz w:val="22"/>
          <w:szCs w:val="22"/>
          <w:lang w:val="es-AR"/>
        </w:rPr>
        <w:t xml:space="preserve">la Plataforma </w:t>
      </w:r>
      <w:proofErr w:type="spellStart"/>
      <w:r w:rsidR="00D12B89" w:rsidRPr="00AF3649">
        <w:rPr>
          <w:rFonts w:cs="Arial"/>
          <w:sz w:val="22"/>
          <w:szCs w:val="22"/>
          <w:lang w:val="es-AR"/>
        </w:rPr>
        <w:t>Autoelevable</w:t>
      </w:r>
      <w:proofErr w:type="spellEnd"/>
      <w:r w:rsidR="008C1743" w:rsidRPr="00AF3649">
        <w:rPr>
          <w:rFonts w:cs="Arial"/>
          <w:sz w:val="22"/>
          <w:szCs w:val="22"/>
          <w:lang w:val="es-AR"/>
        </w:rPr>
        <w:t xml:space="preserve"> </w:t>
      </w:r>
      <w:r w:rsidRPr="00AF3649">
        <w:rPr>
          <w:rFonts w:cs="Arial"/>
          <w:sz w:val="22"/>
          <w:szCs w:val="22"/>
          <w:lang w:val="es-AR"/>
        </w:rPr>
        <w:t>no estará autorizad</w:t>
      </w:r>
      <w:r w:rsidR="00E513E1" w:rsidRPr="00AF3649">
        <w:rPr>
          <w:rFonts w:cs="Arial"/>
          <w:sz w:val="22"/>
          <w:szCs w:val="22"/>
          <w:lang w:val="es-AR"/>
        </w:rPr>
        <w:t>a</w:t>
      </w:r>
      <w:r w:rsidRPr="00AF3649">
        <w:rPr>
          <w:rFonts w:cs="Arial"/>
          <w:sz w:val="22"/>
          <w:szCs w:val="22"/>
          <w:lang w:val="es-AR"/>
        </w:rPr>
        <w:t xml:space="preserve"> para comenzar con los </w:t>
      </w:r>
      <w:r w:rsidR="00971EDD" w:rsidRPr="00AF3649">
        <w:rPr>
          <w:rFonts w:cs="Arial"/>
          <w:sz w:val="22"/>
          <w:szCs w:val="22"/>
          <w:lang w:val="es-AR"/>
        </w:rPr>
        <w:t>Servicios</w:t>
      </w:r>
      <w:r w:rsidR="006454C3" w:rsidRPr="00AF3649">
        <w:rPr>
          <w:rFonts w:cs="Arial"/>
          <w:sz w:val="22"/>
          <w:szCs w:val="22"/>
          <w:lang w:val="es-AR"/>
        </w:rPr>
        <w:t>.</w:t>
      </w:r>
      <w:r w:rsidR="00D9585F" w:rsidRPr="00AF3649">
        <w:rPr>
          <w:rFonts w:cs="Arial"/>
          <w:sz w:val="22"/>
          <w:szCs w:val="22"/>
          <w:lang w:val="es-AR"/>
        </w:rPr>
        <w:t xml:space="preserve"> </w:t>
      </w:r>
      <w:r w:rsidR="002D6E06" w:rsidRPr="00AF3649">
        <w:rPr>
          <w:rFonts w:cs="Arial"/>
          <w:sz w:val="22"/>
          <w:szCs w:val="22"/>
          <w:lang w:val="es-AR"/>
        </w:rPr>
        <w:t>E</w:t>
      </w:r>
      <w:r w:rsidR="0000415A" w:rsidRPr="00AF3649">
        <w:rPr>
          <w:rFonts w:cs="Arial"/>
          <w:sz w:val="22"/>
          <w:szCs w:val="22"/>
          <w:lang w:val="es-AR"/>
        </w:rPr>
        <w:t xml:space="preserve">l CONTRATISTA </w:t>
      </w:r>
      <w:r w:rsidRPr="00AF3649">
        <w:rPr>
          <w:rFonts w:cs="Arial"/>
          <w:sz w:val="22"/>
          <w:szCs w:val="22"/>
          <w:lang w:val="es-AR"/>
        </w:rPr>
        <w:t>deberá</w:t>
      </w:r>
      <w:r w:rsidR="0026394A" w:rsidRPr="00AF3649">
        <w:rPr>
          <w:rFonts w:cs="Arial"/>
          <w:sz w:val="22"/>
          <w:szCs w:val="22"/>
          <w:lang w:val="es-AR"/>
        </w:rPr>
        <w:t xml:space="preserve"> r</w:t>
      </w:r>
      <w:r w:rsidR="00AF1B20" w:rsidRPr="00AF3649">
        <w:rPr>
          <w:rFonts w:cs="Arial"/>
          <w:sz w:val="22"/>
          <w:szCs w:val="22"/>
          <w:lang w:val="es-AR"/>
        </w:rPr>
        <w:t xml:space="preserve">esolver </w:t>
      </w:r>
      <w:r w:rsidR="000270EC" w:rsidRPr="00AF3649">
        <w:rPr>
          <w:rFonts w:cs="Arial"/>
          <w:sz w:val="22"/>
          <w:szCs w:val="22"/>
          <w:lang w:val="es-AR"/>
        </w:rPr>
        <w:t xml:space="preserve">las observaciones </w:t>
      </w:r>
      <w:r w:rsidR="00766CEC" w:rsidRPr="00AF3649">
        <w:rPr>
          <w:rFonts w:cs="Arial"/>
          <w:sz w:val="22"/>
          <w:szCs w:val="22"/>
          <w:lang w:val="es-AR"/>
        </w:rPr>
        <w:t>CRÍTICAS</w:t>
      </w:r>
      <w:r w:rsidR="00AF1B20" w:rsidRPr="00AF3649">
        <w:rPr>
          <w:rFonts w:cs="Arial"/>
          <w:sz w:val="22"/>
          <w:szCs w:val="22"/>
          <w:lang w:val="es-AR"/>
        </w:rPr>
        <w:t xml:space="preserve"> </w:t>
      </w:r>
      <w:r w:rsidR="0026394A" w:rsidRPr="00AF3649">
        <w:rPr>
          <w:rFonts w:cs="Arial"/>
          <w:sz w:val="22"/>
          <w:szCs w:val="22"/>
          <w:lang w:val="es-AR"/>
        </w:rPr>
        <w:t>y:</w:t>
      </w:r>
    </w:p>
    <w:p w14:paraId="5FB936DD" w14:textId="77777777" w:rsidR="00C728E8" w:rsidRPr="00AF3649" w:rsidRDefault="00C728E8" w:rsidP="00F638EE">
      <w:pPr>
        <w:pStyle w:val="Prrafodelista"/>
        <w:numPr>
          <w:ilvl w:val="0"/>
          <w:numId w:val="6"/>
        </w:numPr>
        <w:contextualSpacing/>
        <w:jc w:val="both"/>
        <w:rPr>
          <w:rFonts w:cs="Arial"/>
          <w:sz w:val="22"/>
          <w:szCs w:val="22"/>
          <w:lang w:val="es-AR"/>
        </w:rPr>
      </w:pPr>
      <w:r w:rsidRPr="00AF3649">
        <w:rPr>
          <w:rFonts w:cs="Arial"/>
          <w:sz w:val="22"/>
          <w:szCs w:val="22"/>
          <w:lang w:val="es-AR"/>
        </w:rPr>
        <w:t xml:space="preserve">Presentar un plan de trabajo </w:t>
      </w:r>
      <w:r w:rsidR="002D6E06" w:rsidRPr="00AF3649">
        <w:rPr>
          <w:rFonts w:cs="Arial"/>
          <w:sz w:val="22"/>
          <w:szCs w:val="22"/>
          <w:lang w:val="es-AR"/>
        </w:rPr>
        <w:t>a través del Libro de</w:t>
      </w:r>
      <w:r w:rsidR="007659DF" w:rsidRPr="00AF3649">
        <w:rPr>
          <w:rFonts w:cs="Arial"/>
          <w:sz w:val="22"/>
          <w:szCs w:val="22"/>
          <w:lang w:val="es-AR"/>
        </w:rPr>
        <w:t xml:space="preserve"> </w:t>
      </w:r>
      <w:r w:rsidR="00B44371" w:rsidRPr="00AF3649">
        <w:rPr>
          <w:rFonts w:cs="Arial"/>
          <w:sz w:val="22"/>
          <w:szCs w:val="22"/>
          <w:lang w:val="es-AR"/>
        </w:rPr>
        <w:t>Pedido</w:t>
      </w:r>
      <w:r w:rsidR="002D6E06" w:rsidRPr="00AF3649">
        <w:rPr>
          <w:rFonts w:cs="Arial"/>
          <w:sz w:val="22"/>
          <w:szCs w:val="22"/>
          <w:lang w:val="es-AR"/>
        </w:rPr>
        <w:t>s</w:t>
      </w:r>
      <w:r w:rsidR="00B44371" w:rsidRPr="00AF3649">
        <w:rPr>
          <w:rFonts w:cs="Arial"/>
          <w:sz w:val="22"/>
          <w:szCs w:val="22"/>
          <w:lang w:val="es-AR"/>
        </w:rPr>
        <w:t xml:space="preserve"> de Empresa</w:t>
      </w:r>
      <w:r w:rsidR="007659DF" w:rsidRPr="00AF3649">
        <w:rPr>
          <w:rFonts w:cs="Arial"/>
          <w:sz w:val="22"/>
          <w:szCs w:val="22"/>
          <w:lang w:val="es-AR"/>
        </w:rPr>
        <w:t xml:space="preserve">, </w:t>
      </w:r>
      <w:r w:rsidR="004F0404" w:rsidRPr="00AF3649">
        <w:rPr>
          <w:rFonts w:cs="Arial"/>
          <w:sz w:val="22"/>
          <w:szCs w:val="22"/>
          <w:lang w:val="es-AR"/>
        </w:rPr>
        <w:t>para resolver las observaciones encontradas.</w:t>
      </w:r>
    </w:p>
    <w:p w14:paraId="20BB6F1D" w14:textId="77777777" w:rsidR="00C728E8" w:rsidRPr="00AF3649" w:rsidRDefault="00C728E8" w:rsidP="00F638EE">
      <w:pPr>
        <w:pStyle w:val="Prrafodelista"/>
        <w:numPr>
          <w:ilvl w:val="0"/>
          <w:numId w:val="6"/>
        </w:numPr>
        <w:contextualSpacing/>
        <w:jc w:val="both"/>
        <w:rPr>
          <w:rFonts w:cs="Arial"/>
          <w:sz w:val="22"/>
          <w:szCs w:val="22"/>
          <w:lang w:val="es-AR"/>
        </w:rPr>
      </w:pPr>
      <w:r w:rsidRPr="00AF3649">
        <w:rPr>
          <w:rFonts w:cs="Arial"/>
          <w:sz w:val="22"/>
          <w:szCs w:val="22"/>
          <w:lang w:val="es-AR"/>
        </w:rPr>
        <w:t xml:space="preserve">Realizar los trabajos necesarios a su costo y cargo. </w:t>
      </w:r>
    </w:p>
    <w:p w14:paraId="1194F65E" w14:textId="0871ED7A" w:rsidR="00C728E8" w:rsidRPr="00AF3649" w:rsidRDefault="00C728E8" w:rsidP="00F638EE">
      <w:pPr>
        <w:pStyle w:val="Prrafodelista"/>
        <w:numPr>
          <w:ilvl w:val="0"/>
          <w:numId w:val="6"/>
        </w:numPr>
        <w:contextualSpacing/>
        <w:jc w:val="both"/>
        <w:rPr>
          <w:rFonts w:cs="Arial"/>
          <w:sz w:val="22"/>
          <w:szCs w:val="22"/>
          <w:lang w:val="es-AR"/>
        </w:rPr>
      </w:pPr>
      <w:r w:rsidRPr="00AF3649">
        <w:rPr>
          <w:rFonts w:cs="Arial"/>
          <w:sz w:val="22"/>
          <w:szCs w:val="22"/>
          <w:lang w:val="es-AR"/>
        </w:rPr>
        <w:t>Presentar evidencia objetiva de la resolución de las observaciones</w:t>
      </w:r>
      <w:r w:rsidR="00563151" w:rsidRPr="00AF3649">
        <w:rPr>
          <w:rFonts w:cs="Arial"/>
          <w:sz w:val="22"/>
          <w:szCs w:val="22"/>
          <w:lang w:val="es-AR"/>
        </w:rPr>
        <w:t xml:space="preserve"> CRÍTICAS</w:t>
      </w:r>
      <w:r w:rsidR="00766CEC" w:rsidRPr="00AF3649">
        <w:rPr>
          <w:rFonts w:cs="Arial"/>
          <w:sz w:val="22"/>
          <w:szCs w:val="22"/>
          <w:lang w:val="es-AR"/>
        </w:rPr>
        <w:t>,</w:t>
      </w:r>
      <w:r w:rsidRPr="00AF3649">
        <w:rPr>
          <w:rFonts w:cs="Arial"/>
          <w:sz w:val="22"/>
          <w:szCs w:val="22"/>
          <w:lang w:val="es-AR"/>
        </w:rPr>
        <w:t xml:space="preserve"> la cual deberá ser validada por parte </w:t>
      </w:r>
      <w:r w:rsidR="00D42B44">
        <w:rPr>
          <w:rFonts w:cs="Arial"/>
          <w:sz w:val="22"/>
          <w:szCs w:val="22"/>
          <w:lang w:val="es-AR"/>
        </w:rPr>
        <w:t xml:space="preserve">del </w:t>
      </w:r>
      <w:r w:rsidR="009E3160">
        <w:rPr>
          <w:rFonts w:cs="Arial"/>
          <w:sz w:val="22"/>
          <w:szCs w:val="22"/>
          <w:lang w:val="es-AR"/>
        </w:rPr>
        <w:t>Superintendente de Operaciones de la Empresa</w:t>
      </w:r>
      <w:r w:rsidR="00D42B44">
        <w:rPr>
          <w:rFonts w:cs="Arial"/>
          <w:sz w:val="22"/>
          <w:szCs w:val="22"/>
          <w:lang w:val="es-AR"/>
        </w:rPr>
        <w:t>.</w:t>
      </w:r>
      <w:r w:rsidRPr="00AF3649">
        <w:rPr>
          <w:rFonts w:cs="Arial"/>
          <w:sz w:val="22"/>
          <w:szCs w:val="22"/>
          <w:lang w:val="es-AR"/>
        </w:rPr>
        <w:t xml:space="preserve"> </w:t>
      </w:r>
    </w:p>
    <w:p w14:paraId="21B42AD6" w14:textId="77777777" w:rsidR="006454C3" w:rsidRPr="00AF3649" w:rsidRDefault="006454C3" w:rsidP="00E807F1">
      <w:pPr>
        <w:jc w:val="both"/>
        <w:rPr>
          <w:rFonts w:cs="Arial"/>
          <w:sz w:val="22"/>
          <w:szCs w:val="22"/>
          <w:lang w:val="es-AR"/>
        </w:rPr>
      </w:pPr>
      <w:r w:rsidRPr="00AF3649">
        <w:rPr>
          <w:rFonts w:cs="Arial"/>
          <w:sz w:val="22"/>
          <w:szCs w:val="22"/>
          <w:lang w:val="es-AR"/>
        </w:rPr>
        <w:t>Una vez el CONTRATISTA haya resuelto las observaciones CRÍTICAS,</w:t>
      </w:r>
      <w:r w:rsidR="002D6E06" w:rsidRPr="00AF3649">
        <w:rPr>
          <w:rFonts w:cs="Arial"/>
          <w:sz w:val="22"/>
          <w:szCs w:val="22"/>
          <w:lang w:val="es-AR"/>
        </w:rPr>
        <w:t xml:space="preserve"> deberá informar por Pedido de Empresa el momento que la Plataforma </w:t>
      </w:r>
      <w:proofErr w:type="spellStart"/>
      <w:r w:rsidR="002D6E06" w:rsidRPr="00AF3649">
        <w:rPr>
          <w:rFonts w:cs="Arial"/>
          <w:sz w:val="22"/>
          <w:szCs w:val="22"/>
          <w:lang w:val="es-AR"/>
        </w:rPr>
        <w:t>Autoelevable</w:t>
      </w:r>
      <w:proofErr w:type="spellEnd"/>
      <w:r w:rsidR="002D6E06" w:rsidRPr="00AF3649">
        <w:rPr>
          <w:rFonts w:cs="Arial"/>
          <w:sz w:val="22"/>
          <w:szCs w:val="22"/>
          <w:lang w:val="es-AR"/>
        </w:rPr>
        <w:t xml:space="preserve"> se encuentra disponible para su revisión. La </w:t>
      </w:r>
      <w:r w:rsidR="00ED3DD7" w:rsidRPr="00AF3649">
        <w:rPr>
          <w:rFonts w:cs="Arial"/>
          <w:sz w:val="22"/>
          <w:szCs w:val="22"/>
          <w:lang w:val="es-AR"/>
        </w:rPr>
        <w:t>EMPRESA realizará</w:t>
      </w:r>
      <w:r w:rsidRPr="00AF3649">
        <w:rPr>
          <w:rFonts w:cs="Arial"/>
          <w:sz w:val="22"/>
          <w:szCs w:val="22"/>
          <w:lang w:val="es-AR"/>
        </w:rPr>
        <w:t xml:space="preserve"> una nueva inspección para evaluar si </w:t>
      </w:r>
      <w:r w:rsidR="008676BC" w:rsidRPr="00AF3649">
        <w:rPr>
          <w:rFonts w:cs="Arial"/>
          <w:sz w:val="22"/>
          <w:szCs w:val="22"/>
          <w:lang w:val="es-AR"/>
        </w:rPr>
        <w:t>dichas</w:t>
      </w:r>
      <w:r w:rsidRPr="00AF3649">
        <w:rPr>
          <w:rFonts w:cs="Arial"/>
          <w:sz w:val="22"/>
          <w:szCs w:val="22"/>
          <w:lang w:val="es-AR"/>
        </w:rPr>
        <w:t xml:space="preserve"> observaciones han sido resueltas</w:t>
      </w:r>
      <w:r w:rsidR="002D6E06" w:rsidRPr="00AF3649">
        <w:rPr>
          <w:rFonts w:cs="Arial"/>
          <w:sz w:val="22"/>
          <w:szCs w:val="22"/>
          <w:lang w:val="es-AR"/>
        </w:rPr>
        <w:t>.</w:t>
      </w:r>
      <w:r w:rsidR="004F633F" w:rsidRPr="00AF3649">
        <w:rPr>
          <w:rFonts w:cs="Arial"/>
          <w:sz w:val="22"/>
          <w:szCs w:val="22"/>
          <w:lang w:val="es-AR"/>
        </w:rPr>
        <w:t xml:space="preserve"> Únicamente se </w:t>
      </w:r>
      <w:r w:rsidR="00C74494" w:rsidRPr="00AF3649">
        <w:rPr>
          <w:rFonts w:cs="Arial"/>
          <w:sz w:val="22"/>
          <w:szCs w:val="22"/>
          <w:lang w:val="es-AR"/>
        </w:rPr>
        <w:t>considerarán</w:t>
      </w:r>
      <w:r w:rsidR="004F633F" w:rsidRPr="00AF3649">
        <w:rPr>
          <w:rFonts w:cs="Arial"/>
          <w:sz w:val="22"/>
          <w:szCs w:val="22"/>
          <w:lang w:val="es-AR"/>
        </w:rPr>
        <w:t xml:space="preserve"> cerradas las observaciones CRITICAS, MAYORES y MENORES cuando </w:t>
      </w:r>
      <w:r w:rsidR="00C74494" w:rsidRPr="00AF3649">
        <w:rPr>
          <w:rFonts w:cs="Arial"/>
          <w:sz w:val="22"/>
          <w:szCs w:val="22"/>
          <w:lang w:val="es-AR"/>
        </w:rPr>
        <w:t xml:space="preserve">la tercera parte designada por la </w:t>
      </w:r>
      <w:r w:rsidR="002F0672" w:rsidRPr="00AF3649">
        <w:rPr>
          <w:rFonts w:cs="Arial"/>
          <w:sz w:val="22"/>
          <w:szCs w:val="22"/>
          <w:lang w:val="es-AR"/>
        </w:rPr>
        <w:t>EMPRESA</w:t>
      </w:r>
      <w:r w:rsidR="00C74494" w:rsidRPr="00AF3649">
        <w:rPr>
          <w:rFonts w:cs="Arial"/>
          <w:sz w:val="22"/>
          <w:szCs w:val="22"/>
          <w:lang w:val="es-AR"/>
        </w:rPr>
        <w:t xml:space="preserve"> lo exprese mediante un informe. El CONTRATISTA deberá acordar con dicha tercera parte el cierre de </w:t>
      </w:r>
      <w:proofErr w:type="gramStart"/>
      <w:r w:rsidR="00C74494" w:rsidRPr="00AF3649">
        <w:rPr>
          <w:rFonts w:cs="Arial"/>
          <w:sz w:val="22"/>
          <w:szCs w:val="22"/>
          <w:lang w:val="es-AR"/>
        </w:rPr>
        <w:t>los mismos</w:t>
      </w:r>
      <w:proofErr w:type="gramEnd"/>
      <w:r w:rsidR="00C74494" w:rsidRPr="00AF3649">
        <w:rPr>
          <w:rFonts w:cs="Arial"/>
          <w:sz w:val="22"/>
          <w:szCs w:val="22"/>
          <w:lang w:val="es-AR"/>
        </w:rPr>
        <w:t>.</w:t>
      </w:r>
    </w:p>
    <w:p w14:paraId="4CC8D0FC" w14:textId="216DAD03" w:rsidR="005213B7" w:rsidRPr="00AF3649" w:rsidRDefault="00766CEC" w:rsidP="009A49F7">
      <w:pPr>
        <w:jc w:val="both"/>
        <w:rPr>
          <w:rFonts w:cs="Arial"/>
          <w:sz w:val="22"/>
          <w:szCs w:val="22"/>
          <w:lang w:val="es-AR"/>
        </w:rPr>
      </w:pPr>
      <w:r w:rsidRPr="00AF3649">
        <w:rPr>
          <w:rFonts w:cs="Arial"/>
          <w:sz w:val="22"/>
          <w:szCs w:val="22"/>
          <w:lang w:val="es-AR"/>
        </w:rPr>
        <w:t xml:space="preserve">Si luego de la INSPECCIÓN DE </w:t>
      </w:r>
      <w:r w:rsidR="0006292C" w:rsidRPr="00AF3649">
        <w:rPr>
          <w:rFonts w:cs="Arial"/>
          <w:sz w:val="22"/>
          <w:szCs w:val="22"/>
          <w:lang w:val="es-AR"/>
        </w:rPr>
        <w:t xml:space="preserve">ACEPTACIÓN </w:t>
      </w:r>
      <w:r w:rsidRPr="00AF3649">
        <w:rPr>
          <w:rFonts w:cs="Arial"/>
          <w:sz w:val="22"/>
          <w:szCs w:val="22"/>
          <w:lang w:val="es-AR"/>
        </w:rPr>
        <w:t>DE EQUIPO</w:t>
      </w:r>
      <w:r w:rsidR="002D6E06" w:rsidRPr="00AF3649">
        <w:rPr>
          <w:rFonts w:cs="Arial"/>
          <w:sz w:val="22"/>
          <w:szCs w:val="22"/>
          <w:lang w:val="es-AR"/>
        </w:rPr>
        <w:t xml:space="preserve"> por </w:t>
      </w:r>
      <w:r w:rsidRPr="00AF3649">
        <w:rPr>
          <w:rFonts w:cs="Arial"/>
          <w:sz w:val="22"/>
          <w:szCs w:val="22"/>
          <w:lang w:val="es-AR"/>
        </w:rPr>
        <w:t>la EMPRESA, se reportaran observaciones calificadas como MAYORES</w:t>
      </w:r>
      <w:r w:rsidR="00563151" w:rsidRPr="00AF3649">
        <w:rPr>
          <w:rFonts w:cs="Arial"/>
          <w:sz w:val="22"/>
          <w:szCs w:val="22"/>
          <w:lang w:val="es-AR"/>
        </w:rPr>
        <w:t xml:space="preserve"> y MENORES</w:t>
      </w:r>
      <w:r w:rsidR="005213B7" w:rsidRPr="00AF3649">
        <w:rPr>
          <w:rFonts w:cs="Arial"/>
          <w:sz w:val="22"/>
          <w:szCs w:val="22"/>
          <w:lang w:val="es-AR"/>
        </w:rPr>
        <w:t xml:space="preserve"> dentro del informe, </w:t>
      </w:r>
      <w:r w:rsidR="00B52CC2" w:rsidRPr="00AF3649">
        <w:rPr>
          <w:rFonts w:cs="Arial"/>
          <w:sz w:val="22"/>
          <w:szCs w:val="22"/>
          <w:lang w:val="es-AR"/>
        </w:rPr>
        <w:t>el</w:t>
      </w:r>
      <w:r w:rsidR="005213B7" w:rsidRPr="00AF3649">
        <w:rPr>
          <w:rFonts w:cs="Arial"/>
          <w:sz w:val="22"/>
          <w:szCs w:val="22"/>
          <w:lang w:val="es-AR"/>
        </w:rPr>
        <w:t xml:space="preserve"> CONTRATISTA deberá</w:t>
      </w:r>
      <w:r w:rsidR="00923592" w:rsidRPr="00AF3649">
        <w:rPr>
          <w:rFonts w:cs="Arial"/>
          <w:sz w:val="22"/>
          <w:szCs w:val="22"/>
          <w:lang w:val="es-AR"/>
        </w:rPr>
        <w:t xml:space="preserve"> presentar un plan de trabajo por </w:t>
      </w:r>
      <w:r w:rsidR="002D6E06" w:rsidRPr="00AF3649">
        <w:rPr>
          <w:rFonts w:cs="Arial"/>
          <w:sz w:val="22"/>
          <w:szCs w:val="22"/>
          <w:lang w:val="es-AR"/>
        </w:rPr>
        <w:t xml:space="preserve">Libro de </w:t>
      </w:r>
      <w:r w:rsidR="00923592" w:rsidRPr="00AF3649">
        <w:rPr>
          <w:rFonts w:cs="Arial"/>
          <w:sz w:val="22"/>
          <w:szCs w:val="22"/>
          <w:lang w:val="es-AR"/>
        </w:rPr>
        <w:t>Pedido</w:t>
      </w:r>
      <w:r w:rsidR="002D6E06" w:rsidRPr="00AF3649">
        <w:rPr>
          <w:rFonts w:cs="Arial"/>
          <w:sz w:val="22"/>
          <w:szCs w:val="22"/>
          <w:lang w:val="es-AR"/>
        </w:rPr>
        <w:t>s</w:t>
      </w:r>
      <w:r w:rsidR="00923592" w:rsidRPr="00AF3649">
        <w:rPr>
          <w:rFonts w:cs="Arial"/>
          <w:sz w:val="22"/>
          <w:szCs w:val="22"/>
          <w:lang w:val="es-AR"/>
        </w:rPr>
        <w:t xml:space="preserve"> de Empresa y realizar los trabajos necesarios a su costo y cargo, presentando </w:t>
      </w:r>
      <w:r w:rsidR="00563151" w:rsidRPr="00AF3649">
        <w:rPr>
          <w:rFonts w:cs="Arial"/>
          <w:sz w:val="22"/>
          <w:szCs w:val="22"/>
          <w:lang w:val="es-AR"/>
        </w:rPr>
        <w:t xml:space="preserve">semanalmente </w:t>
      </w:r>
      <w:r w:rsidR="005213B7" w:rsidRPr="00AF3649">
        <w:rPr>
          <w:rFonts w:cs="Arial"/>
          <w:sz w:val="22"/>
          <w:szCs w:val="22"/>
          <w:lang w:val="es-AR"/>
        </w:rPr>
        <w:t xml:space="preserve">el avance de </w:t>
      </w:r>
      <w:r w:rsidR="00923592" w:rsidRPr="00AF3649">
        <w:rPr>
          <w:rFonts w:cs="Arial"/>
          <w:sz w:val="22"/>
          <w:szCs w:val="22"/>
          <w:lang w:val="es-AR"/>
        </w:rPr>
        <w:t xml:space="preserve">dicho plan. Contará con </w:t>
      </w:r>
      <w:r w:rsidR="005213B7" w:rsidRPr="00AF3649">
        <w:rPr>
          <w:rFonts w:cs="Arial"/>
          <w:sz w:val="22"/>
          <w:szCs w:val="22"/>
          <w:lang w:val="es-AR"/>
        </w:rPr>
        <w:t xml:space="preserve">un tiempo máximo de </w:t>
      </w:r>
      <w:r w:rsidR="00563151" w:rsidRPr="00AF3649">
        <w:rPr>
          <w:rFonts w:cs="Arial"/>
          <w:sz w:val="22"/>
          <w:szCs w:val="22"/>
          <w:lang w:val="es-AR"/>
        </w:rPr>
        <w:t xml:space="preserve">1 (un) </w:t>
      </w:r>
      <w:r w:rsidR="005213B7" w:rsidRPr="00AF3649">
        <w:rPr>
          <w:rFonts w:cs="Arial"/>
          <w:sz w:val="22"/>
          <w:szCs w:val="22"/>
          <w:lang w:val="es-AR"/>
        </w:rPr>
        <w:t>mes desde l</w:t>
      </w:r>
      <w:r w:rsidR="009F1282" w:rsidRPr="00AF3649">
        <w:rPr>
          <w:rFonts w:cs="Arial"/>
          <w:sz w:val="22"/>
          <w:szCs w:val="22"/>
          <w:lang w:val="es-AR"/>
        </w:rPr>
        <w:t>a</w:t>
      </w:r>
      <w:r w:rsidR="005213B7" w:rsidRPr="00AF3649">
        <w:rPr>
          <w:rFonts w:cs="Arial"/>
          <w:sz w:val="22"/>
          <w:szCs w:val="22"/>
          <w:lang w:val="es-AR"/>
        </w:rPr>
        <w:t xml:space="preserve"> </w:t>
      </w:r>
      <w:r w:rsidR="00563151" w:rsidRPr="00AF3649">
        <w:rPr>
          <w:rFonts w:cs="Arial"/>
          <w:sz w:val="22"/>
          <w:szCs w:val="22"/>
          <w:lang w:val="es-AR"/>
        </w:rPr>
        <w:t>Fecha de Inicio del Primer Pozo para dar solución a las observaciones MAYORES</w:t>
      </w:r>
      <w:r w:rsidR="00B713F3" w:rsidRPr="00AF3649">
        <w:rPr>
          <w:rFonts w:cs="Arial"/>
          <w:sz w:val="22"/>
          <w:szCs w:val="22"/>
          <w:lang w:val="es-AR"/>
        </w:rPr>
        <w:t xml:space="preserve"> y </w:t>
      </w:r>
      <w:r w:rsidR="00CB6895" w:rsidRPr="00AF3649">
        <w:rPr>
          <w:rFonts w:cs="Arial"/>
          <w:sz w:val="22"/>
          <w:szCs w:val="22"/>
          <w:lang w:val="es-AR"/>
        </w:rPr>
        <w:t>MENORES.</w:t>
      </w:r>
      <w:r w:rsidR="005213B7" w:rsidRPr="00AF3649">
        <w:rPr>
          <w:rFonts w:cs="Arial"/>
          <w:sz w:val="22"/>
          <w:szCs w:val="22"/>
          <w:lang w:val="es-AR"/>
        </w:rPr>
        <w:t xml:space="preserve"> En el caso que</w:t>
      </w:r>
      <w:r w:rsidR="002F1BF1" w:rsidRPr="00AF3649">
        <w:rPr>
          <w:rFonts w:cs="Arial"/>
          <w:sz w:val="22"/>
          <w:szCs w:val="22"/>
          <w:lang w:val="es-AR"/>
        </w:rPr>
        <w:t xml:space="preserve"> alguno de</w:t>
      </w:r>
      <w:r w:rsidR="005213B7" w:rsidRPr="00AF3649">
        <w:rPr>
          <w:rFonts w:cs="Arial"/>
          <w:sz w:val="22"/>
          <w:szCs w:val="22"/>
          <w:lang w:val="es-AR"/>
        </w:rPr>
        <w:t xml:space="preserve"> los puntos no sea corregido en </w:t>
      </w:r>
      <w:r w:rsidR="009F1282" w:rsidRPr="00AF3649">
        <w:rPr>
          <w:rFonts w:cs="Arial"/>
          <w:sz w:val="22"/>
          <w:szCs w:val="22"/>
          <w:lang w:val="es-AR"/>
        </w:rPr>
        <w:t>dicho plazo,</w:t>
      </w:r>
      <w:r w:rsidR="005213B7" w:rsidRPr="00AF3649">
        <w:rPr>
          <w:rFonts w:cs="Arial"/>
          <w:sz w:val="22"/>
          <w:szCs w:val="22"/>
          <w:lang w:val="es-AR"/>
        </w:rPr>
        <w:t xml:space="preserve"> </w:t>
      </w:r>
      <w:r w:rsidR="00B52CC2" w:rsidRPr="00AF3649">
        <w:rPr>
          <w:rFonts w:cs="Arial"/>
          <w:sz w:val="22"/>
          <w:szCs w:val="22"/>
          <w:lang w:val="es-AR"/>
        </w:rPr>
        <w:t>el</w:t>
      </w:r>
      <w:r w:rsidR="005213B7" w:rsidRPr="00AF3649">
        <w:rPr>
          <w:rFonts w:cs="Arial"/>
          <w:sz w:val="22"/>
          <w:szCs w:val="22"/>
          <w:lang w:val="es-AR"/>
        </w:rPr>
        <w:t xml:space="preserve"> CONTRATISTA </w:t>
      </w:r>
      <w:r w:rsidR="00B52CC2" w:rsidRPr="00AF3649">
        <w:rPr>
          <w:rFonts w:cs="Arial"/>
          <w:sz w:val="22"/>
          <w:szCs w:val="22"/>
          <w:lang w:val="es-AR"/>
        </w:rPr>
        <w:t xml:space="preserve">pasará </w:t>
      </w:r>
      <w:r w:rsidR="005213B7" w:rsidRPr="00AF3649">
        <w:rPr>
          <w:rFonts w:cs="Arial"/>
          <w:sz w:val="22"/>
          <w:szCs w:val="22"/>
          <w:lang w:val="es-AR"/>
        </w:rPr>
        <w:t xml:space="preserve">a cobrar </w:t>
      </w:r>
      <w:r w:rsidR="00B52CC2" w:rsidRPr="00AF3649">
        <w:rPr>
          <w:rFonts w:cs="Arial"/>
          <w:sz w:val="22"/>
          <w:szCs w:val="22"/>
          <w:lang w:val="es-AR"/>
        </w:rPr>
        <w:t>T</w:t>
      </w:r>
      <w:r w:rsidR="005213B7" w:rsidRPr="00AF3649">
        <w:rPr>
          <w:rFonts w:cs="Arial"/>
          <w:sz w:val="22"/>
          <w:szCs w:val="22"/>
          <w:lang w:val="es-AR"/>
        </w:rPr>
        <w:t xml:space="preserve">arifa </w:t>
      </w:r>
      <w:r w:rsidR="00B52CC2" w:rsidRPr="00AF3649">
        <w:rPr>
          <w:rFonts w:cs="Arial"/>
          <w:sz w:val="22"/>
          <w:szCs w:val="22"/>
          <w:lang w:val="es-AR"/>
        </w:rPr>
        <w:t>de P</w:t>
      </w:r>
      <w:r w:rsidR="005213B7" w:rsidRPr="00AF3649">
        <w:rPr>
          <w:rFonts w:cs="Arial"/>
          <w:sz w:val="22"/>
          <w:szCs w:val="22"/>
          <w:lang w:val="es-AR"/>
        </w:rPr>
        <w:t xml:space="preserve">erformance </w:t>
      </w:r>
      <w:r w:rsidR="00B52CC2" w:rsidRPr="00AF3649">
        <w:rPr>
          <w:rFonts w:cs="Arial"/>
          <w:sz w:val="22"/>
          <w:szCs w:val="22"/>
          <w:lang w:val="es-AR"/>
        </w:rPr>
        <w:t>R</w:t>
      </w:r>
      <w:r w:rsidR="005213B7" w:rsidRPr="00AF3649">
        <w:rPr>
          <w:rFonts w:cs="Arial"/>
          <w:sz w:val="22"/>
          <w:szCs w:val="22"/>
          <w:lang w:val="es-AR"/>
        </w:rPr>
        <w:t xml:space="preserve">educida </w:t>
      </w:r>
      <w:r w:rsidR="00B44371" w:rsidRPr="00AF3649">
        <w:rPr>
          <w:rFonts w:cs="Arial"/>
          <w:sz w:val="22"/>
          <w:szCs w:val="22"/>
          <w:lang w:val="es-AR"/>
        </w:rPr>
        <w:t xml:space="preserve">(THPR) </w:t>
      </w:r>
      <w:r w:rsidR="009F1282" w:rsidRPr="00AF3649">
        <w:rPr>
          <w:rFonts w:cs="Arial"/>
          <w:sz w:val="22"/>
          <w:szCs w:val="22"/>
          <w:lang w:val="es-AR"/>
        </w:rPr>
        <w:t>hasta tanto corrija las observaciones detectadas</w:t>
      </w:r>
      <w:r w:rsidR="005213B7" w:rsidRPr="00AF3649">
        <w:rPr>
          <w:rFonts w:cs="Arial"/>
          <w:sz w:val="22"/>
          <w:szCs w:val="22"/>
          <w:lang w:val="es-AR"/>
        </w:rPr>
        <w:t>.</w:t>
      </w:r>
      <w:r w:rsidR="002D6E06" w:rsidRPr="00AF3649">
        <w:rPr>
          <w:rFonts w:cs="Arial"/>
          <w:sz w:val="22"/>
          <w:szCs w:val="22"/>
          <w:lang w:val="es-AR"/>
        </w:rPr>
        <w:t xml:space="preserve"> Para el caso de observaciones MAYORES, si el CONTRATISTA demuestra en su plan de corrección que el plazo estipulado es insuficiente, quedará a criterio </w:t>
      </w:r>
      <w:r w:rsidR="0024307D" w:rsidRPr="00AF3649">
        <w:rPr>
          <w:rFonts w:cs="Arial"/>
          <w:sz w:val="22"/>
          <w:szCs w:val="22"/>
          <w:lang w:val="es-AR"/>
        </w:rPr>
        <w:t xml:space="preserve">del </w:t>
      </w:r>
      <w:r w:rsidR="009E3160">
        <w:rPr>
          <w:rFonts w:cs="Arial"/>
          <w:sz w:val="22"/>
          <w:szCs w:val="22"/>
          <w:lang w:val="es-AR"/>
        </w:rPr>
        <w:t>Superintendente de Operaciones de la Empresa</w:t>
      </w:r>
      <w:r w:rsidR="0024307D" w:rsidRPr="00AF3649">
        <w:rPr>
          <w:rFonts w:cs="Arial"/>
          <w:sz w:val="22"/>
          <w:szCs w:val="22"/>
          <w:lang w:val="es-AR"/>
        </w:rPr>
        <w:t xml:space="preserve"> de la EMPRESA</w:t>
      </w:r>
      <w:r w:rsidR="002D6E06" w:rsidRPr="00AF3649">
        <w:rPr>
          <w:rFonts w:cs="Arial"/>
          <w:sz w:val="22"/>
          <w:szCs w:val="22"/>
          <w:lang w:val="es-AR"/>
        </w:rPr>
        <w:t xml:space="preserve"> autorizar una ampliación de plazo.</w:t>
      </w:r>
    </w:p>
    <w:p w14:paraId="1282249A" w14:textId="453E6EC8" w:rsidR="006454C3" w:rsidRPr="00AF3649" w:rsidRDefault="00563151" w:rsidP="006454C3">
      <w:pPr>
        <w:jc w:val="both"/>
        <w:rPr>
          <w:rFonts w:cs="Arial"/>
          <w:noProof/>
          <w:sz w:val="22"/>
          <w:szCs w:val="22"/>
          <w:lang w:val="es-AR" w:eastAsia="es-AR"/>
        </w:rPr>
      </w:pPr>
      <w:r w:rsidRPr="00D42B44">
        <w:rPr>
          <w:rFonts w:cs="Arial"/>
          <w:noProof/>
          <w:sz w:val="22"/>
          <w:szCs w:val="22"/>
          <w:lang w:val="es-AR" w:eastAsia="es-AR"/>
        </w:rPr>
        <w:t xml:space="preserve">El COMPANY MAN </w:t>
      </w:r>
      <w:r w:rsidR="00923592" w:rsidRPr="00D42B44">
        <w:rPr>
          <w:rFonts w:cs="Arial"/>
          <w:noProof/>
          <w:sz w:val="22"/>
          <w:szCs w:val="22"/>
          <w:lang w:val="es-AR" w:eastAsia="es-AR"/>
        </w:rPr>
        <w:t>y</w:t>
      </w:r>
      <w:r w:rsidR="00D42B44" w:rsidRPr="00D42B44">
        <w:rPr>
          <w:rFonts w:cs="Arial"/>
          <w:noProof/>
          <w:sz w:val="22"/>
          <w:szCs w:val="22"/>
          <w:lang w:val="es-AR" w:eastAsia="es-AR"/>
        </w:rPr>
        <w:t xml:space="preserve"> el </w:t>
      </w:r>
      <w:r w:rsidR="0079455D">
        <w:rPr>
          <w:rFonts w:cs="Arial"/>
          <w:noProof/>
          <w:sz w:val="22"/>
          <w:szCs w:val="22"/>
          <w:lang w:val="es-AR" w:eastAsia="es-AR"/>
        </w:rPr>
        <w:t>Superintendente de Operaciones de la Empresa</w:t>
      </w:r>
      <w:r w:rsidR="00D42B44" w:rsidRPr="00D42B44">
        <w:rPr>
          <w:rFonts w:cs="Arial"/>
          <w:noProof/>
          <w:sz w:val="22"/>
          <w:szCs w:val="22"/>
          <w:lang w:val="es-AR" w:eastAsia="es-AR"/>
        </w:rPr>
        <w:t xml:space="preserve"> </w:t>
      </w:r>
      <w:commentRangeStart w:id="36"/>
      <w:commentRangeEnd w:id="36"/>
      <w:r w:rsidR="00D42B44" w:rsidRPr="00D42B44">
        <w:rPr>
          <w:rFonts w:cs="Arial"/>
          <w:noProof/>
          <w:sz w:val="22"/>
          <w:szCs w:val="22"/>
          <w:lang w:val="es-AR" w:eastAsia="es-AR"/>
        </w:rPr>
        <w:t>verificara</w:t>
      </w:r>
      <w:r w:rsidRPr="00D42B44">
        <w:rPr>
          <w:rFonts w:cs="Arial"/>
          <w:noProof/>
          <w:sz w:val="22"/>
          <w:szCs w:val="22"/>
          <w:lang w:val="es-AR" w:eastAsia="es-AR"/>
        </w:rPr>
        <w:t xml:space="preserve"> resolución de estas observaciones.</w:t>
      </w:r>
      <w:r w:rsidRPr="00AF3649">
        <w:rPr>
          <w:rFonts w:cs="Arial"/>
          <w:noProof/>
          <w:sz w:val="22"/>
          <w:szCs w:val="22"/>
          <w:lang w:val="es-AR" w:eastAsia="es-AR"/>
        </w:rPr>
        <w:t xml:space="preserve"> </w:t>
      </w:r>
    </w:p>
    <w:p w14:paraId="28D1319E" w14:textId="77777777" w:rsidR="00792538" w:rsidRPr="00AF3649" w:rsidRDefault="00792538" w:rsidP="006454C3">
      <w:pPr>
        <w:jc w:val="both"/>
        <w:rPr>
          <w:rFonts w:cs="Arial"/>
          <w:noProof/>
          <w:sz w:val="22"/>
          <w:szCs w:val="22"/>
          <w:lang w:val="es-AR" w:eastAsia="es-AR"/>
        </w:rPr>
      </w:pPr>
      <w:r w:rsidRPr="00AF3649">
        <w:rPr>
          <w:rFonts w:cs="Arial"/>
          <w:noProof/>
          <w:sz w:val="22"/>
          <w:szCs w:val="22"/>
          <w:lang w:val="es-AR" w:eastAsia="es-AR"/>
        </w:rPr>
        <w:t xml:space="preserve">El CONTRATISTA deberá </w:t>
      </w:r>
      <w:r w:rsidRPr="00AF3649">
        <w:rPr>
          <w:rFonts w:cs="Arial"/>
          <w:sz w:val="22"/>
          <w:szCs w:val="22"/>
          <w:lang w:val="es-AR"/>
        </w:rPr>
        <w:t xml:space="preserve">garantizar el acceso al personal del GRUPO EMPRESA al sitio en donde se encuentre la Plataforma </w:t>
      </w:r>
      <w:proofErr w:type="spellStart"/>
      <w:r w:rsidRPr="00AF3649">
        <w:rPr>
          <w:rFonts w:cs="Arial"/>
          <w:sz w:val="22"/>
          <w:szCs w:val="22"/>
          <w:lang w:val="es-AR"/>
        </w:rPr>
        <w:t>Autoelevable</w:t>
      </w:r>
      <w:proofErr w:type="spellEnd"/>
      <w:r w:rsidRPr="00AF3649">
        <w:rPr>
          <w:rFonts w:cs="Arial"/>
          <w:sz w:val="22"/>
          <w:szCs w:val="22"/>
          <w:lang w:val="es-AR"/>
        </w:rPr>
        <w:t xml:space="preserve"> en todo momento</w:t>
      </w:r>
      <w:r w:rsidR="002F1BF1" w:rsidRPr="00AF3649">
        <w:rPr>
          <w:rFonts w:cs="Arial"/>
          <w:sz w:val="22"/>
          <w:szCs w:val="22"/>
          <w:lang w:val="es-AR"/>
        </w:rPr>
        <w:t xml:space="preserve"> desde la firma del Contrato</w:t>
      </w:r>
      <w:r w:rsidRPr="00AF3649">
        <w:rPr>
          <w:rFonts w:cs="Arial"/>
          <w:sz w:val="22"/>
          <w:szCs w:val="22"/>
          <w:lang w:val="es-AR"/>
        </w:rPr>
        <w:t>.</w:t>
      </w:r>
    </w:p>
    <w:p w14:paraId="7F41089D" w14:textId="77777777" w:rsidR="00B82988" w:rsidRPr="00AF3649" w:rsidRDefault="006454C3" w:rsidP="006454C3">
      <w:pPr>
        <w:jc w:val="both"/>
        <w:rPr>
          <w:rFonts w:cs="Arial"/>
          <w:sz w:val="22"/>
          <w:szCs w:val="22"/>
          <w:lang w:val="es-AR"/>
        </w:rPr>
      </w:pPr>
      <w:r w:rsidRPr="00AF3649">
        <w:rPr>
          <w:rFonts w:cs="Arial"/>
          <w:sz w:val="22"/>
          <w:szCs w:val="22"/>
          <w:lang w:val="es-AR"/>
        </w:rPr>
        <w:t xml:space="preserve">Si el resultado de las inspecciones o las pruebas asociadas con la certificación requiriese la entrada en dique seco de la Plataforma </w:t>
      </w:r>
      <w:proofErr w:type="spellStart"/>
      <w:r w:rsidRPr="00AF3649">
        <w:rPr>
          <w:rFonts w:cs="Arial"/>
          <w:sz w:val="22"/>
          <w:szCs w:val="22"/>
          <w:lang w:val="es-AR"/>
        </w:rPr>
        <w:t>Autoelevable</w:t>
      </w:r>
      <w:proofErr w:type="spellEnd"/>
      <w:r w:rsidRPr="00AF3649">
        <w:rPr>
          <w:rFonts w:cs="Arial"/>
          <w:sz w:val="22"/>
          <w:szCs w:val="22"/>
          <w:lang w:val="es-AR"/>
        </w:rPr>
        <w:t xml:space="preserve"> o de las embarcaciones, </w:t>
      </w:r>
      <w:r w:rsidR="00B82988" w:rsidRPr="00AF3649">
        <w:rPr>
          <w:rFonts w:cs="Arial"/>
          <w:sz w:val="22"/>
          <w:szCs w:val="22"/>
          <w:lang w:val="es-AR"/>
        </w:rPr>
        <w:t xml:space="preserve">el CONTRATISTA será responsable de todos costos asociados a la entrega en dique seco, incluyendo los tiempos en el muelle, tiempo de tránsito, las tasas portuarias, impuestos, licencias, aranceles de importación, derechos, los honorarios de muelle, el peaje del Canal y demás costos asociados. Además, deberá proveer un reemplazo por sí mismo o por terceros, que será evaluado y autorizado por la EMPRESA, para garantizar la continuidad de las operaciones. En caso de no ser así, los Servicios se </w:t>
      </w:r>
      <w:r w:rsidR="00B82988" w:rsidRPr="00AF3649">
        <w:rPr>
          <w:rFonts w:cs="Arial"/>
          <w:sz w:val="22"/>
          <w:szCs w:val="22"/>
          <w:lang w:val="es-AR"/>
        </w:rPr>
        <w:lastRenderedPageBreak/>
        <w:t xml:space="preserve">reconocerán a Tarifa Sin Cargo y la EMPRESA podrá optar por la cancelación del Contrato por causa del CONTRATISTA si las operaciones se vieran afectadas por más de 30 días.  </w:t>
      </w:r>
    </w:p>
    <w:p w14:paraId="7FEB1D68" w14:textId="77777777" w:rsidR="003A717C" w:rsidRPr="00AF3649" w:rsidRDefault="003A717C" w:rsidP="006454C3">
      <w:pPr>
        <w:jc w:val="both"/>
        <w:rPr>
          <w:rFonts w:cs="Arial"/>
          <w:sz w:val="22"/>
          <w:szCs w:val="22"/>
          <w:lang w:val="es-AR"/>
        </w:rPr>
      </w:pPr>
      <w:r w:rsidRPr="00AF3649">
        <w:rPr>
          <w:rFonts w:cs="Arial"/>
          <w:sz w:val="22"/>
          <w:szCs w:val="22"/>
          <w:lang w:val="es-AR"/>
        </w:rPr>
        <w:t xml:space="preserve">Previo al inicio de las operaciones de perforación o </w:t>
      </w:r>
      <w:proofErr w:type="spellStart"/>
      <w:r w:rsidRPr="00AF3649">
        <w:rPr>
          <w:rFonts w:cs="Arial"/>
          <w:sz w:val="22"/>
          <w:szCs w:val="22"/>
          <w:lang w:val="es-AR"/>
        </w:rPr>
        <w:t>workover</w:t>
      </w:r>
      <w:proofErr w:type="spellEnd"/>
      <w:r w:rsidRPr="00AF3649">
        <w:rPr>
          <w:rFonts w:cs="Arial"/>
          <w:sz w:val="22"/>
          <w:szCs w:val="22"/>
          <w:lang w:val="es-AR"/>
        </w:rPr>
        <w:t xml:space="preserve"> EL CONTRATISTA debe asegurar de contar con al menos 1 set de </w:t>
      </w:r>
      <w:proofErr w:type="spellStart"/>
      <w:r w:rsidRPr="00AF3649">
        <w:rPr>
          <w:rFonts w:cs="Arial"/>
          <w:sz w:val="22"/>
          <w:szCs w:val="22"/>
          <w:lang w:val="es-AR"/>
        </w:rPr>
        <w:t>backup</w:t>
      </w:r>
      <w:proofErr w:type="spellEnd"/>
      <w:r w:rsidRPr="00AF3649">
        <w:rPr>
          <w:rFonts w:cs="Arial"/>
          <w:sz w:val="22"/>
          <w:szCs w:val="22"/>
          <w:lang w:val="es-AR"/>
        </w:rPr>
        <w:t xml:space="preserve"> para los repuestos críticos del BOP </w:t>
      </w:r>
      <w:proofErr w:type="spellStart"/>
      <w:r w:rsidRPr="00AF3649">
        <w:rPr>
          <w:rFonts w:cs="Arial"/>
          <w:sz w:val="22"/>
          <w:szCs w:val="22"/>
          <w:lang w:val="es-AR"/>
        </w:rPr>
        <w:t>stack</w:t>
      </w:r>
      <w:proofErr w:type="spellEnd"/>
      <w:r w:rsidRPr="00AF3649">
        <w:rPr>
          <w:rFonts w:cs="Arial"/>
          <w:sz w:val="22"/>
          <w:szCs w:val="22"/>
          <w:lang w:val="es-AR"/>
        </w:rPr>
        <w:t xml:space="preserve"> tales </w:t>
      </w:r>
      <w:proofErr w:type="gramStart"/>
      <w:r w:rsidRPr="00AF3649">
        <w:rPr>
          <w:rFonts w:cs="Arial"/>
          <w:sz w:val="22"/>
          <w:szCs w:val="22"/>
          <w:lang w:val="es-AR"/>
        </w:rPr>
        <w:t xml:space="preserve">como  </w:t>
      </w:r>
      <w:proofErr w:type="spellStart"/>
      <w:r w:rsidRPr="00AF3649">
        <w:rPr>
          <w:rFonts w:cs="Arial"/>
          <w:sz w:val="22"/>
          <w:szCs w:val="22"/>
          <w:lang w:val="es-AR"/>
        </w:rPr>
        <w:t>packing</w:t>
      </w:r>
      <w:proofErr w:type="spellEnd"/>
      <w:proofErr w:type="gramEnd"/>
      <w:r w:rsidRPr="00AF3649">
        <w:rPr>
          <w:rFonts w:cs="Arial"/>
          <w:sz w:val="22"/>
          <w:szCs w:val="22"/>
          <w:lang w:val="es-AR"/>
        </w:rPr>
        <w:t xml:space="preserve"> </w:t>
      </w:r>
      <w:proofErr w:type="spellStart"/>
      <w:r w:rsidRPr="00AF3649">
        <w:rPr>
          <w:rFonts w:cs="Arial"/>
          <w:sz w:val="22"/>
          <w:szCs w:val="22"/>
          <w:lang w:val="es-AR"/>
        </w:rPr>
        <w:t>element</w:t>
      </w:r>
      <w:proofErr w:type="spellEnd"/>
      <w:r w:rsidRPr="00AF3649">
        <w:rPr>
          <w:rFonts w:cs="Arial"/>
          <w:sz w:val="22"/>
          <w:szCs w:val="22"/>
          <w:lang w:val="es-AR"/>
        </w:rPr>
        <w:t xml:space="preserve">, </w:t>
      </w:r>
      <w:proofErr w:type="spellStart"/>
      <w:r w:rsidRPr="00AF3649">
        <w:rPr>
          <w:rFonts w:cs="Arial"/>
          <w:sz w:val="22"/>
          <w:szCs w:val="22"/>
          <w:lang w:val="es-AR"/>
        </w:rPr>
        <w:t>oring</w:t>
      </w:r>
      <w:proofErr w:type="spellEnd"/>
      <w:r w:rsidRPr="00AF3649">
        <w:rPr>
          <w:rFonts w:cs="Arial"/>
          <w:sz w:val="22"/>
          <w:szCs w:val="22"/>
          <w:lang w:val="es-AR"/>
        </w:rPr>
        <w:t xml:space="preserve">, </w:t>
      </w:r>
      <w:proofErr w:type="spellStart"/>
      <w:r w:rsidRPr="00AF3649">
        <w:rPr>
          <w:rFonts w:cs="Arial"/>
          <w:sz w:val="22"/>
          <w:szCs w:val="22"/>
          <w:lang w:val="es-AR"/>
        </w:rPr>
        <w:t>seal</w:t>
      </w:r>
      <w:proofErr w:type="spellEnd"/>
      <w:r w:rsidRPr="00AF3649">
        <w:rPr>
          <w:rFonts w:cs="Arial"/>
          <w:sz w:val="22"/>
          <w:szCs w:val="22"/>
          <w:lang w:val="es-AR"/>
        </w:rPr>
        <w:t xml:space="preserve"> </w:t>
      </w:r>
      <w:proofErr w:type="spellStart"/>
      <w:r w:rsidRPr="00AF3649">
        <w:rPr>
          <w:rFonts w:cs="Arial"/>
          <w:sz w:val="22"/>
          <w:szCs w:val="22"/>
          <w:lang w:val="es-AR"/>
        </w:rPr>
        <w:t>rams</w:t>
      </w:r>
      <w:proofErr w:type="spellEnd"/>
      <w:r w:rsidRPr="00AF3649">
        <w:rPr>
          <w:rFonts w:cs="Arial"/>
          <w:sz w:val="22"/>
          <w:szCs w:val="22"/>
          <w:lang w:val="es-AR"/>
        </w:rPr>
        <w:t xml:space="preserve">, </w:t>
      </w:r>
      <w:proofErr w:type="spellStart"/>
      <w:r w:rsidRPr="00AF3649">
        <w:rPr>
          <w:rFonts w:cs="Arial"/>
          <w:sz w:val="22"/>
          <w:szCs w:val="22"/>
          <w:lang w:val="es-AR"/>
        </w:rPr>
        <w:t>bonet</w:t>
      </w:r>
      <w:proofErr w:type="spellEnd"/>
      <w:r w:rsidRPr="00AF3649">
        <w:rPr>
          <w:rFonts w:cs="Arial"/>
          <w:sz w:val="22"/>
          <w:szCs w:val="22"/>
          <w:lang w:val="es-AR"/>
        </w:rPr>
        <w:t>, etc. Con el fin de evitar retrasos al inicio y durante la campaña.</w:t>
      </w:r>
    </w:p>
    <w:p w14:paraId="775DCDE6" w14:textId="77777777" w:rsidR="00FA0B86" w:rsidRPr="00AF3649" w:rsidRDefault="006F1E9F" w:rsidP="00CF0A72">
      <w:pPr>
        <w:pStyle w:val="Ttulo2"/>
        <w:rPr>
          <w:rFonts w:cs="Arial"/>
          <w:szCs w:val="22"/>
          <w:lang w:val="es-AR"/>
        </w:rPr>
      </w:pPr>
      <w:bookmarkStart w:id="37" w:name="_Toc445887968"/>
      <w:bookmarkStart w:id="38" w:name="_Toc157531403"/>
      <w:r w:rsidRPr="00AF3649">
        <w:rPr>
          <w:rFonts w:cs="Arial"/>
          <w:szCs w:val="22"/>
          <w:lang w:val="es-AR"/>
        </w:rPr>
        <w:t xml:space="preserve">Plataforma </w:t>
      </w:r>
      <w:proofErr w:type="spellStart"/>
      <w:r w:rsidRPr="00AF3649">
        <w:rPr>
          <w:rFonts w:cs="Arial"/>
          <w:szCs w:val="22"/>
          <w:lang w:val="es-AR"/>
        </w:rPr>
        <w:t>Autoelevable</w:t>
      </w:r>
      <w:proofErr w:type="spellEnd"/>
      <w:r w:rsidRPr="00AF3649">
        <w:rPr>
          <w:rFonts w:cs="Arial"/>
          <w:szCs w:val="22"/>
          <w:lang w:val="es-AR"/>
        </w:rPr>
        <w:t xml:space="preserve"> en condición de </w:t>
      </w:r>
      <w:proofErr w:type="spellStart"/>
      <w:r w:rsidR="007117C9" w:rsidRPr="00AF3649">
        <w:rPr>
          <w:rFonts w:cs="Arial"/>
          <w:szCs w:val="22"/>
          <w:lang w:val="es-AR"/>
        </w:rPr>
        <w:t>warm</w:t>
      </w:r>
      <w:proofErr w:type="spellEnd"/>
      <w:r w:rsidR="007117C9" w:rsidRPr="00AF3649">
        <w:rPr>
          <w:rFonts w:cs="Arial"/>
          <w:szCs w:val="22"/>
          <w:lang w:val="es-AR"/>
        </w:rPr>
        <w:t xml:space="preserve"> </w:t>
      </w:r>
      <w:proofErr w:type="spellStart"/>
      <w:r w:rsidRPr="00AF3649">
        <w:rPr>
          <w:rFonts w:cs="Arial"/>
          <w:szCs w:val="22"/>
          <w:lang w:val="es-AR"/>
        </w:rPr>
        <w:t>stack</w:t>
      </w:r>
      <w:proofErr w:type="spellEnd"/>
      <w:r w:rsidRPr="00AF3649">
        <w:rPr>
          <w:rFonts w:cs="Arial"/>
          <w:szCs w:val="22"/>
          <w:lang w:val="es-AR"/>
        </w:rPr>
        <w:t>:</w:t>
      </w:r>
      <w:bookmarkEnd w:id="37"/>
      <w:bookmarkEnd w:id="38"/>
    </w:p>
    <w:p w14:paraId="625BBE08" w14:textId="77777777" w:rsidR="00792538" w:rsidRPr="00AF3649" w:rsidRDefault="00CB6895">
      <w:pPr>
        <w:jc w:val="both"/>
        <w:rPr>
          <w:rFonts w:cs="Arial"/>
          <w:sz w:val="22"/>
          <w:szCs w:val="22"/>
          <w:lang w:val="es-AR"/>
        </w:rPr>
      </w:pPr>
      <w:r w:rsidRPr="00AF3649">
        <w:rPr>
          <w:rFonts w:cs="Arial"/>
          <w:sz w:val="22"/>
          <w:szCs w:val="22"/>
          <w:lang w:val="es-AR"/>
        </w:rPr>
        <w:t>En caso de que</w:t>
      </w:r>
      <w:r w:rsidR="00FA0B86" w:rsidRPr="00AF3649">
        <w:rPr>
          <w:rFonts w:cs="Arial"/>
          <w:sz w:val="22"/>
          <w:szCs w:val="22"/>
          <w:lang w:val="es-AR"/>
        </w:rPr>
        <w:t xml:space="preserve"> la Plataforma </w:t>
      </w:r>
      <w:proofErr w:type="spellStart"/>
      <w:r w:rsidR="00FA0B86" w:rsidRPr="00AF3649">
        <w:rPr>
          <w:rFonts w:cs="Arial"/>
          <w:sz w:val="22"/>
          <w:szCs w:val="22"/>
          <w:lang w:val="es-AR"/>
        </w:rPr>
        <w:t>Autoelevable</w:t>
      </w:r>
      <w:proofErr w:type="spellEnd"/>
      <w:r w:rsidR="00FA0B86" w:rsidRPr="00AF3649">
        <w:rPr>
          <w:rFonts w:cs="Arial"/>
          <w:sz w:val="22"/>
          <w:szCs w:val="22"/>
          <w:lang w:val="es-AR"/>
        </w:rPr>
        <w:t xml:space="preserve"> se encuentre</w:t>
      </w:r>
      <w:r w:rsidR="006F1E9F" w:rsidRPr="00AF3649">
        <w:rPr>
          <w:rFonts w:cs="Arial"/>
          <w:sz w:val="22"/>
          <w:szCs w:val="22"/>
          <w:lang w:val="es-AR"/>
        </w:rPr>
        <w:t>,</w:t>
      </w:r>
      <w:r w:rsidR="00FA0B86" w:rsidRPr="00AF3649">
        <w:rPr>
          <w:rFonts w:cs="Arial"/>
          <w:sz w:val="22"/>
          <w:szCs w:val="22"/>
          <w:lang w:val="es-AR"/>
        </w:rPr>
        <w:t xml:space="preserve"> al momento del inicio del Contrato</w:t>
      </w:r>
      <w:r w:rsidR="006F1E9F" w:rsidRPr="00AF3649">
        <w:rPr>
          <w:rFonts w:cs="Arial"/>
          <w:sz w:val="22"/>
          <w:szCs w:val="22"/>
          <w:lang w:val="es-AR"/>
        </w:rPr>
        <w:t>,</w:t>
      </w:r>
      <w:r w:rsidR="00FA0B86" w:rsidRPr="00AF3649">
        <w:rPr>
          <w:rFonts w:cs="Arial"/>
          <w:sz w:val="22"/>
          <w:szCs w:val="22"/>
          <w:lang w:val="es-AR"/>
        </w:rPr>
        <w:t xml:space="preserve"> en condición </w:t>
      </w:r>
      <w:proofErr w:type="spellStart"/>
      <w:r w:rsidR="007117C9" w:rsidRPr="00AF3649">
        <w:rPr>
          <w:rFonts w:cs="Arial"/>
          <w:sz w:val="22"/>
          <w:szCs w:val="22"/>
          <w:lang w:val="es-AR"/>
        </w:rPr>
        <w:t>warm</w:t>
      </w:r>
      <w:proofErr w:type="spellEnd"/>
      <w:r w:rsidR="007117C9" w:rsidRPr="00AF3649">
        <w:rPr>
          <w:rFonts w:cs="Arial"/>
          <w:sz w:val="22"/>
          <w:szCs w:val="22"/>
          <w:lang w:val="es-AR"/>
        </w:rPr>
        <w:t xml:space="preserve"> </w:t>
      </w:r>
      <w:proofErr w:type="spellStart"/>
      <w:r w:rsidR="00FA0B86" w:rsidRPr="00AF3649">
        <w:rPr>
          <w:rFonts w:cs="Arial"/>
          <w:sz w:val="22"/>
          <w:szCs w:val="22"/>
          <w:lang w:val="es-AR"/>
        </w:rPr>
        <w:t>stack</w:t>
      </w:r>
      <w:proofErr w:type="spellEnd"/>
      <w:r w:rsidR="00792538" w:rsidRPr="00AF3649">
        <w:rPr>
          <w:rFonts w:cs="Arial"/>
          <w:sz w:val="22"/>
          <w:szCs w:val="22"/>
          <w:lang w:val="es-AR"/>
        </w:rPr>
        <w:t xml:space="preserve"> </w:t>
      </w:r>
      <w:r w:rsidR="00FA0B86" w:rsidRPr="00AF3649">
        <w:rPr>
          <w:rFonts w:cs="Arial"/>
          <w:sz w:val="22"/>
          <w:szCs w:val="22"/>
          <w:lang w:val="es-AR"/>
        </w:rPr>
        <w:t>o con modificaciones o mejoras significativas respecto a las del diseño original</w:t>
      </w:r>
      <w:r w:rsidR="00792538" w:rsidRPr="00AF3649">
        <w:rPr>
          <w:rFonts w:cs="Arial"/>
          <w:sz w:val="22"/>
          <w:szCs w:val="22"/>
          <w:lang w:val="es-AR"/>
        </w:rPr>
        <w:t xml:space="preserve">, el CONTRATISTA deberá informar por </w:t>
      </w:r>
      <w:r w:rsidR="00B82988" w:rsidRPr="00AF3649">
        <w:rPr>
          <w:rFonts w:cs="Arial"/>
          <w:sz w:val="22"/>
          <w:szCs w:val="22"/>
          <w:lang w:val="es-AR"/>
        </w:rPr>
        <w:t xml:space="preserve">Libro de </w:t>
      </w:r>
      <w:r w:rsidR="00792538" w:rsidRPr="00AF3649">
        <w:rPr>
          <w:rFonts w:cs="Arial"/>
          <w:sz w:val="22"/>
          <w:szCs w:val="22"/>
          <w:lang w:val="es-AR"/>
        </w:rPr>
        <w:t xml:space="preserve">Pedido de Empresa la fecha en la que la Plataforma </w:t>
      </w:r>
      <w:proofErr w:type="spellStart"/>
      <w:r w:rsidR="00792538" w:rsidRPr="00AF3649">
        <w:rPr>
          <w:rFonts w:cs="Arial"/>
          <w:sz w:val="22"/>
          <w:szCs w:val="22"/>
          <w:lang w:val="es-AR"/>
        </w:rPr>
        <w:t>Autoelevable</w:t>
      </w:r>
      <w:proofErr w:type="spellEnd"/>
      <w:r w:rsidR="00792538" w:rsidRPr="00AF3649">
        <w:rPr>
          <w:rFonts w:cs="Arial"/>
          <w:sz w:val="22"/>
          <w:szCs w:val="22"/>
          <w:lang w:val="es-AR"/>
        </w:rPr>
        <w:t xml:space="preserve"> estará en condiciones para la realización de la INSPECCIÓN INICIAL DE CONDICIÓN DE EQUIPO, que no podrá ser inferior a los </w:t>
      </w:r>
      <w:r w:rsidR="00FA2CAD" w:rsidRPr="00AF3649">
        <w:rPr>
          <w:rFonts w:cs="Arial"/>
          <w:sz w:val="22"/>
          <w:szCs w:val="22"/>
          <w:lang w:val="es-AR"/>
        </w:rPr>
        <w:t>30</w:t>
      </w:r>
      <w:r w:rsidR="00792538" w:rsidRPr="00AF3649">
        <w:rPr>
          <w:rFonts w:cs="Arial"/>
          <w:sz w:val="22"/>
          <w:szCs w:val="22"/>
          <w:lang w:val="es-AR"/>
        </w:rPr>
        <w:t xml:space="preserve"> (</w:t>
      </w:r>
      <w:r w:rsidR="00FA2CAD" w:rsidRPr="00AF3649">
        <w:rPr>
          <w:rFonts w:cs="Arial"/>
          <w:sz w:val="22"/>
          <w:szCs w:val="22"/>
          <w:lang w:val="es-AR"/>
        </w:rPr>
        <w:t>treinta</w:t>
      </w:r>
      <w:r w:rsidR="00792538" w:rsidRPr="00AF3649">
        <w:rPr>
          <w:rFonts w:cs="Arial"/>
          <w:sz w:val="22"/>
          <w:szCs w:val="22"/>
          <w:lang w:val="es-AR"/>
        </w:rPr>
        <w:t xml:space="preserve">) días anteriores a la FECHA DE INICIO DEL PRIMER POZO. </w:t>
      </w:r>
    </w:p>
    <w:p w14:paraId="30826C7D" w14:textId="77777777" w:rsidR="00792538" w:rsidRPr="00AF3649" w:rsidRDefault="00792538" w:rsidP="006F1E9F">
      <w:pPr>
        <w:jc w:val="both"/>
        <w:rPr>
          <w:rFonts w:cs="Arial"/>
          <w:sz w:val="22"/>
          <w:szCs w:val="22"/>
          <w:lang w:val="es-AR"/>
        </w:rPr>
      </w:pPr>
      <w:r w:rsidRPr="00AF3649">
        <w:rPr>
          <w:rFonts w:cs="Arial"/>
          <w:sz w:val="22"/>
          <w:szCs w:val="22"/>
          <w:lang w:val="es-AR"/>
        </w:rPr>
        <w:t xml:space="preserve">Luego de finalizado el proceso de acondicionamiento de la Plataforma </w:t>
      </w:r>
      <w:proofErr w:type="spellStart"/>
      <w:r w:rsidR="00B82988" w:rsidRPr="00AF3649">
        <w:rPr>
          <w:rFonts w:cs="Arial"/>
          <w:sz w:val="22"/>
          <w:szCs w:val="22"/>
          <w:lang w:val="es-AR"/>
        </w:rPr>
        <w:t>Autoelevable</w:t>
      </w:r>
      <w:proofErr w:type="spellEnd"/>
      <w:r w:rsidRPr="00AF3649">
        <w:rPr>
          <w:rFonts w:cs="Arial"/>
          <w:sz w:val="22"/>
          <w:szCs w:val="22"/>
          <w:lang w:val="es-AR"/>
        </w:rPr>
        <w:t>, se aplicará el proceso de INSPECCIÓN IN</w:t>
      </w:r>
      <w:r w:rsidR="00B82988" w:rsidRPr="00AF3649">
        <w:rPr>
          <w:rFonts w:cs="Arial"/>
          <w:sz w:val="22"/>
          <w:szCs w:val="22"/>
          <w:lang w:val="es-AR"/>
        </w:rPr>
        <w:t>I</w:t>
      </w:r>
      <w:r w:rsidRPr="00AF3649">
        <w:rPr>
          <w:rFonts w:cs="Arial"/>
          <w:sz w:val="22"/>
          <w:szCs w:val="22"/>
          <w:lang w:val="es-AR"/>
        </w:rPr>
        <w:t xml:space="preserve">CIAL DE CONDICIÓN DE EQUIPO definido en el punto 2.2. </w:t>
      </w:r>
    </w:p>
    <w:p w14:paraId="794E1A82" w14:textId="77777777" w:rsidR="003A28C3" w:rsidRPr="00AF3649" w:rsidRDefault="003A28C3">
      <w:pPr>
        <w:pStyle w:val="Ttulo2"/>
        <w:rPr>
          <w:rFonts w:cs="Arial"/>
          <w:szCs w:val="22"/>
          <w:lang w:val="es-AR"/>
        </w:rPr>
      </w:pPr>
      <w:bookmarkStart w:id="39" w:name="_Toc413064654"/>
      <w:bookmarkStart w:id="40" w:name="_Ref413065906"/>
      <w:bookmarkStart w:id="41" w:name="_Toc433047988"/>
      <w:bookmarkStart w:id="42" w:name="_Toc445887969"/>
      <w:bookmarkStart w:id="43" w:name="_Toc157531404"/>
      <w:r w:rsidRPr="00AF3649">
        <w:rPr>
          <w:rFonts w:cs="Arial"/>
          <w:szCs w:val="22"/>
          <w:lang w:val="es-AR"/>
        </w:rPr>
        <w:t>Auditor</w:t>
      </w:r>
      <w:r w:rsidR="004C1A33" w:rsidRPr="00AF3649">
        <w:rPr>
          <w:rFonts w:cs="Arial"/>
          <w:szCs w:val="22"/>
          <w:lang w:val="es-AR"/>
        </w:rPr>
        <w:t>í</w:t>
      </w:r>
      <w:r w:rsidRPr="00AF3649">
        <w:rPr>
          <w:rFonts w:cs="Arial"/>
          <w:szCs w:val="22"/>
          <w:lang w:val="es-AR"/>
        </w:rPr>
        <w:t>as de Condición</w:t>
      </w:r>
      <w:bookmarkEnd w:id="39"/>
      <w:bookmarkEnd w:id="40"/>
      <w:bookmarkEnd w:id="41"/>
      <w:bookmarkEnd w:id="42"/>
      <w:bookmarkEnd w:id="43"/>
    </w:p>
    <w:p w14:paraId="4C561819" w14:textId="77777777" w:rsidR="003A28C3" w:rsidRPr="00AF3649" w:rsidRDefault="00E43280" w:rsidP="00CF0A72">
      <w:pPr>
        <w:jc w:val="both"/>
        <w:rPr>
          <w:rFonts w:cs="Arial"/>
          <w:sz w:val="22"/>
          <w:szCs w:val="22"/>
          <w:lang w:val="es-AR"/>
        </w:rPr>
      </w:pPr>
      <w:r w:rsidRPr="00AF3649">
        <w:rPr>
          <w:rFonts w:cs="Arial"/>
          <w:sz w:val="22"/>
          <w:szCs w:val="22"/>
          <w:lang w:val="es-AR"/>
        </w:rPr>
        <w:t>La EMPRESA</w:t>
      </w:r>
      <w:r w:rsidR="003A28C3" w:rsidRPr="00AF3649">
        <w:rPr>
          <w:rFonts w:cs="Arial"/>
          <w:sz w:val="22"/>
          <w:szCs w:val="22"/>
          <w:lang w:val="es-AR"/>
        </w:rPr>
        <w:t xml:space="preserve"> podrá efectuar auditor</w:t>
      </w:r>
      <w:r w:rsidR="004C1A33" w:rsidRPr="00AF3649">
        <w:rPr>
          <w:rFonts w:cs="Arial"/>
          <w:sz w:val="22"/>
          <w:szCs w:val="22"/>
          <w:lang w:val="es-AR"/>
        </w:rPr>
        <w:t>í</w:t>
      </w:r>
      <w:r w:rsidR="003A28C3" w:rsidRPr="00AF3649">
        <w:rPr>
          <w:rFonts w:cs="Arial"/>
          <w:sz w:val="22"/>
          <w:szCs w:val="22"/>
          <w:lang w:val="es-AR"/>
        </w:rPr>
        <w:t>as</w:t>
      </w:r>
      <w:r w:rsidR="00677130" w:rsidRPr="00AF3649">
        <w:rPr>
          <w:rFonts w:cs="Arial"/>
          <w:sz w:val="22"/>
          <w:szCs w:val="22"/>
          <w:lang w:val="es-AR"/>
        </w:rPr>
        <w:t xml:space="preserve"> </w:t>
      </w:r>
      <w:r w:rsidR="003A28C3" w:rsidRPr="00AF3649">
        <w:rPr>
          <w:rFonts w:cs="Arial"/>
          <w:sz w:val="22"/>
          <w:szCs w:val="22"/>
          <w:lang w:val="es-AR"/>
        </w:rPr>
        <w:t>de condición</w:t>
      </w:r>
      <w:r w:rsidR="005A76B5" w:rsidRPr="00AF3649">
        <w:rPr>
          <w:rFonts w:cs="Arial"/>
          <w:sz w:val="22"/>
          <w:szCs w:val="22"/>
          <w:lang w:val="es-AR"/>
        </w:rPr>
        <w:t>, por s</w:t>
      </w:r>
      <w:r w:rsidR="00502A53" w:rsidRPr="00AF3649">
        <w:rPr>
          <w:rFonts w:cs="Arial"/>
          <w:sz w:val="22"/>
          <w:szCs w:val="22"/>
          <w:lang w:val="es-AR"/>
        </w:rPr>
        <w:t>í</w:t>
      </w:r>
      <w:r w:rsidR="005A76B5" w:rsidRPr="00AF3649">
        <w:rPr>
          <w:rFonts w:cs="Arial"/>
          <w:sz w:val="22"/>
          <w:szCs w:val="22"/>
          <w:lang w:val="es-AR"/>
        </w:rPr>
        <w:t xml:space="preserve"> misma o mediante un tercero,</w:t>
      </w:r>
      <w:r w:rsidR="003A28C3" w:rsidRPr="00AF3649">
        <w:rPr>
          <w:rFonts w:cs="Arial"/>
          <w:sz w:val="22"/>
          <w:szCs w:val="22"/>
          <w:lang w:val="es-AR"/>
        </w:rPr>
        <w:t xml:space="preserve"> a</w:t>
      </w:r>
      <w:r w:rsidR="00F6473C" w:rsidRPr="00AF3649">
        <w:rPr>
          <w:rFonts w:cs="Arial"/>
          <w:sz w:val="22"/>
          <w:szCs w:val="22"/>
          <w:lang w:val="es-AR"/>
        </w:rPr>
        <w:t xml:space="preserve"> </w:t>
      </w:r>
      <w:r w:rsidR="00B62428" w:rsidRPr="00AF3649">
        <w:rPr>
          <w:rFonts w:cs="Arial"/>
          <w:sz w:val="22"/>
          <w:szCs w:val="22"/>
          <w:lang w:val="es-AR"/>
        </w:rPr>
        <w:t xml:space="preserve">la Plataforma </w:t>
      </w:r>
      <w:proofErr w:type="spellStart"/>
      <w:r w:rsidR="00B62428" w:rsidRPr="00AF3649">
        <w:rPr>
          <w:rFonts w:cs="Arial"/>
          <w:sz w:val="22"/>
          <w:szCs w:val="22"/>
          <w:lang w:val="es-AR"/>
        </w:rPr>
        <w:t>Autoelevable</w:t>
      </w:r>
      <w:proofErr w:type="spellEnd"/>
      <w:r w:rsidR="00C1109E" w:rsidRPr="00AF3649">
        <w:rPr>
          <w:rFonts w:cs="Arial"/>
          <w:sz w:val="22"/>
          <w:szCs w:val="22"/>
          <w:lang w:val="es-AR"/>
        </w:rPr>
        <w:t xml:space="preserve">, </w:t>
      </w:r>
      <w:r w:rsidR="005A76B5" w:rsidRPr="00AF3649">
        <w:rPr>
          <w:rFonts w:cs="Arial"/>
          <w:sz w:val="22"/>
          <w:szCs w:val="22"/>
          <w:lang w:val="es-AR"/>
        </w:rPr>
        <w:t xml:space="preserve">y demás equipamientos </w:t>
      </w:r>
      <w:r w:rsidR="00C1109E" w:rsidRPr="00AF3649">
        <w:rPr>
          <w:rFonts w:cs="Arial"/>
          <w:sz w:val="22"/>
          <w:szCs w:val="22"/>
          <w:lang w:val="es-AR"/>
        </w:rPr>
        <w:t xml:space="preserve">o instalaciones del GRUPO CONTRATISTA </w:t>
      </w:r>
      <w:r w:rsidR="003A28C3" w:rsidRPr="00AF3649">
        <w:rPr>
          <w:rFonts w:cs="Arial"/>
          <w:sz w:val="22"/>
          <w:szCs w:val="22"/>
          <w:lang w:val="es-AR"/>
        </w:rPr>
        <w:t>tal cual lo ex</w:t>
      </w:r>
      <w:r w:rsidR="00415342" w:rsidRPr="00AF3649">
        <w:rPr>
          <w:rFonts w:cs="Arial"/>
          <w:sz w:val="22"/>
          <w:szCs w:val="22"/>
          <w:lang w:val="es-AR"/>
        </w:rPr>
        <w:t xml:space="preserve">puesto en </w:t>
      </w:r>
      <w:r w:rsidR="008B37CC" w:rsidRPr="00AF3649">
        <w:rPr>
          <w:rFonts w:cs="Arial"/>
          <w:sz w:val="22"/>
          <w:szCs w:val="22"/>
          <w:lang w:val="es-AR"/>
        </w:rPr>
        <w:t xml:space="preserve">la cláusula </w:t>
      </w:r>
      <w:r w:rsidR="00677130" w:rsidRPr="00AF3649">
        <w:rPr>
          <w:rFonts w:cs="Arial"/>
          <w:sz w:val="22"/>
          <w:szCs w:val="22"/>
          <w:lang w:val="es-AR"/>
        </w:rPr>
        <w:t>1</w:t>
      </w:r>
      <w:r w:rsidR="0012640B" w:rsidRPr="00AF3649">
        <w:rPr>
          <w:rFonts w:cs="Arial"/>
          <w:sz w:val="22"/>
          <w:szCs w:val="22"/>
          <w:lang w:val="es-AR"/>
        </w:rPr>
        <w:t>7</w:t>
      </w:r>
      <w:r w:rsidR="003A28C3" w:rsidRPr="00AF3649">
        <w:rPr>
          <w:rFonts w:cs="Arial"/>
          <w:sz w:val="22"/>
          <w:szCs w:val="22"/>
          <w:lang w:val="es-AR"/>
        </w:rPr>
        <w:t xml:space="preserve"> de</w:t>
      </w:r>
      <w:r w:rsidR="008B37CC" w:rsidRPr="00AF3649">
        <w:rPr>
          <w:rFonts w:cs="Arial"/>
          <w:sz w:val="22"/>
          <w:szCs w:val="22"/>
          <w:lang w:val="es-AR"/>
        </w:rPr>
        <w:t>l</w:t>
      </w:r>
      <w:r w:rsidR="003A28C3" w:rsidRPr="00AF3649">
        <w:rPr>
          <w:rFonts w:cs="Arial"/>
          <w:sz w:val="22"/>
          <w:szCs w:val="22"/>
          <w:lang w:val="es-AR"/>
        </w:rPr>
        <w:t xml:space="preserve"> </w:t>
      </w:r>
      <w:r w:rsidR="008B37CC" w:rsidRPr="00AF3649">
        <w:rPr>
          <w:rFonts w:cs="Arial"/>
          <w:sz w:val="22"/>
          <w:szCs w:val="22"/>
          <w:lang w:val="es-AR"/>
        </w:rPr>
        <w:t>Contrato</w:t>
      </w:r>
      <w:r w:rsidR="008C1743" w:rsidRPr="00AF3649">
        <w:rPr>
          <w:rFonts w:cs="Arial"/>
          <w:sz w:val="22"/>
          <w:szCs w:val="22"/>
          <w:lang w:val="es-AR"/>
        </w:rPr>
        <w:t>.</w:t>
      </w:r>
      <w:r w:rsidR="005A76B5" w:rsidRPr="00AF3649">
        <w:rPr>
          <w:rFonts w:cs="Arial"/>
          <w:sz w:val="22"/>
          <w:szCs w:val="22"/>
          <w:lang w:val="es-AR"/>
        </w:rPr>
        <w:t xml:space="preserve"> En estos casos, el CONTRATISTA deberá suministrar el apoyo logístico y asistencia técnica a la EMPRESA para la correcta realización de las tareas.</w:t>
      </w:r>
    </w:p>
    <w:p w14:paraId="69C5ACE4" w14:textId="77777777" w:rsidR="00F657A3" w:rsidRPr="002566DA" w:rsidRDefault="007659DF" w:rsidP="00F657A3">
      <w:pPr>
        <w:jc w:val="both"/>
        <w:rPr>
          <w:rFonts w:cs="Arial"/>
          <w:color w:val="000000" w:themeColor="text1"/>
          <w:sz w:val="22"/>
          <w:szCs w:val="22"/>
          <w:lang w:val="es-AR"/>
        </w:rPr>
      </w:pPr>
      <w:r w:rsidRPr="002566DA">
        <w:rPr>
          <w:rFonts w:cs="Arial"/>
          <w:color w:val="000000" w:themeColor="text1"/>
          <w:sz w:val="22"/>
          <w:szCs w:val="22"/>
          <w:lang w:val="es-AR"/>
        </w:rPr>
        <w:t>Si durante la auditor</w:t>
      </w:r>
      <w:r w:rsidR="00F04B53" w:rsidRPr="002566DA">
        <w:rPr>
          <w:rFonts w:cs="Arial"/>
          <w:color w:val="000000" w:themeColor="text1"/>
          <w:sz w:val="22"/>
          <w:szCs w:val="22"/>
          <w:lang w:val="es-AR"/>
        </w:rPr>
        <w:t>í</w:t>
      </w:r>
      <w:r w:rsidRPr="002566DA">
        <w:rPr>
          <w:rFonts w:cs="Arial"/>
          <w:color w:val="000000" w:themeColor="text1"/>
          <w:sz w:val="22"/>
          <w:szCs w:val="22"/>
          <w:lang w:val="es-AR"/>
        </w:rPr>
        <w:t xml:space="preserve">a se encontraran </w:t>
      </w:r>
      <w:r w:rsidR="004D7AB1" w:rsidRPr="002566DA">
        <w:rPr>
          <w:rFonts w:cs="Arial"/>
          <w:color w:val="000000" w:themeColor="text1"/>
          <w:sz w:val="22"/>
          <w:szCs w:val="22"/>
          <w:lang w:val="es-AR"/>
        </w:rPr>
        <w:t>observaciones CRÍTICAS,</w:t>
      </w:r>
      <w:r w:rsidRPr="002566DA">
        <w:rPr>
          <w:rFonts w:cs="Arial"/>
          <w:color w:val="000000" w:themeColor="text1"/>
          <w:sz w:val="22"/>
          <w:szCs w:val="22"/>
          <w:lang w:val="es-AR"/>
        </w:rPr>
        <w:t xml:space="preserve"> </w:t>
      </w:r>
      <w:r w:rsidR="00D12B89" w:rsidRPr="002566DA">
        <w:rPr>
          <w:rFonts w:cs="Arial"/>
          <w:color w:val="000000" w:themeColor="text1"/>
          <w:sz w:val="22"/>
          <w:szCs w:val="22"/>
          <w:lang w:val="es-AR"/>
        </w:rPr>
        <w:t xml:space="preserve">la Plataforma </w:t>
      </w:r>
      <w:proofErr w:type="spellStart"/>
      <w:r w:rsidR="00D12B89" w:rsidRPr="002566DA">
        <w:rPr>
          <w:rFonts w:cs="Arial"/>
          <w:color w:val="000000" w:themeColor="text1"/>
          <w:sz w:val="22"/>
          <w:szCs w:val="22"/>
          <w:lang w:val="es-AR"/>
        </w:rPr>
        <w:t>Autoelevable</w:t>
      </w:r>
      <w:proofErr w:type="spellEnd"/>
      <w:r w:rsidR="0068456C" w:rsidRPr="002566DA">
        <w:rPr>
          <w:rFonts w:cs="Arial"/>
          <w:color w:val="000000" w:themeColor="text1"/>
          <w:sz w:val="22"/>
          <w:szCs w:val="22"/>
          <w:lang w:val="es-AR"/>
        </w:rPr>
        <w:t xml:space="preserve"> </w:t>
      </w:r>
      <w:r w:rsidRPr="002566DA">
        <w:rPr>
          <w:rFonts w:cs="Arial"/>
          <w:color w:val="000000" w:themeColor="text1"/>
          <w:sz w:val="22"/>
          <w:szCs w:val="22"/>
          <w:lang w:val="es-AR"/>
        </w:rPr>
        <w:t>no podrá arrancar</w:t>
      </w:r>
      <w:r w:rsidR="00502A53" w:rsidRPr="002566DA">
        <w:rPr>
          <w:rFonts w:cs="Arial"/>
          <w:color w:val="000000" w:themeColor="text1"/>
          <w:sz w:val="22"/>
          <w:szCs w:val="22"/>
          <w:lang w:val="es-AR"/>
        </w:rPr>
        <w:t xml:space="preserve"> o continuar con las</w:t>
      </w:r>
      <w:r w:rsidRPr="002566DA">
        <w:rPr>
          <w:rFonts w:cs="Arial"/>
          <w:color w:val="000000" w:themeColor="text1"/>
          <w:sz w:val="22"/>
          <w:szCs w:val="22"/>
          <w:lang w:val="es-AR"/>
        </w:rPr>
        <w:t xml:space="preserve"> operaciones</w:t>
      </w:r>
      <w:r w:rsidR="00A0275F" w:rsidRPr="002566DA">
        <w:rPr>
          <w:rFonts w:cs="Arial"/>
          <w:color w:val="000000" w:themeColor="text1"/>
          <w:sz w:val="22"/>
          <w:szCs w:val="22"/>
          <w:lang w:val="es-AR"/>
        </w:rPr>
        <w:t>,</w:t>
      </w:r>
      <w:r w:rsidR="00F657A3" w:rsidRPr="002566DA">
        <w:rPr>
          <w:rFonts w:cs="Arial"/>
          <w:color w:val="000000" w:themeColor="text1"/>
          <w:sz w:val="22"/>
          <w:szCs w:val="22"/>
          <w:lang w:val="es-AR"/>
        </w:rPr>
        <w:t xml:space="preserve"> y</w:t>
      </w:r>
      <w:r w:rsidR="00A0275F" w:rsidRPr="002566DA">
        <w:rPr>
          <w:rFonts w:cs="Arial"/>
          <w:color w:val="000000" w:themeColor="text1"/>
          <w:sz w:val="22"/>
          <w:szCs w:val="22"/>
          <w:lang w:val="es-AR"/>
        </w:rPr>
        <w:t xml:space="preserve"> el tiempo </w:t>
      </w:r>
      <w:r w:rsidR="00F657A3" w:rsidRPr="002566DA">
        <w:rPr>
          <w:rFonts w:cs="Arial"/>
          <w:color w:val="000000" w:themeColor="text1"/>
          <w:sz w:val="22"/>
          <w:szCs w:val="22"/>
          <w:lang w:val="es-AR"/>
        </w:rPr>
        <w:t xml:space="preserve">que duren las reparaciones que correspondan </w:t>
      </w:r>
      <w:r w:rsidR="00A0275F" w:rsidRPr="002566DA">
        <w:rPr>
          <w:rFonts w:cs="Arial"/>
          <w:color w:val="000000" w:themeColor="text1"/>
          <w:sz w:val="22"/>
          <w:szCs w:val="22"/>
          <w:lang w:val="es-AR"/>
        </w:rPr>
        <w:t xml:space="preserve">de los puntos encontrados por la </w:t>
      </w:r>
      <w:r w:rsidR="00502A53" w:rsidRPr="002566DA">
        <w:rPr>
          <w:rFonts w:cs="Arial"/>
          <w:color w:val="000000" w:themeColor="text1"/>
          <w:sz w:val="22"/>
          <w:szCs w:val="22"/>
          <w:lang w:val="es-AR"/>
        </w:rPr>
        <w:t>auditoría</w:t>
      </w:r>
      <w:r w:rsidR="00A0275F" w:rsidRPr="002566DA">
        <w:rPr>
          <w:rFonts w:cs="Arial"/>
          <w:color w:val="000000" w:themeColor="text1"/>
          <w:sz w:val="22"/>
          <w:szCs w:val="22"/>
          <w:lang w:val="es-AR"/>
        </w:rPr>
        <w:t xml:space="preserve">, serán </w:t>
      </w:r>
      <w:r w:rsidR="00B44371" w:rsidRPr="002566DA">
        <w:rPr>
          <w:rFonts w:cs="Arial"/>
          <w:color w:val="000000" w:themeColor="text1"/>
          <w:sz w:val="22"/>
          <w:szCs w:val="22"/>
          <w:lang w:val="es-AR"/>
        </w:rPr>
        <w:t xml:space="preserve">a Tarifa </w:t>
      </w:r>
      <w:r w:rsidR="0068456C" w:rsidRPr="002566DA">
        <w:rPr>
          <w:rFonts w:cs="Arial"/>
          <w:color w:val="000000" w:themeColor="text1"/>
          <w:sz w:val="22"/>
          <w:szCs w:val="22"/>
          <w:lang w:val="es-AR"/>
        </w:rPr>
        <w:t>S</w:t>
      </w:r>
      <w:r w:rsidR="00A0275F" w:rsidRPr="002566DA">
        <w:rPr>
          <w:rFonts w:cs="Arial"/>
          <w:color w:val="000000" w:themeColor="text1"/>
          <w:sz w:val="22"/>
          <w:szCs w:val="22"/>
          <w:lang w:val="es-AR"/>
        </w:rPr>
        <w:t xml:space="preserve">in </w:t>
      </w:r>
      <w:r w:rsidR="0068456C" w:rsidRPr="002566DA">
        <w:rPr>
          <w:rFonts w:cs="Arial"/>
          <w:color w:val="000000" w:themeColor="text1"/>
          <w:sz w:val="22"/>
          <w:szCs w:val="22"/>
          <w:lang w:val="es-AR"/>
        </w:rPr>
        <w:t>C</w:t>
      </w:r>
      <w:r w:rsidR="00A0275F" w:rsidRPr="002566DA">
        <w:rPr>
          <w:rFonts w:cs="Arial"/>
          <w:color w:val="000000" w:themeColor="text1"/>
          <w:sz w:val="22"/>
          <w:szCs w:val="22"/>
          <w:lang w:val="es-AR"/>
        </w:rPr>
        <w:t>argo para la EMPRESA</w:t>
      </w:r>
      <w:r w:rsidR="00F657A3" w:rsidRPr="002566DA">
        <w:rPr>
          <w:rFonts w:cs="Arial"/>
          <w:color w:val="000000" w:themeColor="text1"/>
          <w:sz w:val="22"/>
          <w:szCs w:val="22"/>
          <w:lang w:val="es-AR"/>
        </w:rPr>
        <w:t>.</w:t>
      </w:r>
      <w:r w:rsidR="00A0275F" w:rsidRPr="002566DA">
        <w:rPr>
          <w:rFonts w:cs="Arial"/>
          <w:color w:val="000000" w:themeColor="text1"/>
          <w:sz w:val="22"/>
          <w:szCs w:val="22"/>
          <w:lang w:val="es-AR"/>
        </w:rPr>
        <w:t xml:space="preserve"> </w:t>
      </w:r>
      <w:r w:rsidR="00F657A3" w:rsidRPr="002566DA">
        <w:rPr>
          <w:rFonts w:cs="Arial"/>
          <w:color w:val="000000" w:themeColor="text1"/>
          <w:sz w:val="22"/>
          <w:szCs w:val="22"/>
          <w:lang w:val="es-AR"/>
        </w:rPr>
        <w:t>E</w:t>
      </w:r>
      <w:r w:rsidR="00502A53" w:rsidRPr="002566DA">
        <w:rPr>
          <w:rFonts w:cs="Arial"/>
          <w:color w:val="000000" w:themeColor="text1"/>
          <w:sz w:val="22"/>
          <w:szCs w:val="22"/>
          <w:lang w:val="es-AR"/>
        </w:rPr>
        <w:t>n dicho caso, e</w:t>
      </w:r>
      <w:r w:rsidR="00A0275F" w:rsidRPr="002566DA">
        <w:rPr>
          <w:rFonts w:cs="Arial"/>
          <w:color w:val="000000" w:themeColor="text1"/>
          <w:sz w:val="22"/>
          <w:szCs w:val="22"/>
          <w:lang w:val="es-AR"/>
        </w:rPr>
        <w:t>l costo de la auditor</w:t>
      </w:r>
      <w:r w:rsidR="00F04B53" w:rsidRPr="002566DA">
        <w:rPr>
          <w:rFonts w:cs="Arial"/>
          <w:color w:val="000000" w:themeColor="text1"/>
          <w:sz w:val="22"/>
          <w:szCs w:val="22"/>
          <w:lang w:val="es-AR"/>
        </w:rPr>
        <w:t>í</w:t>
      </w:r>
      <w:r w:rsidR="00A0275F" w:rsidRPr="002566DA">
        <w:rPr>
          <w:rFonts w:cs="Arial"/>
          <w:color w:val="000000" w:themeColor="text1"/>
          <w:sz w:val="22"/>
          <w:szCs w:val="22"/>
          <w:lang w:val="es-AR"/>
        </w:rPr>
        <w:t xml:space="preserve">a será reembolsado por </w:t>
      </w:r>
      <w:r w:rsidR="00110115" w:rsidRPr="002566DA">
        <w:rPr>
          <w:rFonts w:cs="Arial"/>
          <w:color w:val="000000" w:themeColor="text1"/>
          <w:sz w:val="22"/>
          <w:szCs w:val="22"/>
          <w:lang w:val="es-AR"/>
        </w:rPr>
        <w:t>el</w:t>
      </w:r>
      <w:r w:rsidR="00A0275F" w:rsidRPr="002566DA">
        <w:rPr>
          <w:rFonts w:cs="Arial"/>
          <w:color w:val="000000" w:themeColor="text1"/>
          <w:sz w:val="22"/>
          <w:szCs w:val="22"/>
          <w:lang w:val="es-AR"/>
        </w:rPr>
        <w:t xml:space="preserve"> CONTRATISTA </w:t>
      </w:r>
      <w:r w:rsidR="00110115" w:rsidRPr="002566DA">
        <w:rPr>
          <w:rFonts w:cs="Arial"/>
          <w:color w:val="000000" w:themeColor="text1"/>
          <w:sz w:val="22"/>
          <w:szCs w:val="22"/>
          <w:lang w:val="es-AR"/>
        </w:rPr>
        <w:t>a la</w:t>
      </w:r>
      <w:r w:rsidR="00A0275F" w:rsidRPr="002566DA">
        <w:rPr>
          <w:rFonts w:cs="Arial"/>
          <w:color w:val="000000" w:themeColor="text1"/>
          <w:sz w:val="22"/>
          <w:szCs w:val="22"/>
          <w:lang w:val="es-AR"/>
        </w:rPr>
        <w:t xml:space="preserve"> EMPRESA. </w:t>
      </w:r>
    </w:p>
    <w:p w14:paraId="19D6FDEE" w14:textId="77777777" w:rsidR="00A0275F" w:rsidRPr="00AF3649" w:rsidRDefault="00F657A3" w:rsidP="004D7AB1">
      <w:pPr>
        <w:jc w:val="both"/>
        <w:rPr>
          <w:rFonts w:cs="Arial"/>
          <w:sz w:val="22"/>
          <w:szCs w:val="22"/>
          <w:lang w:val="es-AR"/>
        </w:rPr>
      </w:pPr>
      <w:r w:rsidRPr="00AF3649">
        <w:rPr>
          <w:rFonts w:cs="Arial"/>
          <w:sz w:val="22"/>
          <w:szCs w:val="22"/>
          <w:lang w:val="es-AR"/>
        </w:rPr>
        <w:t>Si se detectara</w:t>
      </w:r>
      <w:r w:rsidR="004D7AB1" w:rsidRPr="00AF3649">
        <w:rPr>
          <w:rFonts w:cs="Arial"/>
          <w:sz w:val="22"/>
          <w:szCs w:val="22"/>
          <w:lang w:val="es-AR"/>
        </w:rPr>
        <w:t>n observaciones MAYORES y MENORES, se aplicarán las mismas condiciones establecidas para las mismas en el punto 2.</w:t>
      </w:r>
      <w:r w:rsidR="0012640B" w:rsidRPr="00AF3649">
        <w:rPr>
          <w:rFonts w:cs="Arial"/>
          <w:sz w:val="22"/>
          <w:szCs w:val="22"/>
          <w:lang w:val="es-AR"/>
        </w:rPr>
        <w:t>2</w:t>
      </w:r>
      <w:r w:rsidR="004D7AB1" w:rsidRPr="00AF3649">
        <w:rPr>
          <w:rFonts w:cs="Arial"/>
          <w:sz w:val="22"/>
          <w:szCs w:val="22"/>
          <w:lang w:val="es-AR"/>
        </w:rPr>
        <w:t xml:space="preserve"> anterior.</w:t>
      </w:r>
    </w:p>
    <w:p w14:paraId="69D4D339" w14:textId="77777777" w:rsidR="004D7AB1" w:rsidRPr="00AF3649" w:rsidRDefault="004D7AB1" w:rsidP="004D7AB1">
      <w:pPr>
        <w:jc w:val="both"/>
        <w:rPr>
          <w:rFonts w:cs="Arial"/>
          <w:sz w:val="22"/>
          <w:szCs w:val="22"/>
          <w:lang w:val="es-AR"/>
        </w:rPr>
      </w:pPr>
      <w:r w:rsidRPr="00AF3649">
        <w:rPr>
          <w:rFonts w:cs="Arial"/>
          <w:sz w:val="22"/>
          <w:szCs w:val="22"/>
          <w:lang w:val="es-AR"/>
        </w:rPr>
        <w:t>Todos los costos de rectificación de defectos, deficiencias o incumplimientos serán por cuenta y cargo del CONTRATISTA.</w:t>
      </w:r>
    </w:p>
    <w:p w14:paraId="4A279AF2" w14:textId="77777777" w:rsidR="00F657A3" w:rsidRPr="00AF3649" w:rsidRDefault="00F657A3" w:rsidP="00F657A3">
      <w:pPr>
        <w:jc w:val="both"/>
        <w:rPr>
          <w:rFonts w:cs="Arial"/>
          <w:sz w:val="22"/>
          <w:szCs w:val="22"/>
          <w:lang w:val="es-AR"/>
        </w:rPr>
      </w:pPr>
      <w:r w:rsidRPr="00AF3649">
        <w:rPr>
          <w:rFonts w:cs="Arial"/>
          <w:sz w:val="22"/>
          <w:szCs w:val="22"/>
          <w:lang w:val="es-AR"/>
        </w:rPr>
        <w:t xml:space="preserve">Si de la auditoría surgiera </w:t>
      </w:r>
      <w:proofErr w:type="gramStart"/>
      <w:r w:rsidRPr="00AF3649">
        <w:rPr>
          <w:rFonts w:cs="Arial"/>
          <w:sz w:val="22"/>
          <w:szCs w:val="22"/>
          <w:lang w:val="es-AR"/>
        </w:rPr>
        <w:t>que</w:t>
      </w:r>
      <w:proofErr w:type="gramEnd"/>
      <w:r w:rsidRPr="00AF3649">
        <w:rPr>
          <w:rFonts w:cs="Arial"/>
          <w:sz w:val="22"/>
          <w:szCs w:val="22"/>
          <w:lang w:val="es-AR"/>
        </w:rPr>
        <w:t xml:space="preserve"> </w:t>
      </w:r>
      <w:r w:rsidR="00D12B89" w:rsidRPr="00AF3649">
        <w:rPr>
          <w:rFonts w:cs="Arial"/>
          <w:sz w:val="22"/>
          <w:szCs w:val="22"/>
          <w:lang w:val="es-AR"/>
        </w:rPr>
        <w:t xml:space="preserve">la Plataforma </w:t>
      </w:r>
      <w:proofErr w:type="spellStart"/>
      <w:r w:rsidR="00D12B89" w:rsidRPr="00AF3649">
        <w:rPr>
          <w:rFonts w:cs="Arial"/>
          <w:sz w:val="22"/>
          <w:szCs w:val="22"/>
          <w:lang w:val="es-AR"/>
        </w:rPr>
        <w:t>Autoelevable</w:t>
      </w:r>
      <w:proofErr w:type="spellEnd"/>
      <w:r w:rsidRPr="00AF3649">
        <w:rPr>
          <w:rFonts w:cs="Arial"/>
          <w:sz w:val="22"/>
          <w:szCs w:val="22"/>
          <w:lang w:val="es-AR"/>
        </w:rPr>
        <w:t xml:space="preserve"> </w:t>
      </w:r>
      <w:r w:rsidR="00D12B89" w:rsidRPr="00AF3649">
        <w:rPr>
          <w:rFonts w:cs="Arial"/>
          <w:sz w:val="22"/>
          <w:szCs w:val="22"/>
          <w:lang w:val="es-AR"/>
        </w:rPr>
        <w:t>se encuentra</w:t>
      </w:r>
      <w:r w:rsidRPr="00AF3649">
        <w:rPr>
          <w:rFonts w:cs="Arial"/>
          <w:sz w:val="22"/>
          <w:szCs w:val="22"/>
          <w:lang w:val="es-AR"/>
        </w:rPr>
        <w:t xml:space="preserve"> en buenas condiciones de mantenimiento y aptos para iniciar operaciones, </w:t>
      </w:r>
      <w:r w:rsidR="004D7AB1" w:rsidRPr="00AF3649">
        <w:rPr>
          <w:rFonts w:cs="Arial"/>
          <w:sz w:val="22"/>
          <w:szCs w:val="22"/>
          <w:lang w:val="es-AR"/>
        </w:rPr>
        <w:t xml:space="preserve">no contando con observaciones CRÍTICAS, </w:t>
      </w:r>
      <w:r w:rsidRPr="00AF3649">
        <w:rPr>
          <w:rFonts w:cs="Arial"/>
          <w:sz w:val="22"/>
          <w:szCs w:val="22"/>
          <w:lang w:val="es-AR"/>
        </w:rPr>
        <w:t xml:space="preserve">los costos de la auditoría realizada serán a cargo de la EMPRESA, y el tiempo empleado para la misma se reconocerá a Tarifa </w:t>
      </w:r>
      <w:r w:rsidR="00610844" w:rsidRPr="00AF3649">
        <w:rPr>
          <w:rFonts w:cs="Arial"/>
          <w:sz w:val="22"/>
          <w:szCs w:val="22"/>
          <w:lang w:val="es-AR"/>
        </w:rPr>
        <w:t xml:space="preserve">Horaria en </w:t>
      </w:r>
      <w:r w:rsidRPr="00AF3649">
        <w:rPr>
          <w:rFonts w:cs="Arial"/>
          <w:sz w:val="22"/>
          <w:szCs w:val="22"/>
          <w:lang w:val="es-AR"/>
        </w:rPr>
        <w:t>Espera</w:t>
      </w:r>
      <w:r w:rsidR="00610844" w:rsidRPr="00AF3649">
        <w:rPr>
          <w:rFonts w:cs="Arial"/>
          <w:sz w:val="22"/>
          <w:szCs w:val="22"/>
          <w:lang w:val="es-AR"/>
        </w:rPr>
        <w:t xml:space="preserve"> (THB)</w:t>
      </w:r>
      <w:r w:rsidRPr="00AF3649">
        <w:rPr>
          <w:rFonts w:cs="Arial"/>
          <w:sz w:val="22"/>
          <w:szCs w:val="22"/>
          <w:lang w:val="es-AR"/>
        </w:rPr>
        <w:t>.</w:t>
      </w:r>
    </w:p>
    <w:p w14:paraId="451B598D" w14:textId="77777777" w:rsidR="00C728E8" w:rsidRPr="00AF3649" w:rsidRDefault="00C728E8" w:rsidP="00A76CC9">
      <w:pPr>
        <w:pStyle w:val="Ttulo2"/>
        <w:contextualSpacing/>
        <w:rPr>
          <w:rFonts w:cs="Arial"/>
          <w:szCs w:val="22"/>
          <w:lang w:val="es-AR"/>
        </w:rPr>
      </w:pPr>
      <w:bookmarkStart w:id="44" w:name="_Toc445491452"/>
      <w:bookmarkStart w:id="45" w:name="_Toc445540251"/>
      <w:bookmarkStart w:id="46" w:name="_Toc445540398"/>
      <w:bookmarkStart w:id="47" w:name="_Toc413064656"/>
      <w:bookmarkStart w:id="48" w:name="_Toc433047989"/>
      <w:bookmarkStart w:id="49" w:name="_Toc445887970"/>
      <w:bookmarkStart w:id="50" w:name="_Toc157531405"/>
      <w:bookmarkStart w:id="51" w:name="_Toc139859427"/>
      <w:bookmarkEnd w:id="44"/>
      <w:bookmarkEnd w:id="45"/>
      <w:bookmarkEnd w:id="46"/>
      <w:r w:rsidRPr="00AF3649">
        <w:rPr>
          <w:rFonts w:cs="Arial"/>
          <w:szCs w:val="22"/>
          <w:lang w:val="es-AR"/>
        </w:rPr>
        <w:lastRenderedPageBreak/>
        <w:t>Registro de Informaciones</w:t>
      </w:r>
      <w:bookmarkEnd w:id="47"/>
      <w:bookmarkEnd w:id="48"/>
      <w:bookmarkEnd w:id="49"/>
      <w:bookmarkEnd w:id="50"/>
    </w:p>
    <w:p w14:paraId="1E12F678" w14:textId="77777777" w:rsidR="00EE2068" w:rsidRPr="00AF3649" w:rsidRDefault="007947F4" w:rsidP="00EE2068">
      <w:pPr>
        <w:pStyle w:val="Ttulo3"/>
        <w:rPr>
          <w:rFonts w:cs="Arial"/>
          <w:szCs w:val="22"/>
          <w:lang w:val="es-AR"/>
        </w:rPr>
      </w:pPr>
      <w:bookmarkStart w:id="52" w:name="_Toc433047990"/>
      <w:bookmarkStart w:id="53" w:name="_Toc445887971"/>
      <w:bookmarkStart w:id="54" w:name="_Toc157531406"/>
      <w:r w:rsidRPr="00AF3649">
        <w:rPr>
          <w:rFonts w:cs="Arial"/>
          <w:szCs w:val="22"/>
          <w:lang w:val="es-AR"/>
        </w:rPr>
        <w:t xml:space="preserve">Reportes </w:t>
      </w:r>
      <w:r w:rsidR="00EE2068" w:rsidRPr="00AF3649">
        <w:rPr>
          <w:rFonts w:cs="Arial"/>
          <w:szCs w:val="22"/>
          <w:lang w:val="es-AR"/>
        </w:rPr>
        <w:t>Diarios</w:t>
      </w:r>
      <w:bookmarkEnd w:id="52"/>
      <w:bookmarkEnd w:id="53"/>
      <w:bookmarkEnd w:id="54"/>
    </w:p>
    <w:p w14:paraId="12EDF6FD" w14:textId="77777777" w:rsidR="00DB2025" w:rsidRPr="00AF3649" w:rsidRDefault="00E43280" w:rsidP="001136B2">
      <w:pPr>
        <w:jc w:val="both"/>
        <w:rPr>
          <w:rFonts w:cs="Arial"/>
          <w:sz w:val="22"/>
          <w:szCs w:val="22"/>
          <w:lang w:val="es-AR"/>
        </w:rPr>
      </w:pPr>
      <w:r w:rsidRPr="00AF3649">
        <w:rPr>
          <w:rFonts w:cs="Arial"/>
          <w:sz w:val="22"/>
          <w:szCs w:val="22"/>
          <w:lang w:val="es-AR"/>
        </w:rPr>
        <w:t>El CONTRATISTA</w:t>
      </w:r>
      <w:r w:rsidR="00C728E8" w:rsidRPr="00AF3649">
        <w:rPr>
          <w:rFonts w:cs="Arial"/>
          <w:sz w:val="22"/>
          <w:szCs w:val="22"/>
          <w:lang w:val="es-AR"/>
        </w:rPr>
        <w:t xml:space="preserve"> llevará un Parte Diario de operaciones</w:t>
      </w:r>
      <w:r w:rsidR="005A6FDA" w:rsidRPr="00AF3649">
        <w:rPr>
          <w:rFonts w:cs="Arial"/>
          <w:sz w:val="22"/>
          <w:szCs w:val="22"/>
          <w:lang w:val="es-AR"/>
        </w:rPr>
        <w:t xml:space="preserve"> Modelo</w:t>
      </w:r>
      <w:r w:rsidR="00EE22C3" w:rsidRPr="00AF3649">
        <w:rPr>
          <w:rFonts w:cs="Arial"/>
          <w:sz w:val="22"/>
          <w:szCs w:val="22"/>
          <w:lang w:val="es-AR"/>
        </w:rPr>
        <w:t xml:space="preserve"> IADC</w:t>
      </w:r>
      <w:r w:rsidR="00C1109E" w:rsidRPr="00AF3649">
        <w:rPr>
          <w:rFonts w:cs="Arial"/>
          <w:sz w:val="22"/>
          <w:szCs w:val="22"/>
          <w:lang w:val="es-AR"/>
        </w:rPr>
        <w:t xml:space="preserve"> (el “</w:t>
      </w:r>
      <w:r w:rsidR="0087135C" w:rsidRPr="00AF3649">
        <w:rPr>
          <w:rFonts w:cs="Arial"/>
          <w:sz w:val="22"/>
          <w:szCs w:val="22"/>
          <w:u w:val="single"/>
          <w:lang w:val="es-AR"/>
        </w:rPr>
        <w:t>Parte Diario</w:t>
      </w:r>
      <w:r w:rsidR="00C1109E" w:rsidRPr="00AF3649">
        <w:rPr>
          <w:rFonts w:cs="Arial"/>
          <w:sz w:val="22"/>
          <w:szCs w:val="22"/>
          <w:lang w:val="es-AR"/>
        </w:rPr>
        <w:t>”)</w:t>
      </w:r>
      <w:r w:rsidR="004F0404" w:rsidRPr="00AF3649">
        <w:rPr>
          <w:rFonts w:cs="Arial"/>
          <w:sz w:val="22"/>
          <w:szCs w:val="22"/>
          <w:lang w:val="es-AR"/>
        </w:rPr>
        <w:t xml:space="preserve">, el cual deberá ser presentado </w:t>
      </w:r>
      <w:r w:rsidR="001136B2" w:rsidRPr="00AF3649">
        <w:rPr>
          <w:rFonts w:cs="Arial"/>
          <w:sz w:val="22"/>
          <w:szCs w:val="22"/>
          <w:lang w:val="es-AR"/>
        </w:rPr>
        <w:t xml:space="preserve">al COMPANY MAN </w:t>
      </w:r>
      <w:r w:rsidR="004F0404" w:rsidRPr="00AF3649">
        <w:rPr>
          <w:rFonts w:cs="Arial"/>
          <w:sz w:val="22"/>
          <w:szCs w:val="22"/>
          <w:lang w:val="es-AR"/>
        </w:rPr>
        <w:t xml:space="preserve">y </w:t>
      </w:r>
      <w:r w:rsidR="00EE22C3" w:rsidRPr="00AF3649">
        <w:rPr>
          <w:rFonts w:cs="Arial"/>
          <w:sz w:val="22"/>
          <w:szCs w:val="22"/>
          <w:lang w:val="es-AR"/>
        </w:rPr>
        <w:t>contrastado con mediciones de registro de datos electrónicos</w:t>
      </w:r>
      <w:r w:rsidR="00C728E8" w:rsidRPr="00AF3649">
        <w:rPr>
          <w:rFonts w:cs="Arial"/>
          <w:sz w:val="22"/>
          <w:szCs w:val="22"/>
          <w:lang w:val="es-AR"/>
        </w:rPr>
        <w:t xml:space="preserve"> en el que se asentarán diariamente, hora por hora, </w:t>
      </w:r>
      <w:r w:rsidR="002C7FB4" w:rsidRPr="00AF3649">
        <w:rPr>
          <w:rFonts w:cs="Arial"/>
          <w:sz w:val="22"/>
          <w:szCs w:val="22"/>
          <w:lang w:val="es-AR"/>
        </w:rPr>
        <w:t>en fracciones de hasta 15 min</w:t>
      </w:r>
      <w:r w:rsidR="00FF1FAF" w:rsidRPr="00AF3649">
        <w:rPr>
          <w:rFonts w:cs="Arial"/>
          <w:sz w:val="22"/>
          <w:szCs w:val="22"/>
          <w:lang w:val="es-AR"/>
        </w:rPr>
        <w:t>utos</w:t>
      </w:r>
      <w:r w:rsidR="002C7FB4" w:rsidRPr="00AF3649">
        <w:rPr>
          <w:rFonts w:cs="Arial"/>
          <w:sz w:val="22"/>
          <w:szCs w:val="22"/>
          <w:lang w:val="es-AR"/>
        </w:rPr>
        <w:t xml:space="preserve"> cuando se requiera </w:t>
      </w:r>
      <w:r w:rsidR="00C728E8" w:rsidRPr="00AF3649">
        <w:rPr>
          <w:rFonts w:cs="Arial"/>
          <w:sz w:val="22"/>
          <w:szCs w:val="22"/>
          <w:lang w:val="es-AR"/>
        </w:rPr>
        <w:t>todas las operaciones que se realicen, entregando una copia al COMPANY MAN</w:t>
      </w:r>
      <w:r w:rsidR="008C1743" w:rsidRPr="00AF3649">
        <w:rPr>
          <w:rFonts w:cs="Arial"/>
          <w:sz w:val="22"/>
          <w:szCs w:val="22"/>
          <w:lang w:val="es-AR"/>
        </w:rPr>
        <w:t>.</w:t>
      </w:r>
      <w:r w:rsidR="00DB2025" w:rsidRPr="00AF3649">
        <w:rPr>
          <w:rFonts w:cs="Arial"/>
          <w:sz w:val="22"/>
          <w:szCs w:val="22"/>
          <w:lang w:val="es-AR"/>
        </w:rPr>
        <w:t xml:space="preserve"> </w:t>
      </w:r>
    </w:p>
    <w:p w14:paraId="70916254" w14:textId="3A8937D0" w:rsidR="007947F4" w:rsidRPr="00AF3649" w:rsidRDefault="006E007A" w:rsidP="00A76CC9">
      <w:pPr>
        <w:jc w:val="both"/>
        <w:rPr>
          <w:rFonts w:cs="Arial"/>
          <w:sz w:val="22"/>
          <w:szCs w:val="22"/>
          <w:lang w:val="es-AR"/>
        </w:rPr>
      </w:pPr>
      <w:r w:rsidRPr="00AF3649">
        <w:rPr>
          <w:rFonts w:cs="Arial"/>
          <w:sz w:val="22"/>
          <w:szCs w:val="22"/>
          <w:lang w:val="es-AR"/>
        </w:rPr>
        <w:t xml:space="preserve">El </w:t>
      </w:r>
      <w:r w:rsidR="00B82988" w:rsidRPr="00AF3649">
        <w:rPr>
          <w:rFonts w:cs="Arial"/>
          <w:sz w:val="22"/>
          <w:szCs w:val="22"/>
          <w:lang w:val="es-AR"/>
        </w:rPr>
        <w:t>i</w:t>
      </w:r>
      <w:r w:rsidR="004A3D11" w:rsidRPr="00AF3649">
        <w:rPr>
          <w:rFonts w:cs="Arial"/>
          <w:sz w:val="22"/>
          <w:szCs w:val="22"/>
          <w:lang w:val="es-AR"/>
        </w:rPr>
        <w:t xml:space="preserve">ngeniero de </w:t>
      </w:r>
      <w:r w:rsidR="00B82988" w:rsidRPr="00AF3649">
        <w:rPr>
          <w:rFonts w:cs="Arial"/>
          <w:sz w:val="22"/>
          <w:szCs w:val="22"/>
          <w:lang w:val="es-AR"/>
        </w:rPr>
        <w:t>p</w:t>
      </w:r>
      <w:r w:rsidR="004A3D11" w:rsidRPr="00AF3649">
        <w:rPr>
          <w:rFonts w:cs="Arial"/>
          <w:sz w:val="22"/>
          <w:szCs w:val="22"/>
          <w:lang w:val="es-AR"/>
        </w:rPr>
        <w:t>ozo</w:t>
      </w:r>
      <w:r w:rsidR="00316250" w:rsidRPr="00AF3649">
        <w:rPr>
          <w:rFonts w:cs="Arial"/>
          <w:sz w:val="22"/>
          <w:szCs w:val="22"/>
          <w:lang w:val="es-AR"/>
        </w:rPr>
        <w:t xml:space="preserve"> o quien el COMPANY MAN designe</w:t>
      </w:r>
      <w:r w:rsidRPr="00AF3649">
        <w:rPr>
          <w:rFonts w:cs="Arial"/>
          <w:sz w:val="22"/>
          <w:szCs w:val="22"/>
          <w:lang w:val="es-AR"/>
        </w:rPr>
        <w:t xml:space="preserve">, con la colaboración del </w:t>
      </w:r>
      <w:proofErr w:type="spellStart"/>
      <w:r w:rsidR="004D7AB1" w:rsidRPr="00AF3649">
        <w:rPr>
          <w:rFonts w:cs="Arial"/>
          <w:sz w:val="22"/>
          <w:szCs w:val="22"/>
          <w:lang w:val="es-AR"/>
        </w:rPr>
        <w:t>Toolpusher</w:t>
      </w:r>
      <w:proofErr w:type="spellEnd"/>
      <w:r w:rsidR="00F6473C" w:rsidRPr="00AF3649">
        <w:rPr>
          <w:rFonts w:cs="Arial"/>
          <w:sz w:val="22"/>
          <w:szCs w:val="22"/>
          <w:lang w:val="es-AR"/>
        </w:rPr>
        <w:t xml:space="preserve">, </w:t>
      </w:r>
      <w:r w:rsidRPr="00AF3649">
        <w:rPr>
          <w:rFonts w:cs="Arial"/>
          <w:sz w:val="22"/>
          <w:szCs w:val="22"/>
          <w:lang w:val="es-AR"/>
        </w:rPr>
        <w:t xml:space="preserve">deberán completar </w:t>
      </w:r>
      <w:r w:rsidR="00AF605C" w:rsidRPr="00AF3649">
        <w:rPr>
          <w:rFonts w:cs="Arial"/>
          <w:sz w:val="22"/>
          <w:szCs w:val="22"/>
          <w:lang w:val="es-AR"/>
        </w:rPr>
        <w:t>diariamente</w:t>
      </w:r>
      <w:r w:rsidR="00116652" w:rsidRPr="00AF3649">
        <w:rPr>
          <w:rFonts w:cs="Arial"/>
          <w:sz w:val="22"/>
          <w:szCs w:val="22"/>
          <w:lang w:val="es-AR"/>
        </w:rPr>
        <w:t xml:space="preserve"> (a las 6 am y a las 10 pm horas)</w:t>
      </w:r>
      <w:r w:rsidRPr="00AF3649">
        <w:rPr>
          <w:rFonts w:cs="Arial"/>
          <w:sz w:val="22"/>
          <w:szCs w:val="22"/>
          <w:lang w:val="es-AR"/>
        </w:rPr>
        <w:t xml:space="preserve"> el reporte de Open Wells</w:t>
      </w:r>
      <w:r w:rsidR="12EC519D" w:rsidRPr="00AF3649">
        <w:rPr>
          <w:rFonts w:cs="Arial"/>
          <w:sz w:val="22"/>
          <w:szCs w:val="22"/>
          <w:lang w:val="es-AR"/>
        </w:rPr>
        <w:t xml:space="preserve"> ( se aclara que la </w:t>
      </w:r>
      <w:r w:rsidR="00EF1E46" w:rsidRPr="00AF3649">
        <w:rPr>
          <w:rFonts w:cs="Arial"/>
          <w:sz w:val="22"/>
          <w:szCs w:val="22"/>
          <w:lang w:val="es-AR"/>
        </w:rPr>
        <w:t>provisión</w:t>
      </w:r>
      <w:r w:rsidR="12EC519D" w:rsidRPr="00AF3649">
        <w:rPr>
          <w:rFonts w:cs="Arial"/>
          <w:sz w:val="22"/>
          <w:szCs w:val="22"/>
          <w:lang w:val="es-AR"/>
        </w:rPr>
        <w:t xml:space="preserve">  del Software Open </w:t>
      </w:r>
      <w:proofErr w:type="spellStart"/>
      <w:r w:rsidR="12EC519D" w:rsidRPr="00AF3649">
        <w:rPr>
          <w:rFonts w:cs="Arial"/>
          <w:sz w:val="22"/>
          <w:szCs w:val="22"/>
          <w:lang w:val="es-AR"/>
        </w:rPr>
        <w:t>Well</w:t>
      </w:r>
      <w:proofErr w:type="spellEnd"/>
      <w:r w:rsidR="12EC519D" w:rsidRPr="00AF3649">
        <w:rPr>
          <w:rFonts w:cs="Arial"/>
          <w:sz w:val="22"/>
          <w:szCs w:val="22"/>
          <w:lang w:val="es-AR"/>
        </w:rPr>
        <w:t xml:space="preserve"> es re</w:t>
      </w:r>
      <w:r w:rsidR="374A3FCB" w:rsidRPr="00AF3649">
        <w:rPr>
          <w:rFonts w:cs="Arial"/>
          <w:sz w:val="22"/>
          <w:szCs w:val="22"/>
          <w:lang w:val="es-AR"/>
        </w:rPr>
        <w:t>s</w:t>
      </w:r>
      <w:r w:rsidR="12EC519D" w:rsidRPr="00AF3649">
        <w:rPr>
          <w:rFonts w:cs="Arial"/>
          <w:sz w:val="22"/>
          <w:szCs w:val="22"/>
          <w:lang w:val="es-AR"/>
        </w:rPr>
        <w:t>p</w:t>
      </w:r>
      <w:r w:rsidR="1AA6676E" w:rsidRPr="00AF3649">
        <w:rPr>
          <w:rFonts w:cs="Arial"/>
          <w:sz w:val="22"/>
          <w:szCs w:val="22"/>
          <w:lang w:val="es-AR"/>
        </w:rPr>
        <w:t>onsabilidad de LA EMPRESA</w:t>
      </w:r>
      <w:ins w:id="55" w:author="Baena Carvajal, Mauricio [2]" w:date="2023-12-21T12:36:00Z">
        <w:r w:rsidR="1AA6676E" w:rsidRPr="00AF3649">
          <w:rPr>
            <w:rFonts w:cs="Arial"/>
            <w:sz w:val="22"/>
            <w:szCs w:val="22"/>
            <w:lang w:val="es-AR"/>
          </w:rPr>
          <w:t>)</w:t>
        </w:r>
      </w:ins>
      <w:del w:id="56" w:author="Baena Carvajal, Mauricio [2]" w:date="2023-12-21T12:33:00Z">
        <w:r w:rsidRPr="00AF3649" w:rsidDel="006E007A">
          <w:rPr>
            <w:rFonts w:cs="Arial"/>
            <w:sz w:val="22"/>
            <w:szCs w:val="22"/>
            <w:lang w:val="es-AR"/>
          </w:rPr>
          <w:delText>.</w:delText>
        </w:r>
      </w:del>
      <w:r w:rsidRPr="00AF3649">
        <w:rPr>
          <w:rFonts w:cs="Arial"/>
          <w:sz w:val="22"/>
          <w:szCs w:val="22"/>
          <w:lang w:val="es-AR"/>
        </w:rPr>
        <w:t xml:space="preserve"> Este reporte deberá contar con un resumen de las operaciones del día anterior y un resumen de las operaciones de las próximas 24 </w:t>
      </w:r>
      <w:proofErr w:type="spellStart"/>
      <w:r w:rsidRPr="00AF3649">
        <w:rPr>
          <w:rFonts w:cs="Arial"/>
          <w:sz w:val="22"/>
          <w:szCs w:val="22"/>
          <w:lang w:val="es-AR"/>
        </w:rPr>
        <w:t>hs</w:t>
      </w:r>
      <w:proofErr w:type="spellEnd"/>
      <w:r w:rsidRPr="00AF3649">
        <w:rPr>
          <w:rFonts w:cs="Arial"/>
          <w:sz w:val="22"/>
          <w:szCs w:val="22"/>
          <w:lang w:val="es-AR"/>
        </w:rPr>
        <w:t>. Deberá ser transmitido todas las mañanas en un horario acordado</w:t>
      </w:r>
      <w:r w:rsidR="00116652" w:rsidRPr="00AF3649">
        <w:rPr>
          <w:rFonts w:cs="Arial"/>
          <w:sz w:val="22"/>
          <w:szCs w:val="22"/>
          <w:lang w:val="es-AR"/>
        </w:rPr>
        <w:t xml:space="preserve"> en el Libro de </w:t>
      </w:r>
      <w:r w:rsidR="00AF605C" w:rsidRPr="00AF3649">
        <w:rPr>
          <w:rFonts w:cs="Arial"/>
          <w:sz w:val="22"/>
          <w:szCs w:val="22"/>
          <w:lang w:val="es-AR"/>
        </w:rPr>
        <w:t>Órdenes</w:t>
      </w:r>
      <w:r w:rsidR="00116652" w:rsidRPr="00AF3649">
        <w:rPr>
          <w:rFonts w:cs="Arial"/>
          <w:sz w:val="22"/>
          <w:szCs w:val="22"/>
          <w:lang w:val="es-AR"/>
        </w:rPr>
        <w:t xml:space="preserve"> de Servicio</w:t>
      </w:r>
      <w:r w:rsidRPr="00AF3649">
        <w:rPr>
          <w:rFonts w:cs="Arial"/>
          <w:sz w:val="22"/>
          <w:szCs w:val="22"/>
          <w:lang w:val="es-AR"/>
        </w:rPr>
        <w:t xml:space="preserve"> a la base de la EMPRESA en tierra. Esta información será utilizada </w:t>
      </w:r>
      <w:r w:rsidR="00A0275F" w:rsidRPr="00AF3649">
        <w:rPr>
          <w:rFonts w:cs="Arial"/>
          <w:sz w:val="22"/>
          <w:szCs w:val="22"/>
          <w:lang w:val="es-AR"/>
        </w:rPr>
        <w:t xml:space="preserve">para proceder </w:t>
      </w:r>
      <w:r w:rsidRPr="00AF3649">
        <w:rPr>
          <w:rFonts w:cs="Arial"/>
          <w:sz w:val="22"/>
          <w:szCs w:val="22"/>
          <w:lang w:val="es-AR"/>
        </w:rPr>
        <w:t xml:space="preserve">con el </w:t>
      </w:r>
      <w:r w:rsidR="00A0275F" w:rsidRPr="00AF3649">
        <w:rPr>
          <w:rFonts w:cs="Arial"/>
          <w:sz w:val="22"/>
          <w:szCs w:val="22"/>
          <w:lang w:val="es-AR"/>
        </w:rPr>
        <w:t xml:space="preserve">proceso de </w:t>
      </w:r>
      <w:r w:rsidR="007D3581" w:rsidRPr="00AF3649">
        <w:rPr>
          <w:rFonts w:cs="Arial"/>
          <w:sz w:val="22"/>
          <w:szCs w:val="22"/>
          <w:lang w:val="es-AR"/>
        </w:rPr>
        <w:t xml:space="preserve">Parte de Avance </w:t>
      </w:r>
      <w:r w:rsidR="00747271" w:rsidRPr="00AF3649">
        <w:rPr>
          <w:rFonts w:cs="Arial"/>
          <w:sz w:val="22"/>
          <w:szCs w:val="22"/>
          <w:lang w:val="es-AR"/>
        </w:rPr>
        <w:t xml:space="preserve">de </w:t>
      </w:r>
      <w:r w:rsidR="00620DBE" w:rsidRPr="00AF3649">
        <w:rPr>
          <w:rFonts w:cs="Arial"/>
          <w:sz w:val="22"/>
          <w:szCs w:val="22"/>
          <w:lang w:val="es-AR"/>
        </w:rPr>
        <w:t>Trabajo</w:t>
      </w:r>
      <w:r w:rsidR="00747271" w:rsidRPr="00AF3649">
        <w:rPr>
          <w:rFonts w:cs="Arial"/>
          <w:sz w:val="22"/>
          <w:szCs w:val="22"/>
          <w:lang w:val="es-AR"/>
        </w:rPr>
        <w:t>.</w:t>
      </w:r>
      <w:r w:rsidR="001136B2" w:rsidRPr="00AF3649">
        <w:rPr>
          <w:rFonts w:cs="Arial"/>
          <w:sz w:val="22"/>
          <w:szCs w:val="22"/>
          <w:lang w:val="es-AR"/>
        </w:rPr>
        <w:t xml:space="preserve"> </w:t>
      </w:r>
      <w:r w:rsidR="001136B2" w:rsidRPr="00AF3649">
        <w:rPr>
          <w:rFonts w:cs="Arial"/>
          <w:sz w:val="22"/>
          <w:szCs w:val="22"/>
        </w:rPr>
        <w:t>Su incumplimiento se considerará Falta Grave.</w:t>
      </w:r>
    </w:p>
    <w:p w14:paraId="38ACEB3D" w14:textId="59D59BAC" w:rsidR="007A1461" w:rsidRPr="00AF3649" w:rsidRDefault="007D3581" w:rsidP="007F12F2">
      <w:pPr>
        <w:pStyle w:val="Textoindependiente"/>
        <w:autoSpaceDE w:val="0"/>
        <w:autoSpaceDN w:val="0"/>
        <w:adjustRightInd w:val="0"/>
        <w:spacing w:before="100" w:beforeAutospacing="1"/>
        <w:rPr>
          <w:rFonts w:cs="Arial"/>
          <w:i/>
          <w:sz w:val="22"/>
          <w:szCs w:val="22"/>
        </w:rPr>
      </w:pPr>
      <w:r w:rsidRPr="00AF3649">
        <w:rPr>
          <w:rFonts w:cs="Arial"/>
          <w:sz w:val="22"/>
          <w:szCs w:val="22"/>
          <w:lang w:val="es-AR"/>
        </w:rPr>
        <w:t>El CONTRATISTA deberá notificar de inmediato a la EMPRESA</w:t>
      </w:r>
      <w:r w:rsidR="00B031C9" w:rsidRPr="00AF3649">
        <w:rPr>
          <w:rFonts w:cs="Arial"/>
          <w:sz w:val="22"/>
          <w:szCs w:val="22"/>
          <w:lang w:val="es-AR"/>
        </w:rPr>
        <w:t xml:space="preserve"> (</w:t>
      </w:r>
      <w:r w:rsidR="0079455D">
        <w:rPr>
          <w:rFonts w:cs="Arial"/>
          <w:sz w:val="22"/>
          <w:szCs w:val="22"/>
          <w:lang w:val="es-AR"/>
        </w:rPr>
        <w:t>SUPERINTENDENTE DE OPERACIONES DE LA EMPRESA</w:t>
      </w:r>
      <w:r w:rsidR="00494EBE" w:rsidRPr="00AF3649">
        <w:rPr>
          <w:rFonts w:cs="Arial"/>
          <w:sz w:val="22"/>
          <w:szCs w:val="22"/>
          <w:lang w:val="es-AR"/>
        </w:rPr>
        <w:t xml:space="preserve">, </w:t>
      </w:r>
      <w:r w:rsidR="00B031C9" w:rsidRPr="00AF3649">
        <w:rPr>
          <w:rFonts w:cs="Arial"/>
          <w:sz w:val="22"/>
          <w:szCs w:val="22"/>
          <w:lang w:val="es-AR"/>
        </w:rPr>
        <w:t>COMPANY MAN y personal de HSE abordo)</w:t>
      </w:r>
      <w:r w:rsidRPr="00AF3649">
        <w:rPr>
          <w:rFonts w:cs="Arial"/>
          <w:sz w:val="22"/>
          <w:szCs w:val="22"/>
          <w:lang w:val="es-AR"/>
        </w:rPr>
        <w:t xml:space="preserve"> todos los incidentes del </w:t>
      </w:r>
      <w:r w:rsidR="00B82988" w:rsidRPr="00AF3649">
        <w:rPr>
          <w:rFonts w:cs="Arial"/>
          <w:sz w:val="22"/>
          <w:szCs w:val="22"/>
          <w:lang w:val="es-AR"/>
        </w:rPr>
        <w:t xml:space="preserve">GRUPO </w:t>
      </w:r>
      <w:r w:rsidRPr="00AF3649">
        <w:rPr>
          <w:rFonts w:cs="Arial"/>
          <w:sz w:val="22"/>
          <w:szCs w:val="22"/>
          <w:lang w:val="es-AR"/>
        </w:rPr>
        <w:t>CONTRATISTA que resulten en lesiones personales</w:t>
      </w:r>
      <w:r w:rsidR="00116652" w:rsidRPr="00AF3649">
        <w:rPr>
          <w:rFonts w:cs="Arial"/>
          <w:sz w:val="22"/>
          <w:szCs w:val="22"/>
          <w:lang w:val="es-AR"/>
        </w:rPr>
        <w:t>, rotura de herramientas</w:t>
      </w:r>
      <w:r w:rsidRPr="00AF3649">
        <w:rPr>
          <w:rFonts w:cs="Arial"/>
          <w:sz w:val="22"/>
          <w:szCs w:val="22"/>
          <w:lang w:val="es-AR"/>
        </w:rPr>
        <w:t xml:space="preserve">, derrames o descargas, pérdidas o daños a los activos o </w:t>
      </w:r>
      <w:proofErr w:type="spellStart"/>
      <w:r w:rsidRPr="00AF3649">
        <w:rPr>
          <w:rFonts w:cs="Arial"/>
          <w:sz w:val="22"/>
          <w:szCs w:val="22"/>
          <w:lang w:val="es-AR"/>
        </w:rPr>
        <w:t>cuasi-accidentes</w:t>
      </w:r>
      <w:proofErr w:type="spellEnd"/>
      <w:r w:rsidR="00116652" w:rsidRPr="00AF3649">
        <w:rPr>
          <w:rFonts w:cs="Arial"/>
          <w:sz w:val="22"/>
          <w:szCs w:val="22"/>
          <w:lang w:val="es-AR"/>
        </w:rPr>
        <w:t xml:space="preserve"> y/o relacionados con operaciones de control de pozo</w:t>
      </w:r>
      <w:r w:rsidR="00143FA4" w:rsidRPr="00AF3649">
        <w:rPr>
          <w:rFonts w:cs="Arial"/>
          <w:sz w:val="22"/>
          <w:szCs w:val="22"/>
          <w:lang w:val="es-AR"/>
        </w:rPr>
        <w:t xml:space="preserve"> tal como lo estable</w:t>
      </w:r>
      <w:r w:rsidR="003D123D" w:rsidRPr="00AF3649">
        <w:rPr>
          <w:rFonts w:cs="Arial"/>
          <w:sz w:val="22"/>
          <w:szCs w:val="22"/>
          <w:lang w:val="es-AR"/>
        </w:rPr>
        <w:t>ce</w:t>
      </w:r>
      <w:r w:rsidR="00143FA4" w:rsidRPr="00AF3649">
        <w:rPr>
          <w:rFonts w:cs="Arial"/>
          <w:sz w:val="22"/>
          <w:szCs w:val="22"/>
          <w:lang w:val="es-AR"/>
        </w:rPr>
        <w:t xml:space="preserve"> el Rol de Llamado</w:t>
      </w:r>
      <w:r w:rsidRPr="00AF3649">
        <w:rPr>
          <w:rFonts w:cs="Arial"/>
          <w:sz w:val="22"/>
          <w:szCs w:val="22"/>
          <w:lang w:val="es-AR"/>
        </w:rPr>
        <w:t>.</w:t>
      </w:r>
      <w:r w:rsidR="00C728E8" w:rsidRPr="00AF3649">
        <w:rPr>
          <w:rFonts w:cs="Arial"/>
          <w:sz w:val="22"/>
          <w:szCs w:val="22"/>
          <w:lang w:val="es-AR"/>
        </w:rPr>
        <w:t xml:space="preserve"> La falta de información en término será </w:t>
      </w:r>
      <w:r w:rsidR="00ED3DD7" w:rsidRPr="00AF3649">
        <w:rPr>
          <w:rFonts w:cs="Arial"/>
          <w:sz w:val="22"/>
          <w:szCs w:val="22"/>
          <w:lang w:val="es-AR"/>
        </w:rPr>
        <w:t>considerada</w:t>
      </w:r>
      <w:r w:rsidR="00C728E8" w:rsidRPr="00AF3649">
        <w:rPr>
          <w:rFonts w:cs="Arial"/>
          <w:sz w:val="22"/>
          <w:szCs w:val="22"/>
          <w:lang w:val="es-AR"/>
        </w:rPr>
        <w:t xml:space="preserve"> como una </w:t>
      </w:r>
      <w:r w:rsidR="00603B02" w:rsidRPr="00AF3649">
        <w:rPr>
          <w:rFonts w:cs="Arial"/>
          <w:sz w:val="22"/>
          <w:szCs w:val="22"/>
          <w:lang w:val="es-AR"/>
        </w:rPr>
        <w:t>Falta G</w:t>
      </w:r>
      <w:r w:rsidR="00C728E8" w:rsidRPr="00AF3649">
        <w:rPr>
          <w:rFonts w:cs="Arial"/>
          <w:sz w:val="22"/>
          <w:szCs w:val="22"/>
          <w:lang w:val="es-AR"/>
        </w:rPr>
        <w:t>rave.</w:t>
      </w:r>
      <w:r w:rsidR="008D6801" w:rsidRPr="00AF3649">
        <w:rPr>
          <w:rFonts w:cs="Arial"/>
          <w:sz w:val="22"/>
          <w:szCs w:val="22"/>
          <w:lang w:val="es-AR"/>
        </w:rPr>
        <w:t xml:space="preserve"> El CONTRATISTA deberá presentar diariamente registro de </w:t>
      </w:r>
      <w:r w:rsidRPr="00AF3649">
        <w:rPr>
          <w:rFonts w:cs="Arial"/>
          <w:sz w:val="22"/>
          <w:szCs w:val="22"/>
          <w:lang w:val="es-AR"/>
        </w:rPr>
        <w:t xml:space="preserve">esta información, incluirla en el </w:t>
      </w:r>
      <w:r w:rsidR="0087135C" w:rsidRPr="00AF3649">
        <w:rPr>
          <w:rFonts w:cs="Arial"/>
          <w:sz w:val="22"/>
          <w:szCs w:val="22"/>
          <w:lang w:val="es-AR"/>
        </w:rPr>
        <w:t>Parte Diario</w:t>
      </w:r>
      <w:r w:rsidRPr="00AF3649">
        <w:rPr>
          <w:rFonts w:cs="Arial"/>
          <w:sz w:val="22"/>
          <w:szCs w:val="22"/>
          <w:lang w:val="es-AR"/>
        </w:rPr>
        <w:t xml:space="preserve"> y presentarla al COMPANY MAN.</w:t>
      </w:r>
      <w:r w:rsidR="007A1461" w:rsidRPr="00AF3649">
        <w:rPr>
          <w:rFonts w:cs="Arial"/>
          <w:sz w:val="22"/>
          <w:szCs w:val="22"/>
          <w:lang w:val="es-AR"/>
        </w:rPr>
        <w:t xml:space="preserve"> </w:t>
      </w:r>
      <w:r w:rsidR="007A1461" w:rsidRPr="00AF3649">
        <w:rPr>
          <w:rFonts w:cs="Arial"/>
          <w:sz w:val="22"/>
          <w:szCs w:val="22"/>
        </w:rPr>
        <w:t xml:space="preserve">El CONTRATISTA deberá presentar el “reporte inicial de incidentes” dentro de las próximas 4 horas </w:t>
      </w:r>
      <w:r w:rsidR="00467633" w:rsidRPr="00AF3649">
        <w:rPr>
          <w:rFonts w:cs="Arial"/>
          <w:sz w:val="22"/>
          <w:szCs w:val="22"/>
        </w:rPr>
        <w:t xml:space="preserve">de </w:t>
      </w:r>
      <w:r w:rsidR="007A1461" w:rsidRPr="00AF3649">
        <w:rPr>
          <w:rFonts w:cs="Arial"/>
          <w:sz w:val="22"/>
          <w:szCs w:val="22"/>
        </w:rPr>
        <w:t>ocurrido cualquier incidente, el incumplimiento será considerado una FALTA GRAVE.</w:t>
      </w:r>
    </w:p>
    <w:p w14:paraId="46F482B0" w14:textId="0EC970F8" w:rsidR="000D349D" w:rsidRPr="00AF3649" w:rsidRDefault="000D349D" w:rsidP="000D349D">
      <w:pPr>
        <w:spacing w:before="100" w:beforeAutospacing="1" w:after="100" w:afterAutospacing="1"/>
        <w:jc w:val="both"/>
        <w:rPr>
          <w:rFonts w:cs="Arial"/>
          <w:color w:val="000000"/>
          <w:sz w:val="22"/>
          <w:szCs w:val="22"/>
          <w:lang w:eastAsia="es-AR"/>
        </w:rPr>
      </w:pPr>
      <w:r w:rsidRPr="00AF3649">
        <w:rPr>
          <w:rFonts w:cs="Arial"/>
          <w:color w:val="000000"/>
          <w:sz w:val="22"/>
          <w:szCs w:val="22"/>
          <w:lang w:eastAsia="es-AR"/>
        </w:rPr>
        <w:t xml:space="preserve">Ante un evento, deberá proveer el sistema de filmación </w:t>
      </w:r>
      <w:r w:rsidR="00323074" w:rsidRPr="00AF3649">
        <w:rPr>
          <w:rFonts w:cs="Arial"/>
          <w:color w:val="000000"/>
          <w:sz w:val="22"/>
          <w:szCs w:val="22"/>
          <w:lang w:eastAsia="es-AR"/>
        </w:rPr>
        <w:t>a</w:t>
      </w:r>
      <w:r w:rsidRPr="00AF3649">
        <w:rPr>
          <w:rFonts w:cs="Arial"/>
          <w:color w:val="000000"/>
          <w:sz w:val="22"/>
          <w:szCs w:val="22"/>
          <w:lang w:eastAsia="es-AR"/>
        </w:rPr>
        <w:t xml:space="preserve"> la EMPRESA en las 4 </w:t>
      </w:r>
      <w:r w:rsidR="00EF1E46" w:rsidRPr="00AF3649">
        <w:rPr>
          <w:rFonts w:cs="Arial"/>
          <w:color w:val="000000"/>
          <w:sz w:val="22"/>
          <w:szCs w:val="22"/>
          <w:lang w:eastAsia="es-AR"/>
        </w:rPr>
        <w:t>horas</w:t>
      </w:r>
      <w:r w:rsidRPr="00AF3649">
        <w:rPr>
          <w:rFonts w:cs="Arial"/>
          <w:color w:val="000000"/>
          <w:sz w:val="22"/>
          <w:szCs w:val="22"/>
          <w:lang w:eastAsia="es-AR"/>
        </w:rPr>
        <w:t xml:space="preserve"> </w:t>
      </w:r>
      <w:r w:rsidR="00323074" w:rsidRPr="00AF3649">
        <w:rPr>
          <w:rFonts w:cs="Arial"/>
          <w:color w:val="000000"/>
          <w:sz w:val="22"/>
          <w:szCs w:val="22"/>
          <w:lang w:eastAsia="es-AR"/>
        </w:rPr>
        <w:t xml:space="preserve">siguientes </w:t>
      </w:r>
      <w:r w:rsidRPr="00AF3649">
        <w:rPr>
          <w:rFonts w:cs="Arial"/>
          <w:color w:val="000000"/>
          <w:sz w:val="22"/>
          <w:szCs w:val="22"/>
          <w:lang w:eastAsia="es-AR"/>
        </w:rPr>
        <w:t xml:space="preserve">a la ocurrencia </w:t>
      </w:r>
      <w:proofErr w:type="gramStart"/>
      <w:r w:rsidRPr="00AF3649">
        <w:rPr>
          <w:rFonts w:cs="Arial"/>
          <w:color w:val="000000"/>
          <w:sz w:val="22"/>
          <w:szCs w:val="22"/>
          <w:lang w:eastAsia="es-AR"/>
        </w:rPr>
        <w:t>del mismo</w:t>
      </w:r>
      <w:proofErr w:type="gramEnd"/>
      <w:r w:rsidRPr="00AF3649">
        <w:rPr>
          <w:rFonts w:cs="Arial"/>
          <w:color w:val="000000"/>
          <w:sz w:val="22"/>
          <w:szCs w:val="22"/>
          <w:lang w:eastAsia="es-AR"/>
        </w:rPr>
        <w:t>.</w:t>
      </w:r>
      <w:r w:rsidR="007A1461" w:rsidRPr="00AF3649">
        <w:rPr>
          <w:rFonts w:cs="Arial"/>
          <w:color w:val="000000"/>
          <w:sz w:val="22"/>
          <w:szCs w:val="22"/>
          <w:lang w:eastAsia="es-AR"/>
        </w:rPr>
        <w:t xml:space="preserve"> </w:t>
      </w:r>
    </w:p>
    <w:p w14:paraId="17FDF8CC" w14:textId="77777777" w:rsidR="004650FE" w:rsidRPr="00AF3649" w:rsidRDefault="005A6FDA" w:rsidP="005A6FDA">
      <w:pPr>
        <w:jc w:val="both"/>
        <w:rPr>
          <w:rFonts w:cs="Arial"/>
          <w:sz w:val="22"/>
          <w:szCs w:val="22"/>
          <w:lang w:val="es-AR"/>
        </w:rPr>
      </w:pPr>
      <w:r w:rsidRPr="00AF3649">
        <w:rPr>
          <w:rFonts w:cs="Arial"/>
          <w:sz w:val="22"/>
          <w:szCs w:val="22"/>
          <w:lang w:val="es-AR"/>
        </w:rPr>
        <w:t xml:space="preserve">El CONTRATISTA deberá mantener en todo momento un registro preciso de las herramientas en el pozo y la profundidad alcanzada mediante el control y medición de </w:t>
      </w:r>
      <w:proofErr w:type="gramStart"/>
      <w:r w:rsidRPr="00AF3649">
        <w:rPr>
          <w:rFonts w:cs="Arial"/>
          <w:sz w:val="22"/>
          <w:szCs w:val="22"/>
          <w:lang w:val="es-AR"/>
        </w:rPr>
        <w:t>las mismas</w:t>
      </w:r>
      <w:proofErr w:type="gramEnd"/>
      <w:r w:rsidRPr="00AF3649">
        <w:rPr>
          <w:rFonts w:cs="Arial"/>
          <w:sz w:val="22"/>
          <w:szCs w:val="22"/>
          <w:lang w:val="es-AR"/>
        </w:rPr>
        <w:t xml:space="preserve">. </w:t>
      </w:r>
      <w:r w:rsidR="00ED3DD7" w:rsidRPr="00AF3649">
        <w:rPr>
          <w:rFonts w:cs="Arial"/>
          <w:sz w:val="22"/>
          <w:szCs w:val="22"/>
          <w:lang w:val="es-AR"/>
        </w:rPr>
        <w:t>Asimismo,</w:t>
      </w:r>
      <w:r w:rsidRPr="00AF3649">
        <w:rPr>
          <w:rFonts w:cs="Arial"/>
          <w:sz w:val="22"/>
          <w:szCs w:val="22"/>
          <w:lang w:val="es-AR"/>
        </w:rPr>
        <w:t xml:space="preserve"> deberá registrar las dimensiones</w:t>
      </w:r>
      <w:r w:rsidR="00116652" w:rsidRPr="00AF3649">
        <w:rPr>
          <w:rFonts w:cs="Arial"/>
          <w:sz w:val="22"/>
          <w:szCs w:val="22"/>
          <w:lang w:val="es-AR"/>
        </w:rPr>
        <w:t xml:space="preserve"> (OD, ID del cuerpo y </w:t>
      </w:r>
      <w:proofErr w:type="spellStart"/>
      <w:r w:rsidR="00116652" w:rsidRPr="00AF3649">
        <w:rPr>
          <w:rFonts w:cs="Arial"/>
          <w:sz w:val="22"/>
          <w:szCs w:val="22"/>
          <w:lang w:val="es-AR"/>
        </w:rPr>
        <w:t>tool</w:t>
      </w:r>
      <w:proofErr w:type="spellEnd"/>
      <w:r w:rsidR="00116652" w:rsidRPr="00AF3649">
        <w:rPr>
          <w:rFonts w:cs="Arial"/>
          <w:sz w:val="22"/>
          <w:szCs w:val="22"/>
          <w:lang w:val="es-AR"/>
        </w:rPr>
        <w:t xml:space="preserve"> </w:t>
      </w:r>
      <w:proofErr w:type="spellStart"/>
      <w:r w:rsidR="00116652" w:rsidRPr="00AF3649">
        <w:rPr>
          <w:rFonts w:cs="Arial"/>
          <w:sz w:val="22"/>
          <w:szCs w:val="22"/>
          <w:lang w:val="es-AR"/>
        </w:rPr>
        <w:t>joints</w:t>
      </w:r>
      <w:proofErr w:type="spellEnd"/>
      <w:r w:rsidR="00116652" w:rsidRPr="00AF3649">
        <w:rPr>
          <w:rFonts w:cs="Arial"/>
          <w:sz w:val="22"/>
          <w:szCs w:val="22"/>
          <w:lang w:val="es-AR"/>
        </w:rPr>
        <w:t xml:space="preserve">, cuellos de pesca, </w:t>
      </w:r>
      <w:r w:rsidR="00482D08" w:rsidRPr="00AF3649">
        <w:rPr>
          <w:rFonts w:cs="Arial"/>
          <w:sz w:val="22"/>
          <w:szCs w:val="22"/>
          <w:lang w:val="es-AR"/>
        </w:rPr>
        <w:t>etc.</w:t>
      </w:r>
      <w:r w:rsidR="00116652" w:rsidRPr="00AF3649">
        <w:rPr>
          <w:rFonts w:cs="Arial"/>
          <w:sz w:val="22"/>
          <w:szCs w:val="22"/>
          <w:lang w:val="es-AR"/>
        </w:rPr>
        <w:t>)</w:t>
      </w:r>
      <w:r w:rsidRPr="00AF3649">
        <w:rPr>
          <w:rFonts w:cs="Arial"/>
          <w:sz w:val="22"/>
          <w:szCs w:val="22"/>
          <w:lang w:val="es-AR"/>
        </w:rPr>
        <w:t xml:space="preserve"> y </w:t>
      </w:r>
      <w:r w:rsidR="00DB07E1" w:rsidRPr="00AF3649">
        <w:rPr>
          <w:rFonts w:cs="Arial"/>
          <w:sz w:val="22"/>
          <w:szCs w:val="22"/>
          <w:lang w:val="es-AR"/>
        </w:rPr>
        <w:t>características especiales</w:t>
      </w:r>
      <w:r w:rsidRPr="00AF3649">
        <w:rPr>
          <w:rFonts w:cs="Arial"/>
          <w:sz w:val="22"/>
          <w:szCs w:val="22"/>
          <w:lang w:val="es-AR"/>
        </w:rPr>
        <w:t xml:space="preserve"> de</w:t>
      </w:r>
      <w:r w:rsidR="00116652" w:rsidRPr="00AF3649">
        <w:rPr>
          <w:rFonts w:cs="Arial"/>
          <w:sz w:val="22"/>
          <w:szCs w:val="22"/>
          <w:lang w:val="es-AR"/>
        </w:rPr>
        <w:t xml:space="preserve"> toda herramienta o</w:t>
      </w:r>
      <w:r w:rsidRPr="00AF3649">
        <w:rPr>
          <w:rFonts w:cs="Arial"/>
          <w:sz w:val="22"/>
          <w:szCs w:val="22"/>
          <w:lang w:val="es-AR"/>
        </w:rPr>
        <w:t xml:space="preserve"> elemento introducido en el pozo</w:t>
      </w:r>
      <w:r w:rsidR="00255C47" w:rsidRPr="00AF3649">
        <w:rPr>
          <w:rFonts w:cs="Arial"/>
          <w:sz w:val="22"/>
          <w:szCs w:val="22"/>
          <w:lang w:val="es-AR"/>
        </w:rPr>
        <w:t>, esto incluye un registro fotográfico de la misma</w:t>
      </w:r>
      <w:r w:rsidRPr="00AF3649">
        <w:rPr>
          <w:rFonts w:cs="Arial"/>
          <w:sz w:val="22"/>
          <w:szCs w:val="22"/>
          <w:lang w:val="es-AR"/>
        </w:rPr>
        <w:t>.</w:t>
      </w:r>
      <w:r w:rsidR="000C0323" w:rsidRPr="00AF3649">
        <w:rPr>
          <w:rFonts w:cs="Arial"/>
          <w:sz w:val="22"/>
          <w:szCs w:val="22"/>
          <w:lang w:val="es-AR"/>
        </w:rPr>
        <w:t xml:space="preserve"> La EMPRESA podrá en cualquier momento, o cuando la operación lo requiera, solicitar al CONTRATISTA la verificación de la profundidad.</w:t>
      </w:r>
      <w:r w:rsidR="00F6473C" w:rsidRPr="00AF3649">
        <w:rPr>
          <w:rFonts w:cs="Arial"/>
          <w:sz w:val="22"/>
          <w:szCs w:val="22"/>
          <w:lang w:val="es-AR"/>
        </w:rPr>
        <w:t xml:space="preserve"> </w:t>
      </w:r>
      <w:r w:rsidR="00585035" w:rsidRPr="00AF3649">
        <w:rPr>
          <w:rFonts w:cs="Arial"/>
          <w:sz w:val="22"/>
          <w:szCs w:val="22"/>
          <w:lang w:val="es-AR"/>
        </w:rPr>
        <w:t xml:space="preserve">El CONTRATISTA deberá presentar al COMPANY MAN todos los documentos de transporte marítimo hacia y desde </w:t>
      </w:r>
      <w:r w:rsidR="00734B57" w:rsidRPr="00AF3649">
        <w:rPr>
          <w:rFonts w:cs="Arial"/>
          <w:sz w:val="22"/>
          <w:szCs w:val="22"/>
          <w:lang w:val="es-AR"/>
        </w:rPr>
        <w:t xml:space="preserve">la Plataforma </w:t>
      </w:r>
      <w:proofErr w:type="spellStart"/>
      <w:r w:rsidR="00734B57" w:rsidRPr="00AF3649">
        <w:rPr>
          <w:rFonts w:cs="Arial"/>
          <w:sz w:val="22"/>
          <w:szCs w:val="22"/>
          <w:lang w:val="es-AR"/>
        </w:rPr>
        <w:t>Autoelevable</w:t>
      </w:r>
      <w:proofErr w:type="spellEnd"/>
      <w:r w:rsidR="00585035" w:rsidRPr="00AF3649">
        <w:rPr>
          <w:rFonts w:cs="Arial"/>
          <w:sz w:val="22"/>
          <w:szCs w:val="22"/>
          <w:lang w:val="es-AR"/>
        </w:rPr>
        <w:t>, incluyendo lo transportado para el GRUPO CONTRATISTA y para el GRUPO EMPRESA.</w:t>
      </w:r>
    </w:p>
    <w:p w14:paraId="483C3189" w14:textId="77777777" w:rsidR="00843942" w:rsidRPr="00AF3649" w:rsidRDefault="00585035" w:rsidP="005A6FDA">
      <w:pPr>
        <w:jc w:val="both"/>
        <w:rPr>
          <w:rFonts w:cs="Arial"/>
          <w:sz w:val="22"/>
          <w:szCs w:val="22"/>
          <w:lang w:val="es-AR"/>
        </w:rPr>
      </w:pPr>
      <w:r w:rsidRPr="00AF3649">
        <w:rPr>
          <w:rFonts w:cs="Arial"/>
          <w:sz w:val="22"/>
          <w:szCs w:val="22"/>
          <w:lang w:val="es-AR"/>
        </w:rPr>
        <w:t>El CONTRATISTA deberá presentar al COMPANY MAN</w:t>
      </w:r>
      <w:r w:rsidR="00843942" w:rsidRPr="00AF3649">
        <w:rPr>
          <w:rFonts w:cs="Arial"/>
          <w:sz w:val="22"/>
          <w:szCs w:val="22"/>
          <w:lang w:val="es-AR"/>
        </w:rPr>
        <w:t>:</w:t>
      </w:r>
    </w:p>
    <w:p w14:paraId="3F4850D9" w14:textId="77777777" w:rsidR="00585035" w:rsidRPr="00AF3649" w:rsidRDefault="00843942" w:rsidP="00F638EE">
      <w:pPr>
        <w:numPr>
          <w:ilvl w:val="0"/>
          <w:numId w:val="17"/>
        </w:numPr>
        <w:jc w:val="both"/>
        <w:rPr>
          <w:rFonts w:cs="Arial"/>
          <w:sz w:val="22"/>
          <w:szCs w:val="22"/>
          <w:lang w:val="es-AR"/>
        </w:rPr>
      </w:pPr>
      <w:r w:rsidRPr="00AF3649">
        <w:rPr>
          <w:rFonts w:cs="Arial"/>
          <w:sz w:val="22"/>
          <w:szCs w:val="22"/>
          <w:lang w:val="es-AR"/>
        </w:rPr>
        <w:t>U</w:t>
      </w:r>
      <w:r w:rsidR="00585035" w:rsidRPr="00AF3649">
        <w:rPr>
          <w:rFonts w:cs="Arial"/>
          <w:sz w:val="22"/>
          <w:szCs w:val="22"/>
          <w:lang w:val="es-AR"/>
        </w:rPr>
        <w:t xml:space="preserve">n reporte diario con todos los eventos de tiempos </w:t>
      </w:r>
      <w:r w:rsidR="007D3581" w:rsidRPr="00AF3649">
        <w:rPr>
          <w:rFonts w:cs="Arial"/>
          <w:sz w:val="22"/>
          <w:szCs w:val="22"/>
          <w:lang w:val="es-AR"/>
        </w:rPr>
        <w:t>no productivos</w:t>
      </w:r>
      <w:r w:rsidR="00585035" w:rsidRPr="00AF3649">
        <w:rPr>
          <w:rFonts w:cs="Arial"/>
          <w:sz w:val="22"/>
          <w:szCs w:val="22"/>
          <w:lang w:val="es-AR"/>
        </w:rPr>
        <w:t xml:space="preserve"> (</w:t>
      </w:r>
      <w:proofErr w:type="spellStart"/>
      <w:r w:rsidR="00585035" w:rsidRPr="00AF3649">
        <w:rPr>
          <w:rFonts w:cs="Arial"/>
          <w:sz w:val="22"/>
          <w:szCs w:val="22"/>
          <w:lang w:val="es-AR"/>
        </w:rPr>
        <w:t>NPTs</w:t>
      </w:r>
      <w:proofErr w:type="spellEnd"/>
      <w:r w:rsidR="00585035" w:rsidRPr="00AF3649">
        <w:rPr>
          <w:rFonts w:cs="Arial"/>
          <w:sz w:val="22"/>
          <w:szCs w:val="22"/>
          <w:lang w:val="es-AR"/>
        </w:rPr>
        <w:t>) durante la operación.</w:t>
      </w:r>
    </w:p>
    <w:p w14:paraId="2F0AFA4E" w14:textId="77777777" w:rsidR="00585035" w:rsidRPr="00AF3649" w:rsidRDefault="00843942" w:rsidP="00F638EE">
      <w:pPr>
        <w:numPr>
          <w:ilvl w:val="0"/>
          <w:numId w:val="17"/>
        </w:numPr>
        <w:jc w:val="both"/>
        <w:rPr>
          <w:rFonts w:cs="Arial"/>
          <w:sz w:val="22"/>
          <w:szCs w:val="22"/>
          <w:lang w:val="es-AR"/>
        </w:rPr>
      </w:pPr>
      <w:r w:rsidRPr="00AF3649">
        <w:rPr>
          <w:rFonts w:cs="Arial"/>
          <w:sz w:val="22"/>
          <w:szCs w:val="22"/>
          <w:lang w:val="es-AR"/>
        </w:rPr>
        <w:lastRenderedPageBreak/>
        <w:t>U</w:t>
      </w:r>
      <w:r w:rsidR="00585035" w:rsidRPr="00AF3649">
        <w:rPr>
          <w:rFonts w:cs="Arial"/>
          <w:sz w:val="22"/>
          <w:szCs w:val="22"/>
          <w:lang w:val="es-AR"/>
        </w:rPr>
        <w:t>n reporte diario con las minutas de las reuniones de seguridad, incluyendo también un reporte de los simulacros realizados.</w:t>
      </w:r>
    </w:p>
    <w:p w14:paraId="3ACD7D15" w14:textId="77777777" w:rsidR="00843942" w:rsidRPr="00AF3649" w:rsidRDefault="00843942" w:rsidP="00F638EE">
      <w:pPr>
        <w:numPr>
          <w:ilvl w:val="0"/>
          <w:numId w:val="17"/>
        </w:numPr>
        <w:jc w:val="both"/>
        <w:rPr>
          <w:rFonts w:cs="Arial"/>
          <w:sz w:val="22"/>
          <w:szCs w:val="22"/>
          <w:lang w:val="es-AR"/>
        </w:rPr>
      </w:pPr>
      <w:r w:rsidRPr="00AF3649">
        <w:rPr>
          <w:rFonts w:cs="Arial"/>
          <w:sz w:val="22"/>
          <w:szCs w:val="22"/>
          <w:lang w:val="es-AR"/>
        </w:rPr>
        <w:t xml:space="preserve">Un reporte semanal con el estado de cada uno de los puntos pendientes observados en las auditorias de condición, observaciones de SSA que provengan de tarjetas tipo </w:t>
      </w:r>
      <w:proofErr w:type="spellStart"/>
      <w:r w:rsidRPr="00AF3649">
        <w:rPr>
          <w:rFonts w:cs="Arial"/>
          <w:sz w:val="22"/>
          <w:szCs w:val="22"/>
          <w:lang w:val="es-AR"/>
        </w:rPr>
        <w:t>Toss</w:t>
      </w:r>
      <w:proofErr w:type="spellEnd"/>
      <w:r w:rsidRPr="00AF3649">
        <w:rPr>
          <w:rFonts w:cs="Arial"/>
          <w:sz w:val="22"/>
          <w:szCs w:val="22"/>
          <w:lang w:val="es-AR"/>
        </w:rPr>
        <w:t xml:space="preserve"> o similar, </w:t>
      </w:r>
      <w:r w:rsidR="007A1461" w:rsidRPr="00AF3649">
        <w:rPr>
          <w:rFonts w:cs="Arial"/>
          <w:sz w:val="22"/>
          <w:szCs w:val="22"/>
          <w:lang w:val="es-AR"/>
        </w:rPr>
        <w:t xml:space="preserve">investigación de incidentes, </w:t>
      </w:r>
      <w:r w:rsidRPr="00AF3649">
        <w:rPr>
          <w:rFonts w:cs="Arial"/>
          <w:sz w:val="22"/>
          <w:szCs w:val="22"/>
          <w:lang w:val="es-AR"/>
        </w:rPr>
        <w:t>cacería de riesgo y de simulacros.</w:t>
      </w:r>
    </w:p>
    <w:p w14:paraId="20A278ED" w14:textId="77777777" w:rsidR="00214A44" w:rsidRPr="00AF3649" w:rsidRDefault="00214A44" w:rsidP="00214A44">
      <w:pPr>
        <w:jc w:val="both"/>
        <w:rPr>
          <w:rFonts w:cs="Arial"/>
          <w:sz w:val="22"/>
          <w:szCs w:val="22"/>
          <w:lang w:val="es-AR"/>
        </w:rPr>
      </w:pPr>
      <w:r w:rsidRPr="00AF3649">
        <w:rPr>
          <w:rFonts w:cs="Arial"/>
          <w:sz w:val="22"/>
          <w:szCs w:val="22"/>
          <w:lang w:val="es-AR"/>
        </w:rPr>
        <w:t xml:space="preserve">Si el CONTRATISTA no cumpliera con la presentación de estos informes será considerado como una </w:t>
      </w:r>
      <w:r w:rsidR="00E43E71" w:rsidRPr="00AF3649">
        <w:rPr>
          <w:rFonts w:cs="Arial"/>
          <w:sz w:val="22"/>
          <w:szCs w:val="22"/>
          <w:lang w:val="es-AR"/>
        </w:rPr>
        <w:t>FALTA GRAVE</w:t>
      </w:r>
      <w:r w:rsidRPr="00AF3649">
        <w:rPr>
          <w:rFonts w:cs="Arial"/>
          <w:sz w:val="22"/>
          <w:szCs w:val="22"/>
          <w:lang w:val="es-AR"/>
        </w:rPr>
        <w:t>.</w:t>
      </w:r>
    </w:p>
    <w:p w14:paraId="2AEC099F" w14:textId="77777777" w:rsidR="006E05C4" w:rsidRPr="00AF3649" w:rsidRDefault="006E05C4" w:rsidP="005A6FDA">
      <w:pPr>
        <w:jc w:val="both"/>
        <w:rPr>
          <w:rFonts w:cs="Arial"/>
          <w:sz w:val="22"/>
          <w:szCs w:val="22"/>
          <w:lang w:val="es-AR"/>
        </w:rPr>
      </w:pPr>
      <w:r w:rsidRPr="00AF3649">
        <w:rPr>
          <w:rFonts w:cs="Arial"/>
          <w:sz w:val="22"/>
          <w:szCs w:val="22"/>
          <w:lang w:val="es-AR"/>
        </w:rPr>
        <w:t xml:space="preserve">Toda documentación requerida en los estándares definidos en el Anexo </w:t>
      </w:r>
      <w:r w:rsidR="0012640B" w:rsidRPr="00AF3649">
        <w:rPr>
          <w:rFonts w:cs="Arial"/>
          <w:sz w:val="22"/>
          <w:szCs w:val="22"/>
          <w:lang w:val="es-AR"/>
        </w:rPr>
        <w:t>V</w:t>
      </w:r>
      <w:r w:rsidR="00A52126" w:rsidRPr="00AF3649">
        <w:rPr>
          <w:rFonts w:cs="Arial"/>
          <w:sz w:val="22"/>
          <w:szCs w:val="22"/>
          <w:lang w:val="es-AR"/>
        </w:rPr>
        <w:t>II</w:t>
      </w:r>
      <w:r w:rsidR="003F3EA2" w:rsidRPr="00AF3649">
        <w:rPr>
          <w:rFonts w:cs="Arial"/>
          <w:sz w:val="22"/>
          <w:szCs w:val="22"/>
          <w:lang w:val="es-AR"/>
        </w:rPr>
        <w:t xml:space="preserve"> </w:t>
      </w:r>
      <w:r w:rsidRPr="00AF3649">
        <w:rPr>
          <w:rFonts w:cs="Arial"/>
          <w:sz w:val="22"/>
          <w:szCs w:val="22"/>
          <w:lang w:val="es-AR"/>
        </w:rPr>
        <w:t xml:space="preserve">deberá ser entregada por </w:t>
      </w:r>
      <w:r w:rsidR="00110115" w:rsidRPr="00AF3649">
        <w:rPr>
          <w:rFonts w:cs="Arial"/>
          <w:sz w:val="22"/>
          <w:szCs w:val="22"/>
          <w:lang w:val="es-AR"/>
        </w:rPr>
        <w:t>el</w:t>
      </w:r>
      <w:r w:rsidRPr="00AF3649">
        <w:rPr>
          <w:rFonts w:cs="Arial"/>
          <w:sz w:val="22"/>
          <w:szCs w:val="22"/>
          <w:lang w:val="es-AR"/>
        </w:rPr>
        <w:t xml:space="preserve"> CONTRATISTA</w:t>
      </w:r>
      <w:r w:rsidR="003F3EA2" w:rsidRPr="00AF3649">
        <w:rPr>
          <w:rFonts w:cs="Arial"/>
          <w:sz w:val="22"/>
          <w:szCs w:val="22"/>
          <w:lang w:val="es-AR"/>
        </w:rPr>
        <w:t>.</w:t>
      </w:r>
      <w:r w:rsidRPr="00AF3649">
        <w:rPr>
          <w:rFonts w:cs="Arial"/>
          <w:sz w:val="22"/>
          <w:szCs w:val="22"/>
          <w:lang w:val="es-AR"/>
        </w:rPr>
        <w:t xml:space="preserve"> </w:t>
      </w:r>
      <w:r w:rsidR="003F3EA2" w:rsidRPr="00AF3649">
        <w:rPr>
          <w:rFonts w:cs="Arial"/>
          <w:sz w:val="22"/>
          <w:szCs w:val="22"/>
          <w:lang w:val="es-AR"/>
        </w:rPr>
        <w:t>C</w:t>
      </w:r>
      <w:r w:rsidRPr="00AF3649">
        <w:rPr>
          <w:rFonts w:cs="Arial"/>
          <w:sz w:val="22"/>
          <w:szCs w:val="22"/>
          <w:lang w:val="es-AR"/>
        </w:rPr>
        <w:t>ualquier información adicional requerida por la EMPRESA, será analizada y validada entre las PARTES.</w:t>
      </w:r>
    </w:p>
    <w:p w14:paraId="3B756E8E" w14:textId="77777777" w:rsidR="001D1966" w:rsidRPr="00AF3649" w:rsidRDefault="001D1966" w:rsidP="00EE2068">
      <w:pPr>
        <w:pStyle w:val="Ttulo3"/>
        <w:rPr>
          <w:rFonts w:cs="Arial"/>
          <w:szCs w:val="22"/>
          <w:lang w:val="es-AR"/>
        </w:rPr>
      </w:pPr>
      <w:bookmarkStart w:id="57" w:name="_Toc433047991"/>
      <w:bookmarkStart w:id="58" w:name="_Toc445887972"/>
      <w:bookmarkStart w:id="59" w:name="_Toc157531407"/>
      <w:r w:rsidRPr="00AF3649">
        <w:rPr>
          <w:rFonts w:cs="Arial"/>
          <w:szCs w:val="22"/>
          <w:lang w:val="es-AR"/>
        </w:rPr>
        <w:t>Control de llenado de pozo</w:t>
      </w:r>
      <w:bookmarkEnd w:id="57"/>
      <w:bookmarkEnd w:id="58"/>
      <w:bookmarkEnd w:id="59"/>
    </w:p>
    <w:p w14:paraId="414D19B0" w14:textId="77777777" w:rsidR="003C6926" w:rsidRPr="00AF3649" w:rsidRDefault="001D1966" w:rsidP="001D1966">
      <w:pPr>
        <w:contextualSpacing/>
        <w:jc w:val="both"/>
        <w:rPr>
          <w:rFonts w:cs="Arial"/>
          <w:sz w:val="22"/>
          <w:szCs w:val="22"/>
        </w:rPr>
      </w:pPr>
      <w:r w:rsidRPr="00AF3649">
        <w:rPr>
          <w:rFonts w:cs="Arial"/>
          <w:sz w:val="22"/>
          <w:szCs w:val="22"/>
        </w:rPr>
        <w:t>El CONTRATISTA deberá llevar</w:t>
      </w:r>
      <w:r w:rsidR="003C6926" w:rsidRPr="00AF3649">
        <w:rPr>
          <w:rFonts w:cs="Arial"/>
          <w:sz w:val="22"/>
          <w:szCs w:val="22"/>
        </w:rPr>
        <w:t xml:space="preserve"> el </w:t>
      </w:r>
      <w:proofErr w:type="gramStart"/>
      <w:r w:rsidR="003C6926" w:rsidRPr="00AF3649">
        <w:rPr>
          <w:rFonts w:cs="Arial"/>
          <w:sz w:val="22"/>
          <w:szCs w:val="22"/>
        </w:rPr>
        <w:t xml:space="preserve">control </w:t>
      </w:r>
      <w:r w:rsidRPr="00AF3649">
        <w:rPr>
          <w:rFonts w:cs="Arial"/>
          <w:sz w:val="22"/>
          <w:szCs w:val="22"/>
        </w:rPr>
        <w:t xml:space="preserve"> de</w:t>
      </w:r>
      <w:proofErr w:type="gramEnd"/>
      <w:r w:rsidRPr="00AF3649">
        <w:rPr>
          <w:rFonts w:cs="Arial"/>
          <w:sz w:val="22"/>
          <w:szCs w:val="22"/>
        </w:rPr>
        <w:t xml:space="preserve"> llenado</w:t>
      </w:r>
      <w:r w:rsidR="00EE5D16" w:rsidRPr="00AF3649">
        <w:rPr>
          <w:rFonts w:cs="Arial"/>
          <w:sz w:val="22"/>
          <w:szCs w:val="22"/>
        </w:rPr>
        <w:t xml:space="preserve"> </w:t>
      </w:r>
      <w:r w:rsidRPr="00AF3649">
        <w:rPr>
          <w:rFonts w:cs="Arial"/>
          <w:sz w:val="22"/>
          <w:szCs w:val="22"/>
        </w:rPr>
        <w:t>de pozo</w:t>
      </w:r>
      <w:r w:rsidR="003C6926" w:rsidRPr="00AF3649">
        <w:rPr>
          <w:rFonts w:cs="Arial"/>
          <w:sz w:val="22"/>
          <w:szCs w:val="22"/>
        </w:rPr>
        <w:t xml:space="preserve"> en las planillas físicas de </w:t>
      </w:r>
      <w:r w:rsidR="003D123D" w:rsidRPr="00AF3649">
        <w:rPr>
          <w:rFonts w:cs="Arial"/>
          <w:sz w:val="22"/>
          <w:szCs w:val="22"/>
        </w:rPr>
        <w:t>c</w:t>
      </w:r>
      <w:r w:rsidR="003C6926" w:rsidRPr="00AF3649">
        <w:rPr>
          <w:rFonts w:cs="Arial"/>
          <w:sz w:val="22"/>
          <w:szCs w:val="22"/>
        </w:rPr>
        <w:t xml:space="preserve">ontrol de llenado y en el sistema de sensores de la </w:t>
      </w:r>
      <w:r w:rsidR="003D123D" w:rsidRPr="00AF3649">
        <w:rPr>
          <w:rFonts w:cs="Arial"/>
          <w:sz w:val="22"/>
          <w:szCs w:val="22"/>
        </w:rPr>
        <w:t>PLA</w:t>
      </w:r>
      <w:r w:rsidR="00395556" w:rsidRPr="00AF3649">
        <w:rPr>
          <w:rFonts w:cs="Arial"/>
          <w:sz w:val="22"/>
          <w:szCs w:val="22"/>
        </w:rPr>
        <w:t>TAFORMA AUTOELEVABLE</w:t>
      </w:r>
      <w:r w:rsidR="003C6926" w:rsidRPr="00AF3649">
        <w:rPr>
          <w:rFonts w:cs="Arial"/>
          <w:sz w:val="22"/>
          <w:szCs w:val="22"/>
        </w:rPr>
        <w:t xml:space="preserve"> </w:t>
      </w:r>
      <w:r w:rsidRPr="00AF3649">
        <w:rPr>
          <w:rFonts w:cs="Arial"/>
          <w:sz w:val="22"/>
          <w:szCs w:val="22"/>
        </w:rPr>
        <w:t xml:space="preserve"> de acuerdo a las prácticas de </w:t>
      </w:r>
      <w:proofErr w:type="spellStart"/>
      <w:r w:rsidRPr="00AF3649">
        <w:rPr>
          <w:rFonts w:cs="Arial"/>
          <w:sz w:val="22"/>
          <w:szCs w:val="22"/>
        </w:rPr>
        <w:t>Well</w:t>
      </w:r>
      <w:proofErr w:type="spellEnd"/>
      <w:r w:rsidRPr="00AF3649">
        <w:rPr>
          <w:rFonts w:cs="Arial"/>
          <w:sz w:val="22"/>
          <w:szCs w:val="22"/>
        </w:rPr>
        <w:t xml:space="preserve"> </w:t>
      </w:r>
      <w:r w:rsidR="00110115" w:rsidRPr="00AF3649">
        <w:rPr>
          <w:rFonts w:cs="Arial"/>
          <w:sz w:val="22"/>
          <w:szCs w:val="22"/>
        </w:rPr>
        <w:t>C</w:t>
      </w:r>
      <w:r w:rsidRPr="00AF3649">
        <w:rPr>
          <w:rFonts w:cs="Arial"/>
          <w:sz w:val="22"/>
          <w:szCs w:val="22"/>
        </w:rPr>
        <w:t xml:space="preserve">ontrol en todas las maniobras tanto con </w:t>
      </w:r>
      <w:r w:rsidR="00703502" w:rsidRPr="00AF3649">
        <w:rPr>
          <w:rFonts w:cs="Arial"/>
          <w:sz w:val="22"/>
          <w:szCs w:val="22"/>
        </w:rPr>
        <w:t>tubería de perforación</w:t>
      </w:r>
      <w:r w:rsidR="00B031C9" w:rsidRPr="00AF3649">
        <w:rPr>
          <w:rFonts w:cs="Arial"/>
          <w:sz w:val="22"/>
          <w:szCs w:val="22"/>
        </w:rPr>
        <w:t>,</w:t>
      </w:r>
      <w:r w:rsidR="00703502" w:rsidRPr="00AF3649">
        <w:rPr>
          <w:rFonts w:cs="Arial"/>
          <w:sz w:val="22"/>
          <w:szCs w:val="22"/>
        </w:rPr>
        <w:t xml:space="preserve"> </w:t>
      </w:r>
      <w:r w:rsidR="00E2127B" w:rsidRPr="00AF3649">
        <w:rPr>
          <w:rFonts w:cs="Arial"/>
          <w:sz w:val="22"/>
          <w:szCs w:val="22"/>
        </w:rPr>
        <w:t>tubería de revestimiento</w:t>
      </w:r>
      <w:r w:rsidR="00B031C9" w:rsidRPr="00AF3649">
        <w:rPr>
          <w:rFonts w:cs="Arial"/>
          <w:sz w:val="22"/>
          <w:szCs w:val="22"/>
        </w:rPr>
        <w:t xml:space="preserve"> y/o tubería de producción</w:t>
      </w:r>
      <w:r w:rsidR="00E2127B" w:rsidRPr="00AF3649">
        <w:rPr>
          <w:rFonts w:cs="Arial"/>
          <w:sz w:val="22"/>
          <w:szCs w:val="22"/>
        </w:rPr>
        <w:t>,</w:t>
      </w:r>
      <w:r w:rsidRPr="00AF3649">
        <w:rPr>
          <w:rFonts w:cs="Arial"/>
          <w:sz w:val="22"/>
          <w:szCs w:val="22"/>
        </w:rPr>
        <w:t xml:space="preserve"> durante la perforación</w:t>
      </w:r>
      <w:r w:rsidR="00B031C9" w:rsidRPr="00AF3649">
        <w:rPr>
          <w:rFonts w:cs="Arial"/>
          <w:sz w:val="22"/>
          <w:szCs w:val="22"/>
        </w:rPr>
        <w:t xml:space="preserve"> y </w:t>
      </w:r>
      <w:proofErr w:type="spellStart"/>
      <w:r w:rsidR="00B031C9" w:rsidRPr="00AF3649">
        <w:rPr>
          <w:rFonts w:cs="Arial"/>
          <w:sz w:val="22"/>
          <w:szCs w:val="22"/>
        </w:rPr>
        <w:t>completación</w:t>
      </w:r>
      <w:proofErr w:type="spellEnd"/>
      <w:r w:rsidR="00E2127B" w:rsidRPr="00AF3649">
        <w:rPr>
          <w:rFonts w:cs="Arial"/>
          <w:sz w:val="22"/>
          <w:szCs w:val="22"/>
        </w:rPr>
        <w:t xml:space="preserve">, corrida de registro eléctrico y </w:t>
      </w:r>
      <w:proofErr w:type="spellStart"/>
      <w:r w:rsidR="00E2127B" w:rsidRPr="00AF3649">
        <w:rPr>
          <w:rFonts w:cs="Arial"/>
          <w:sz w:val="22"/>
          <w:szCs w:val="22"/>
        </w:rPr>
        <w:t>coil</w:t>
      </w:r>
      <w:r w:rsidR="00316250" w:rsidRPr="00AF3649">
        <w:rPr>
          <w:rFonts w:cs="Arial"/>
          <w:sz w:val="22"/>
          <w:szCs w:val="22"/>
        </w:rPr>
        <w:t>e</w:t>
      </w:r>
      <w:r w:rsidR="00E2127B" w:rsidRPr="00AF3649">
        <w:rPr>
          <w:rFonts w:cs="Arial"/>
          <w:sz w:val="22"/>
          <w:szCs w:val="22"/>
        </w:rPr>
        <w:t>d</w:t>
      </w:r>
      <w:proofErr w:type="spellEnd"/>
      <w:r w:rsidR="00E2127B" w:rsidRPr="00AF3649">
        <w:rPr>
          <w:rFonts w:cs="Arial"/>
          <w:sz w:val="22"/>
          <w:szCs w:val="22"/>
        </w:rPr>
        <w:t xml:space="preserve"> tubing</w:t>
      </w:r>
      <w:r w:rsidRPr="00AF3649">
        <w:rPr>
          <w:rFonts w:cs="Arial"/>
          <w:sz w:val="22"/>
          <w:szCs w:val="22"/>
        </w:rPr>
        <w:t>.</w:t>
      </w:r>
    </w:p>
    <w:p w14:paraId="1C15735D" w14:textId="77777777" w:rsidR="003C6926" w:rsidRPr="00AF3649" w:rsidRDefault="003C6926" w:rsidP="001D1966">
      <w:pPr>
        <w:contextualSpacing/>
        <w:jc w:val="both"/>
        <w:rPr>
          <w:rFonts w:cs="Arial"/>
          <w:sz w:val="22"/>
          <w:szCs w:val="22"/>
        </w:rPr>
      </w:pPr>
      <w:r w:rsidRPr="00AF3649">
        <w:rPr>
          <w:rFonts w:cs="Arial"/>
          <w:sz w:val="22"/>
          <w:szCs w:val="22"/>
        </w:rPr>
        <w:t xml:space="preserve">Una vez finalizada la maniobra tanto la planilla impresa como el informe del sistema de sensores deberá ser firmado por el </w:t>
      </w:r>
      <w:proofErr w:type="spellStart"/>
      <w:r w:rsidRPr="00AF3649">
        <w:rPr>
          <w:rFonts w:cs="Arial"/>
          <w:sz w:val="22"/>
          <w:szCs w:val="22"/>
        </w:rPr>
        <w:t>Toolpusher</w:t>
      </w:r>
      <w:proofErr w:type="spellEnd"/>
      <w:r w:rsidRPr="00AF3649">
        <w:rPr>
          <w:rFonts w:cs="Arial"/>
          <w:sz w:val="22"/>
          <w:szCs w:val="22"/>
        </w:rPr>
        <w:t xml:space="preserve"> y OIM.</w:t>
      </w:r>
    </w:p>
    <w:p w14:paraId="44C620FE" w14:textId="77777777" w:rsidR="001D1966" w:rsidRPr="00AF3649" w:rsidRDefault="001D1966" w:rsidP="001D1966">
      <w:pPr>
        <w:contextualSpacing/>
        <w:jc w:val="both"/>
        <w:rPr>
          <w:rFonts w:cs="Arial"/>
          <w:sz w:val="22"/>
          <w:szCs w:val="22"/>
        </w:rPr>
      </w:pPr>
      <w:r w:rsidRPr="00AF3649">
        <w:rPr>
          <w:rFonts w:cs="Arial"/>
          <w:sz w:val="22"/>
          <w:szCs w:val="22"/>
        </w:rPr>
        <w:t xml:space="preserve">Dicha planilla </w:t>
      </w:r>
      <w:r w:rsidR="00D12B89" w:rsidRPr="00AF3649">
        <w:rPr>
          <w:rFonts w:cs="Arial"/>
          <w:sz w:val="22"/>
          <w:szCs w:val="22"/>
        </w:rPr>
        <w:t xml:space="preserve">deberá estar disponible y </w:t>
      </w:r>
      <w:r w:rsidRPr="00AF3649">
        <w:rPr>
          <w:rFonts w:cs="Arial"/>
          <w:sz w:val="22"/>
          <w:szCs w:val="22"/>
        </w:rPr>
        <w:t xml:space="preserve">será auditable en todo momento y su </w:t>
      </w:r>
      <w:r w:rsidR="003F3EA2" w:rsidRPr="00AF3649">
        <w:rPr>
          <w:rFonts w:cs="Arial"/>
          <w:sz w:val="22"/>
          <w:szCs w:val="22"/>
        </w:rPr>
        <w:t>in</w:t>
      </w:r>
      <w:r w:rsidRPr="00AF3649">
        <w:rPr>
          <w:rFonts w:cs="Arial"/>
          <w:sz w:val="22"/>
          <w:szCs w:val="22"/>
        </w:rPr>
        <w:t>cumplimiento se considera</w:t>
      </w:r>
      <w:r w:rsidR="003F3EA2" w:rsidRPr="00AF3649">
        <w:rPr>
          <w:rFonts w:cs="Arial"/>
          <w:sz w:val="22"/>
          <w:szCs w:val="22"/>
        </w:rPr>
        <w:t>rá</w:t>
      </w:r>
      <w:r w:rsidRPr="00AF3649">
        <w:rPr>
          <w:rFonts w:cs="Arial"/>
          <w:sz w:val="22"/>
          <w:szCs w:val="22"/>
        </w:rPr>
        <w:t xml:space="preserve"> </w:t>
      </w:r>
      <w:r w:rsidR="00603B02" w:rsidRPr="00AF3649">
        <w:rPr>
          <w:rFonts w:cs="Arial"/>
          <w:sz w:val="22"/>
          <w:szCs w:val="22"/>
        </w:rPr>
        <w:t>F</w:t>
      </w:r>
      <w:r w:rsidRPr="00AF3649">
        <w:rPr>
          <w:rFonts w:cs="Arial"/>
          <w:sz w:val="22"/>
          <w:szCs w:val="22"/>
        </w:rPr>
        <w:t xml:space="preserve">alta </w:t>
      </w:r>
      <w:r w:rsidR="001136B2" w:rsidRPr="00AF3649">
        <w:rPr>
          <w:rFonts w:cs="Arial"/>
          <w:sz w:val="22"/>
          <w:szCs w:val="22"/>
        </w:rPr>
        <w:t xml:space="preserve">Muy </w:t>
      </w:r>
      <w:r w:rsidR="00603B02" w:rsidRPr="00AF3649">
        <w:rPr>
          <w:rFonts w:cs="Arial"/>
          <w:sz w:val="22"/>
          <w:szCs w:val="22"/>
        </w:rPr>
        <w:t>G</w:t>
      </w:r>
      <w:r w:rsidRPr="00AF3649">
        <w:rPr>
          <w:rFonts w:cs="Arial"/>
          <w:sz w:val="22"/>
          <w:szCs w:val="22"/>
        </w:rPr>
        <w:t>rave.</w:t>
      </w:r>
    </w:p>
    <w:p w14:paraId="68583652" w14:textId="77777777" w:rsidR="006E05C4" w:rsidRPr="00AF3649" w:rsidRDefault="006E05C4" w:rsidP="00EE2068">
      <w:pPr>
        <w:pStyle w:val="Ttulo3"/>
        <w:rPr>
          <w:rFonts w:cs="Arial"/>
          <w:szCs w:val="22"/>
        </w:rPr>
      </w:pPr>
      <w:bookmarkStart w:id="60" w:name="_Toc445887973"/>
      <w:bookmarkStart w:id="61" w:name="_Toc157531408"/>
      <w:bookmarkStart w:id="62" w:name="_Toc433047992"/>
      <w:r w:rsidRPr="00AF3649">
        <w:rPr>
          <w:rFonts w:cs="Arial"/>
          <w:szCs w:val="22"/>
        </w:rPr>
        <w:t>Otros registros</w:t>
      </w:r>
      <w:bookmarkEnd w:id="60"/>
      <w:bookmarkEnd w:id="61"/>
    </w:p>
    <w:p w14:paraId="2051D728" w14:textId="77777777" w:rsidR="006E05C4" w:rsidRPr="00AF3649" w:rsidRDefault="006E05C4" w:rsidP="00FF605B">
      <w:pPr>
        <w:jc w:val="both"/>
        <w:rPr>
          <w:rFonts w:cs="Arial"/>
          <w:sz w:val="22"/>
          <w:szCs w:val="22"/>
        </w:rPr>
      </w:pPr>
      <w:r w:rsidRPr="00AF3649">
        <w:rPr>
          <w:rFonts w:cs="Arial"/>
          <w:sz w:val="22"/>
          <w:szCs w:val="22"/>
        </w:rPr>
        <w:t>La EMPRESA deber</w:t>
      </w:r>
      <w:r w:rsidR="00110115" w:rsidRPr="00AF3649">
        <w:rPr>
          <w:rFonts w:cs="Arial"/>
          <w:sz w:val="22"/>
          <w:szCs w:val="22"/>
        </w:rPr>
        <w:t>á</w:t>
      </w:r>
      <w:r w:rsidRPr="00AF3649">
        <w:rPr>
          <w:rFonts w:cs="Arial"/>
          <w:sz w:val="22"/>
          <w:szCs w:val="22"/>
        </w:rPr>
        <w:t xml:space="preserve"> poseer los siguientes registros en forma actualizada como parte de la información a llevar en el pozo.</w:t>
      </w:r>
      <w:r w:rsidR="00110115" w:rsidRPr="00AF3649">
        <w:rPr>
          <w:rFonts w:cs="Arial"/>
          <w:sz w:val="22"/>
          <w:szCs w:val="22"/>
        </w:rPr>
        <w:t xml:space="preserve"> Esta información debe ser provista por el CONTRATISTA</w:t>
      </w:r>
      <w:r w:rsidR="003F3EA2" w:rsidRPr="00AF3649">
        <w:rPr>
          <w:rFonts w:cs="Arial"/>
          <w:sz w:val="22"/>
          <w:szCs w:val="22"/>
        </w:rPr>
        <w:t>:</w:t>
      </w:r>
    </w:p>
    <w:p w14:paraId="25C69886" w14:textId="77777777" w:rsidR="006E05C4" w:rsidRPr="00AF3649" w:rsidRDefault="006E05C4" w:rsidP="00F638EE">
      <w:pPr>
        <w:pStyle w:val="Prrafodelista"/>
        <w:numPr>
          <w:ilvl w:val="0"/>
          <w:numId w:val="13"/>
        </w:numPr>
        <w:jc w:val="both"/>
        <w:rPr>
          <w:rFonts w:cs="Arial"/>
          <w:sz w:val="22"/>
          <w:szCs w:val="22"/>
        </w:rPr>
      </w:pPr>
      <w:proofErr w:type="spellStart"/>
      <w:r w:rsidRPr="00AF3649">
        <w:rPr>
          <w:rFonts w:cs="Arial"/>
          <w:sz w:val="22"/>
          <w:szCs w:val="22"/>
        </w:rPr>
        <w:t>Tally</w:t>
      </w:r>
      <w:proofErr w:type="spellEnd"/>
      <w:r w:rsidRPr="00AF3649">
        <w:rPr>
          <w:rFonts w:cs="Arial"/>
          <w:sz w:val="22"/>
          <w:szCs w:val="22"/>
        </w:rPr>
        <w:t xml:space="preserve"> BHA- Drill Pipe – Control Dimensional</w:t>
      </w:r>
      <w:r w:rsidR="000B2AC7" w:rsidRPr="00AF3649">
        <w:rPr>
          <w:rFonts w:cs="Arial"/>
          <w:sz w:val="22"/>
          <w:szCs w:val="22"/>
        </w:rPr>
        <w:t>.</w:t>
      </w:r>
    </w:p>
    <w:p w14:paraId="158DFC46" w14:textId="77777777" w:rsidR="000B2AC7" w:rsidRPr="00AF3649" w:rsidRDefault="000B2AC7" w:rsidP="00F638EE">
      <w:pPr>
        <w:pStyle w:val="Prrafodelista"/>
        <w:numPr>
          <w:ilvl w:val="0"/>
          <w:numId w:val="13"/>
        </w:numPr>
        <w:jc w:val="both"/>
        <w:rPr>
          <w:rFonts w:cs="Arial"/>
          <w:sz w:val="22"/>
          <w:szCs w:val="22"/>
        </w:rPr>
      </w:pPr>
      <w:proofErr w:type="spellStart"/>
      <w:r w:rsidRPr="00AF3649">
        <w:rPr>
          <w:color w:val="000000"/>
          <w:sz w:val="22"/>
          <w:szCs w:val="22"/>
        </w:rPr>
        <w:t>Tally</w:t>
      </w:r>
      <w:proofErr w:type="spellEnd"/>
      <w:r w:rsidRPr="00AF3649">
        <w:rPr>
          <w:color w:val="000000"/>
          <w:sz w:val="22"/>
          <w:szCs w:val="22"/>
        </w:rPr>
        <w:t xml:space="preserve"> de </w:t>
      </w:r>
      <w:proofErr w:type="spellStart"/>
      <w:r w:rsidRPr="00AF3649">
        <w:rPr>
          <w:color w:val="000000"/>
          <w:sz w:val="22"/>
          <w:szCs w:val="22"/>
        </w:rPr>
        <w:t>casing</w:t>
      </w:r>
      <w:proofErr w:type="spellEnd"/>
      <w:r w:rsidRPr="00AF3649">
        <w:rPr>
          <w:color w:val="000000"/>
          <w:sz w:val="22"/>
          <w:szCs w:val="22"/>
        </w:rPr>
        <w:t xml:space="preserve"> y tubing medidos </w:t>
      </w:r>
      <w:r w:rsidR="002D0C1B" w:rsidRPr="00AF3649">
        <w:rPr>
          <w:color w:val="000000"/>
          <w:sz w:val="22"/>
          <w:szCs w:val="22"/>
        </w:rPr>
        <w:t>de acuerdo con</w:t>
      </w:r>
      <w:r w:rsidRPr="00AF3649">
        <w:rPr>
          <w:color w:val="000000"/>
          <w:sz w:val="22"/>
          <w:szCs w:val="22"/>
        </w:rPr>
        <w:t xml:space="preserve"> las instrucciones del COMPANY MAN</w:t>
      </w:r>
    </w:p>
    <w:p w14:paraId="79D105D0" w14:textId="77777777" w:rsidR="006E05C4" w:rsidRPr="00AF3649" w:rsidRDefault="006E05C4" w:rsidP="00F638EE">
      <w:pPr>
        <w:pStyle w:val="Prrafodelista"/>
        <w:numPr>
          <w:ilvl w:val="0"/>
          <w:numId w:val="13"/>
        </w:numPr>
        <w:jc w:val="both"/>
        <w:rPr>
          <w:rFonts w:cs="Arial"/>
          <w:sz w:val="22"/>
          <w:szCs w:val="22"/>
        </w:rPr>
      </w:pPr>
      <w:r w:rsidRPr="00AF3649">
        <w:rPr>
          <w:rFonts w:cs="Arial"/>
          <w:sz w:val="22"/>
          <w:szCs w:val="22"/>
        </w:rPr>
        <w:t>Seguimiento de Tiempos y Horas de Rotación de los elementos que conforman la sarta de Perforación.</w:t>
      </w:r>
    </w:p>
    <w:p w14:paraId="4AF6E9A4" w14:textId="77777777" w:rsidR="000403F6" w:rsidRPr="00AF3649" w:rsidRDefault="000403F6" w:rsidP="00F638EE">
      <w:pPr>
        <w:numPr>
          <w:ilvl w:val="0"/>
          <w:numId w:val="13"/>
        </w:numPr>
        <w:spacing w:before="0" w:after="0"/>
        <w:rPr>
          <w:rFonts w:cs="Arial"/>
          <w:sz w:val="22"/>
          <w:szCs w:val="22"/>
          <w:lang w:val="es-AR" w:eastAsia="es-AR"/>
        </w:rPr>
      </w:pPr>
      <w:r w:rsidRPr="00AF3649">
        <w:rPr>
          <w:rFonts w:cs="Arial"/>
          <w:sz w:val="22"/>
          <w:szCs w:val="22"/>
          <w:lang w:val="es-AR" w:eastAsia="es-AR"/>
        </w:rPr>
        <w:t xml:space="preserve">Los </w:t>
      </w:r>
      <w:r w:rsidR="002D0C1B" w:rsidRPr="00AF3649">
        <w:rPr>
          <w:rFonts w:cs="Arial"/>
          <w:sz w:val="22"/>
          <w:szCs w:val="22"/>
          <w:lang w:val="es-AR" w:eastAsia="es-AR"/>
        </w:rPr>
        <w:t>datos de</w:t>
      </w:r>
      <w:r w:rsidRPr="00AF3649">
        <w:rPr>
          <w:rFonts w:cs="Arial"/>
          <w:sz w:val="22"/>
          <w:szCs w:val="22"/>
          <w:lang w:val="es-AR" w:eastAsia="es-AR"/>
        </w:rPr>
        <w:t xml:space="preserve"> las operaciones realizados con la Unidad de Alta Presión serán descargados por el operador inmediatamente finalicen las operaciones y entregados al ingeniero de pozo, los cuales estarán expresados en una escala mínima de 1 segundo para cada dato adquirido. Esto deberá entregarse en formato </w:t>
      </w:r>
      <w:proofErr w:type="spellStart"/>
      <w:r w:rsidRPr="00AF3649">
        <w:rPr>
          <w:rFonts w:cs="Arial"/>
          <w:sz w:val="22"/>
          <w:szCs w:val="22"/>
          <w:lang w:val="es-AR" w:eastAsia="es-AR"/>
        </w:rPr>
        <w:t>txt</w:t>
      </w:r>
      <w:proofErr w:type="spellEnd"/>
      <w:r w:rsidRPr="00AF3649">
        <w:rPr>
          <w:rFonts w:cs="Arial"/>
          <w:sz w:val="22"/>
          <w:szCs w:val="22"/>
          <w:lang w:val="es-AR" w:eastAsia="es-AR"/>
        </w:rPr>
        <w:t>, Excel,</w:t>
      </w:r>
      <w:r w:rsidR="008C4C51" w:rsidRPr="00AF3649">
        <w:rPr>
          <w:rFonts w:cs="Arial"/>
          <w:sz w:val="22"/>
          <w:szCs w:val="22"/>
          <w:lang w:val="es-AR" w:eastAsia="es-AR"/>
        </w:rPr>
        <w:t xml:space="preserve"> </w:t>
      </w:r>
      <w:proofErr w:type="spellStart"/>
      <w:r w:rsidR="008C4C51" w:rsidRPr="00AF3649">
        <w:rPr>
          <w:rFonts w:cs="Arial"/>
          <w:sz w:val="22"/>
          <w:szCs w:val="22"/>
          <w:lang w:val="es-AR" w:eastAsia="es-AR"/>
        </w:rPr>
        <w:t>Pdf</w:t>
      </w:r>
      <w:proofErr w:type="spellEnd"/>
      <w:r w:rsidR="008C4C51" w:rsidRPr="00AF3649">
        <w:rPr>
          <w:rFonts w:cs="Arial"/>
          <w:sz w:val="22"/>
          <w:szCs w:val="22"/>
          <w:lang w:val="es-AR" w:eastAsia="es-AR"/>
        </w:rPr>
        <w:t>,</w:t>
      </w:r>
      <w:r w:rsidRPr="00AF3649">
        <w:rPr>
          <w:rFonts w:cs="Arial"/>
          <w:sz w:val="22"/>
          <w:szCs w:val="22"/>
          <w:lang w:val="es-AR" w:eastAsia="es-AR"/>
        </w:rPr>
        <w:t xml:space="preserve"> ASCII o similar.</w:t>
      </w:r>
    </w:p>
    <w:p w14:paraId="4D736AD7" w14:textId="77777777" w:rsidR="001D1966" w:rsidRPr="00AF3649" w:rsidRDefault="001D1966">
      <w:pPr>
        <w:pStyle w:val="Ttulo3"/>
        <w:rPr>
          <w:rFonts w:cs="Arial"/>
          <w:szCs w:val="22"/>
        </w:rPr>
      </w:pPr>
      <w:bookmarkStart w:id="63" w:name="_Toc445887974"/>
      <w:bookmarkStart w:id="64" w:name="_Toc157531409"/>
      <w:r w:rsidRPr="00AF3649">
        <w:rPr>
          <w:rFonts w:cs="Arial"/>
          <w:szCs w:val="22"/>
        </w:rPr>
        <w:t xml:space="preserve">Prueba de </w:t>
      </w:r>
      <w:bookmarkEnd w:id="62"/>
      <w:bookmarkEnd w:id="63"/>
      <w:r w:rsidR="006A00BB" w:rsidRPr="00AF3649">
        <w:rPr>
          <w:rFonts w:cs="Arial"/>
          <w:szCs w:val="22"/>
        </w:rPr>
        <w:t xml:space="preserve">Equipamiento de </w:t>
      </w:r>
      <w:proofErr w:type="spellStart"/>
      <w:r w:rsidR="006A00BB" w:rsidRPr="00AF3649">
        <w:rPr>
          <w:rFonts w:cs="Arial"/>
          <w:szCs w:val="22"/>
        </w:rPr>
        <w:t>Well</w:t>
      </w:r>
      <w:proofErr w:type="spellEnd"/>
      <w:r w:rsidR="006A00BB" w:rsidRPr="00AF3649">
        <w:rPr>
          <w:rFonts w:cs="Arial"/>
          <w:szCs w:val="22"/>
        </w:rPr>
        <w:t xml:space="preserve"> Control</w:t>
      </w:r>
      <w:bookmarkEnd w:id="64"/>
    </w:p>
    <w:p w14:paraId="706E5868" w14:textId="77777777" w:rsidR="003C6926" w:rsidRPr="00AF3649" w:rsidRDefault="001D1966" w:rsidP="00FF605B">
      <w:pPr>
        <w:jc w:val="both"/>
        <w:rPr>
          <w:rFonts w:cs="Arial"/>
          <w:sz w:val="22"/>
          <w:szCs w:val="22"/>
        </w:rPr>
      </w:pPr>
      <w:r w:rsidRPr="00AF3649">
        <w:rPr>
          <w:rFonts w:cs="Arial"/>
          <w:sz w:val="22"/>
          <w:szCs w:val="22"/>
        </w:rPr>
        <w:t>Las pruebas de BOP</w:t>
      </w:r>
      <w:r w:rsidR="006A00BB" w:rsidRPr="00AF3649">
        <w:rPr>
          <w:rFonts w:cs="Arial"/>
          <w:sz w:val="22"/>
          <w:szCs w:val="22"/>
        </w:rPr>
        <w:t xml:space="preserve"> son responsabilidad del CONTRATISTA y</w:t>
      </w:r>
      <w:r w:rsidRPr="00AF3649">
        <w:rPr>
          <w:rFonts w:cs="Arial"/>
          <w:sz w:val="22"/>
          <w:szCs w:val="22"/>
        </w:rPr>
        <w:t xml:space="preserve"> deberán ser registradas </w:t>
      </w:r>
      <w:r w:rsidR="006A00BB" w:rsidRPr="00AF3649">
        <w:rPr>
          <w:rFonts w:cs="Arial"/>
          <w:sz w:val="22"/>
          <w:szCs w:val="22"/>
        </w:rPr>
        <w:t xml:space="preserve">según lo establecido en el estándar Prueba de Equipamiento de </w:t>
      </w:r>
      <w:proofErr w:type="spellStart"/>
      <w:r w:rsidR="006A00BB" w:rsidRPr="00AF3649">
        <w:rPr>
          <w:rFonts w:cs="Arial"/>
          <w:sz w:val="22"/>
          <w:szCs w:val="22"/>
        </w:rPr>
        <w:t>Well</w:t>
      </w:r>
      <w:proofErr w:type="spellEnd"/>
      <w:r w:rsidR="006A00BB" w:rsidRPr="00AF3649">
        <w:rPr>
          <w:rFonts w:cs="Arial"/>
          <w:sz w:val="22"/>
          <w:szCs w:val="22"/>
        </w:rPr>
        <w:t xml:space="preserve"> Control (WC) </w:t>
      </w:r>
      <w:r w:rsidR="002D0C1B" w:rsidRPr="00AF3649">
        <w:rPr>
          <w:rFonts w:cs="Arial"/>
          <w:sz w:val="22"/>
          <w:szCs w:val="22"/>
        </w:rPr>
        <w:t>de acuerdo con</w:t>
      </w:r>
      <w:r w:rsidR="006A00BB" w:rsidRPr="00AF3649">
        <w:rPr>
          <w:rFonts w:cs="Arial"/>
          <w:sz w:val="22"/>
          <w:szCs w:val="22"/>
        </w:rPr>
        <w:t xml:space="preserve"> </w:t>
      </w:r>
      <w:r w:rsidR="00561B84" w:rsidRPr="00AF3649">
        <w:rPr>
          <w:rFonts w:cs="Arial"/>
          <w:sz w:val="22"/>
          <w:szCs w:val="22"/>
        </w:rPr>
        <w:t xml:space="preserve">lo establecido en el Anexo </w:t>
      </w:r>
      <w:r w:rsidR="0012640B" w:rsidRPr="00AF3649">
        <w:rPr>
          <w:rFonts w:cs="Arial"/>
          <w:sz w:val="22"/>
          <w:szCs w:val="22"/>
        </w:rPr>
        <w:t>VII</w:t>
      </w:r>
      <w:r w:rsidR="00561B84" w:rsidRPr="00AF3649">
        <w:rPr>
          <w:rFonts w:cs="Arial"/>
          <w:sz w:val="22"/>
          <w:szCs w:val="22"/>
        </w:rPr>
        <w:t xml:space="preserve"> – Estándares </w:t>
      </w:r>
      <w:r w:rsidR="00C37655" w:rsidRPr="00AF3649">
        <w:rPr>
          <w:rFonts w:cs="Arial"/>
          <w:sz w:val="22"/>
          <w:szCs w:val="22"/>
        </w:rPr>
        <w:t>Operacionales</w:t>
      </w:r>
      <w:r w:rsidR="003C6926" w:rsidRPr="00AF3649">
        <w:rPr>
          <w:rFonts w:cs="Arial"/>
          <w:sz w:val="22"/>
          <w:szCs w:val="22"/>
        </w:rPr>
        <w:t>.</w:t>
      </w:r>
    </w:p>
    <w:p w14:paraId="799E0DB5" w14:textId="0A79EC01" w:rsidR="00CC584B" w:rsidRPr="00EF1E46" w:rsidRDefault="00CC584B" w:rsidP="00FF605B">
      <w:pPr>
        <w:jc w:val="both"/>
        <w:rPr>
          <w:rFonts w:cs="Arial"/>
          <w:color w:val="000000" w:themeColor="text1"/>
          <w:sz w:val="22"/>
          <w:szCs w:val="22"/>
        </w:rPr>
      </w:pPr>
      <w:r w:rsidRPr="00AF3649">
        <w:rPr>
          <w:rFonts w:cs="Arial"/>
          <w:sz w:val="22"/>
          <w:szCs w:val="22"/>
        </w:rPr>
        <w:lastRenderedPageBreak/>
        <w:t xml:space="preserve">48 </w:t>
      </w:r>
      <w:r w:rsidRPr="00EF1E46">
        <w:rPr>
          <w:rFonts w:cs="Arial"/>
          <w:color w:val="000000" w:themeColor="text1"/>
          <w:sz w:val="22"/>
          <w:szCs w:val="22"/>
        </w:rPr>
        <w:t>horas p</w:t>
      </w:r>
      <w:r w:rsidR="003C6926" w:rsidRPr="00EF1E46">
        <w:rPr>
          <w:rFonts w:cs="Arial"/>
          <w:color w:val="000000" w:themeColor="text1"/>
          <w:sz w:val="22"/>
          <w:szCs w:val="22"/>
        </w:rPr>
        <w:t xml:space="preserve">revio a la prueba de equipamiento de </w:t>
      </w:r>
      <w:proofErr w:type="spellStart"/>
      <w:r w:rsidR="003C6926" w:rsidRPr="00EF1E46">
        <w:rPr>
          <w:rFonts w:cs="Arial"/>
          <w:color w:val="000000" w:themeColor="text1"/>
          <w:sz w:val="22"/>
          <w:szCs w:val="22"/>
        </w:rPr>
        <w:t>well</w:t>
      </w:r>
      <w:proofErr w:type="spellEnd"/>
      <w:r w:rsidR="003C6926" w:rsidRPr="00EF1E46">
        <w:rPr>
          <w:rFonts w:cs="Arial"/>
          <w:color w:val="000000" w:themeColor="text1"/>
          <w:sz w:val="22"/>
          <w:szCs w:val="22"/>
        </w:rPr>
        <w:t xml:space="preserve"> control </w:t>
      </w:r>
      <w:r w:rsidRPr="00EF1E46">
        <w:rPr>
          <w:rFonts w:cs="Arial"/>
          <w:color w:val="000000" w:themeColor="text1"/>
          <w:sz w:val="22"/>
          <w:szCs w:val="22"/>
        </w:rPr>
        <w:t xml:space="preserve">el CONTRATISTA deberá presentar </w:t>
      </w:r>
      <w:r w:rsidR="00A6111D" w:rsidRPr="00EF1E46">
        <w:rPr>
          <w:rFonts w:cs="Arial"/>
          <w:color w:val="000000" w:themeColor="text1"/>
          <w:sz w:val="22"/>
          <w:szCs w:val="22"/>
        </w:rPr>
        <w:t>el</w:t>
      </w:r>
      <w:r w:rsidRPr="00EF1E46">
        <w:rPr>
          <w:rFonts w:cs="Arial"/>
          <w:color w:val="000000" w:themeColor="text1"/>
          <w:sz w:val="22"/>
          <w:szCs w:val="22"/>
        </w:rPr>
        <w:t xml:space="preserve"> procedimiento </w:t>
      </w:r>
      <w:r w:rsidR="00A6111D" w:rsidRPr="00EF1E46">
        <w:rPr>
          <w:rFonts w:cs="Arial"/>
          <w:color w:val="000000" w:themeColor="text1"/>
          <w:sz w:val="22"/>
          <w:szCs w:val="22"/>
        </w:rPr>
        <w:t xml:space="preserve">actualizado, </w:t>
      </w:r>
      <w:r w:rsidRPr="00EF1E46">
        <w:rPr>
          <w:rFonts w:cs="Arial"/>
          <w:color w:val="000000" w:themeColor="text1"/>
          <w:sz w:val="22"/>
          <w:szCs w:val="22"/>
        </w:rPr>
        <w:t xml:space="preserve">indicando la secuencia de prueba de todos los componentes, este procedimiento </w:t>
      </w:r>
      <w:r w:rsidR="00CB6895" w:rsidRPr="00EF1E46">
        <w:rPr>
          <w:rFonts w:cs="Arial"/>
          <w:color w:val="000000" w:themeColor="text1"/>
          <w:sz w:val="22"/>
          <w:szCs w:val="22"/>
        </w:rPr>
        <w:t>deberá</w:t>
      </w:r>
      <w:r w:rsidRPr="00EF1E46">
        <w:rPr>
          <w:rFonts w:cs="Arial"/>
          <w:color w:val="000000" w:themeColor="text1"/>
          <w:sz w:val="22"/>
          <w:szCs w:val="22"/>
        </w:rPr>
        <w:t xml:space="preserve"> </w:t>
      </w:r>
      <w:r w:rsidR="00395556" w:rsidRPr="00EF1E46">
        <w:rPr>
          <w:rFonts w:cs="Arial"/>
          <w:color w:val="000000" w:themeColor="text1"/>
          <w:sz w:val="22"/>
          <w:szCs w:val="22"/>
        </w:rPr>
        <w:t xml:space="preserve">contar con la </w:t>
      </w:r>
      <w:r w:rsidR="00CB6895" w:rsidRPr="00EF1E46">
        <w:rPr>
          <w:rFonts w:cs="Arial"/>
          <w:color w:val="000000" w:themeColor="text1"/>
          <w:sz w:val="22"/>
          <w:szCs w:val="22"/>
        </w:rPr>
        <w:t>aceptación</w:t>
      </w:r>
      <w:r w:rsidRPr="00EF1E46">
        <w:rPr>
          <w:rFonts w:cs="Arial"/>
          <w:color w:val="000000" w:themeColor="text1"/>
          <w:sz w:val="22"/>
          <w:szCs w:val="22"/>
        </w:rPr>
        <w:t xml:space="preserve"> el COMPANY MAN</w:t>
      </w:r>
      <w:r w:rsidR="00395556" w:rsidRPr="00EF1E46">
        <w:rPr>
          <w:rFonts w:cs="Arial"/>
          <w:color w:val="000000" w:themeColor="text1"/>
          <w:sz w:val="22"/>
          <w:szCs w:val="22"/>
        </w:rPr>
        <w:t xml:space="preserve"> previo a la </w:t>
      </w:r>
      <w:r w:rsidR="00CB6895" w:rsidRPr="00EF1E46">
        <w:rPr>
          <w:rFonts w:cs="Arial"/>
          <w:color w:val="000000" w:themeColor="text1"/>
          <w:sz w:val="22"/>
          <w:szCs w:val="22"/>
        </w:rPr>
        <w:t>ejecución</w:t>
      </w:r>
      <w:r w:rsidR="00395556" w:rsidRPr="00EF1E46">
        <w:rPr>
          <w:rFonts w:cs="Arial"/>
          <w:color w:val="000000" w:themeColor="text1"/>
          <w:sz w:val="22"/>
          <w:szCs w:val="22"/>
        </w:rPr>
        <w:t xml:space="preserve"> de la tarea.</w:t>
      </w:r>
    </w:p>
    <w:p w14:paraId="1A6F6EF2" w14:textId="77777777" w:rsidR="001D1966" w:rsidRPr="00EF1E46" w:rsidRDefault="00CC584B" w:rsidP="00FF605B">
      <w:pPr>
        <w:jc w:val="both"/>
        <w:rPr>
          <w:rFonts w:cs="Arial"/>
          <w:color w:val="000000" w:themeColor="text1"/>
          <w:sz w:val="22"/>
          <w:szCs w:val="22"/>
        </w:rPr>
      </w:pPr>
      <w:r w:rsidRPr="00EF1E46">
        <w:rPr>
          <w:rFonts w:cs="Arial"/>
          <w:color w:val="000000" w:themeColor="text1"/>
          <w:sz w:val="22"/>
          <w:szCs w:val="22"/>
        </w:rPr>
        <w:t xml:space="preserve">Adicionalmente </w:t>
      </w:r>
      <w:r w:rsidR="00CB6895" w:rsidRPr="00EF1E46">
        <w:rPr>
          <w:rFonts w:cs="Arial"/>
          <w:color w:val="000000" w:themeColor="text1"/>
          <w:sz w:val="22"/>
          <w:szCs w:val="22"/>
        </w:rPr>
        <w:t>el registro de las pruebas realizadas deberá</w:t>
      </w:r>
      <w:r w:rsidR="001D1966" w:rsidRPr="00EF1E46">
        <w:rPr>
          <w:rFonts w:cs="Arial"/>
          <w:color w:val="000000" w:themeColor="text1"/>
          <w:sz w:val="22"/>
          <w:szCs w:val="22"/>
        </w:rPr>
        <w:t xml:space="preserve"> ser </w:t>
      </w:r>
      <w:r w:rsidR="008F7FC9" w:rsidRPr="00EF1E46">
        <w:rPr>
          <w:rFonts w:cs="Arial"/>
          <w:color w:val="000000" w:themeColor="text1"/>
          <w:sz w:val="22"/>
          <w:szCs w:val="22"/>
        </w:rPr>
        <w:t>aprobadas</w:t>
      </w:r>
      <w:r w:rsidR="001D1966" w:rsidRPr="00EF1E46">
        <w:rPr>
          <w:rFonts w:cs="Arial"/>
          <w:color w:val="000000" w:themeColor="text1"/>
          <w:sz w:val="22"/>
          <w:szCs w:val="22"/>
        </w:rPr>
        <w:t xml:space="preserve"> por el </w:t>
      </w:r>
      <w:r w:rsidR="006A55B0" w:rsidRPr="00EF1E46">
        <w:rPr>
          <w:rFonts w:cs="Arial"/>
          <w:color w:val="000000" w:themeColor="text1"/>
          <w:sz w:val="22"/>
          <w:szCs w:val="22"/>
        </w:rPr>
        <w:t xml:space="preserve">OIM </w:t>
      </w:r>
      <w:r w:rsidR="001D1966" w:rsidRPr="00EF1E46">
        <w:rPr>
          <w:rFonts w:cs="Arial"/>
          <w:color w:val="000000" w:themeColor="text1"/>
          <w:sz w:val="22"/>
          <w:szCs w:val="22"/>
        </w:rPr>
        <w:t xml:space="preserve">y </w:t>
      </w:r>
      <w:r w:rsidR="00110115" w:rsidRPr="00EF1E46">
        <w:rPr>
          <w:rFonts w:cs="Arial"/>
          <w:color w:val="000000" w:themeColor="text1"/>
          <w:sz w:val="22"/>
          <w:szCs w:val="22"/>
        </w:rPr>
        <w:t>COMPANY MAN</w:t>
      </w:r>
      <w:r w:rsidR="001D1966" w:rsidRPr="00EF1E46">
        <w:rPr>
          <w:rFonts w:cs="Arial"/>
          <w:color w:val="000000" w:themeColor="text1"/>
          <w:sz w:val="22"/>
          <w:szCs w:val="22"/>
        </w:rPr>
        <w:t xml:space="preserve"> en el registro de papel y archivadas.</w:t>
      </w:r>
    </w:p>
    <w:p w14:paraId="7DF4A04A" w14:textId="5057E85B" w:rsidR="001D1966" w:rsidRPr="00EF1E46" w:rsidRDefault="00546304">
      <w:pPr>
        <w:contextualSpacing/>
        <w:jc w:val="both"/>
        <w:rPr>
          <w:rFonts w:cs="Arial"/>
          <w:color w:val="000000" w:themeColor="text1"/>
          <w:sz w:val="22"/>
          <w:szCs w:val="22"/>
        </w:rPr>
      </w:pPr>
      <w:r w:rsidRPr="00EF1E46">
        <w:rPr>
          <w:rFonts w:cs="Arial"/>
          <w:color w:val="000000" w:themeColor="text1"/>
          <w:sz w:val="22"/>
          <w:szCs w:val="22"/>
        </w:rPr>
        <w:t>Dicho procedimiento de prueba y planilla con el registro</w:t>
      </w:r>
      <w:r w:rsidR="001D1966" w:rsidRPr="00EF1E46">
        <w:rPr>
          <w:rFonts w:cs="Arial"/>
          <w:color w:val="000000" w:themeColor="text1"/>
          <w:sz w:val="22"/>
          <w:szCs w:val="22"/>
        </w:rPr>
        <w:t xml:space="preserve"> será auditable en todo momento y su </w:t>
      </w:r>
      <w:r w:rsidR="00E15BCF" w:rsidRPr="00EF1E46">
        <w:rPr>
          <w:rFonts w:cs="Arial"/>
          <w:color w:val="000000" w:themeColor="text1"/>
          <w:sz w:val="22"/>
          <w:szCs w:val="22"/>
        </w:rPr>
        <w:t>in</w:t>
      </w:r>
      <w:r w:rsidR="001D1966" w:rsidRPr="00EF1E46">
        <w:rPr>
          <w:rFonts w:cs="Arial"/>
          <w:color w:val="000000" w:themeColor="text1"/>
          <w:sz w:val="22"/>
          <w:szCs w:val="22"/>
        </w:rPr>
        <w:t xml:space="preserve">cumplimiento, se considera </w:t>
      </w:r>
      <w:r w:rsidR="00603B02" w:rsidRPr="00EF1E46">
        <w:rPr>
          <w:rFonts w:cs="Arial"/>
          <w:color w:val="000000" w:themeColor="text1"/>
          <w:sz w:val="22"/>
          <w:szCs w:val="22"/>
        </w:rPr>
        <w:t>F</w:t>
      </w:r>
      <w:r w:rsidR="001D1966" w:rsidRPr="00EF1E46">
        <w:rPr>
          <w:rFonts w:cs="Arial"/>
          <w:color w:val="000000" w:themeColor="text1"/>
          <w:sz w:val="22"/>
          <w:szCs w:val="22"/>
        </w:rPr>
        <w:t xml:space="preserve">alta </w:t>
      </w:r>
      <w:r w:rsidR="001136B2" w:rsidRPr="00EF1E46">
        <w:rPr>
          <w:rFonts w:cs="Arial"/>
          <w:color w:val="000000" w:themeColor="text1"/>
          <w:sz w:val="22"/>
          <w:szCs w:val="22"/>
        </w:rPr>
        <w:t xml:space="preserve">Muy </w:t>
      </w:r>
      <w:r w:rsidR="00603B02" w:rsidRPr="00EF1E46">
        <w:rPr>
          <w:rFonts w:cs="Arial"/>
          <w:color w:val="000000" w:themeColor="text1"/>
          <w:sz w:val="22"/>
          <w:szCs w:val="22"/>
        </w:rPr>
        <w:t>G</w:t>
      </w:r>
      <w:r w:rsidR="001D1966" w:rsidRPr="00EF1E46">
        <w:rPr>
          <w:rFonts w:cs="Arial"/>
          <w:color w:val="000000" w:themeColor="text1"/>
          <w:sz w:val="22"/>
          <w:szCs w:val="22"/>
        </w:rPr>
        <w:t>rave.</w:t>
      </w:r>
    </w:p>
    <w:p w14:paraId="16B18D22" w14:textId="77777777" w:rsidR="004F0404" w:rsidRPr="00AF3649" w:rsidRDefault="004F0404" w:rsidP="004F0404">
      <w:pPr>
        <w:pStyle w:val="Ttulo3"/>
        <w:rPr>
          <w:rFonts w:cs="Arial"/>
          <w:szCs w:val="22"/>
        </w:rPr>
      </w:pPr>
      <w:bookmarkStart w:id="65" w:name="_Toc445887975"/>
      <w:bookmarkStart w:id="66" w:name="_Toc157531410"/>
      <w:bookmarkStart w:id="67" w:name="_Toc433047993"/>
      <w:r w:rsidRPr="00AF3649">
        <w:rPr>
          <w:rFonts w:cs="Arial"/>
          <w:szCs w:val="22"/>
        </w:rPr>
        <w:t>Registros de Inspecciones No Destructiva</w:t>
      </w:r>
      <w:bookmarkEnd w:id="65"/>
      <w:bookmarkEnd w:id="66"/>
    </w:p>
    <w:p w14:paraId="559162DC" w14:textId="64C27052" w:rsidR="004F0404" w:rsidRPr="00AF3649" w:rsidRDefault="00D12B89" w:rsidP="00E15BCF">
      <w:pPr>
        <w:jc w:val="both"/>
        <w:rPr>
          <w:rFonts w:cs="Arial"/>
          <w:sz w:val="22"/>
          <w:szCs w:val="22"/>
        </w:rPr>
      </w:pPr>
      <w:r w:rsidRPr="00AF3649">
        <w:rPr>
          <w:rFonts w:cs="Arial"/>
          <w:sz w:val="22"/>
          <w:szCs w:val="22"/>
        </w:rPr>
        <w:t xml:space="preserve">La </w:t>
      </w:r>
      <w:r w:rsidRPr="00AF3649">
        <w:rPr>
          <w:rFonts w:cs="Arial"/>
          <w:sz w:val="22"/>
          <w:szCs w:val="22"/>
          <w:lang w:val="es-AR"/>
        </w:rPr>
        <w:t xml:space="preserve">Plataforma </w:t>
      </w:r>
      <w:proofErr w:type="spellStart"/>
      <w:r w:rsidRPr="00AF3649">
        <w:rPr>
          <w:rFonts w:cs="Arial"/>
          <w:sz w:val="22"/>
          <w:szCs w:val="22"/>
          <w:lang w:val="es-AR"/>
        </w:rPr>
        <w:t>Autoelevable</w:t>
      </w:r>
      <w:proofErr w:type="spellEnd"/>
      <w:r w:rsidR="009B5A61" w:rsidRPr="00AF3649">
        <w:rPr>
          <w:rFonts w:cs="Arial"/>
          <w:sz w:val="22"/>
          <w:szCs w:val="22"/>
        </w:rPr>
        <w:t xml:space="preserve"> </w:t>
      </w:r>
      <w:r w:rsidR="004F0404" w:rsidRPr="00AF3649">
        <w:rPr>
          <w:rFonts w:cs="Arial"/>
          <w:sz w:val="22"/>
          <w:szCs w:val="22"/>
        </w:rPr>
        <w:t xml:space="preserve">deberá poseer la información actualizada de todos los elementos que están comprendidos dentro del Programa de Inspección </w:t>
      </w:r>
      <w:r w:rsidR="00110115" w:rsidRPr="00AF3649">
        <w:rPr>
          <w:rFonts w:cs="Arial"/>
          <w:sz w:val="22"/>
          <w:szCs w:val="22"/>
        </w:rPr>
        <w:t>N</w:t>
      </w:r>
      <w:r w:rsidR="004F0404" w:rsidRPr="00AF3649">
        <w:rPr>
          <w:rFonts w:cs="Arial"/>
          <w:sz w:val="22"/>
          <w:szCs w:val="22"/>
        </w:rPr>
        <w:t>o Destructiva</w:t>
      </w:r>
      <w:r w:rsidR="7E0ABD17" w:rsidRPr="00AF3649">
        <w:rPr>
          <w:rFonts w:cs="Arial"/>
          <w:sz w:val="22"/>
          <w:szCs w:val="22"/>
        </w:rPr>
        <w:t xml:space="preserve"> de LA CONTRATISTA</w:t>
      </w:r>
      <w:r w:rsidR="004F0404" w:rsidRPr="00AF3649">
        <w:rPr>
          <w:rFonts w:cs="Arial"/>
          <w:sz w:val="22"/>
          <w:szCs w:val="22"/>
        </w:rPr>
        <w:t>, la</w:t>
      </w:r>
      <w:r w:rsidR="00603B02" w:rsidRPr="00AF3649">
        <w:rPr>
          <w:rFonts w:cs="Arial"/>
          <w:sz w:val="22"/>
          <w:szCs w:val="22"/>
        </w:rPr>
        <w:t xml:space="preserve"> misma deberá estar actualizada y disponible en </w:t>
      </w:r>
      <w:r w:rsidR="00F65E5B" w:rsidRPr="00AF3649">
        <w:rPr>
          <w:rFonts w:cs="Arial"/>
          <w:sz w:val="22"/>
          <w:szCs w:val="22"/>
        </w:rPr>
        <w:t xml:space="preserve">la Plataforma </w:t>
      </w:r>
      <w:proofErr w:type="spellStart"/>
      <w:r w:rsidR="00F65E5B" w:rsidRPr="00AF3649">
        <w:rPr>
          <w:rFonts w:cs="Arial"/>
          <w:sz w:val="22"/>
          <w:szCs w:val="22"/>
        </w:rPr>
        <w:t>Autoelevable</w:t>
      </w:r>
      <w:proofErr w:type="spellEnd"/>
      <w:r w:rsidR="00603B02" w:rsidRPr="00AF3649">
        <w:rPr>
          <w:rFonts w:cs="Arial"/>
          <w:sz w:val="22"/>
          <w:szCs w:val="22"/>
        </w:rPr>
        <w:t>.</w:t>
      </w:r>
      <w:r w:rsidR="00E15BCF" w:rsidRPr="00AF3649">
        <w:rPr>
          <w:rFonts w:cs="Arial"/>
          <w:sz w:val="22"/>
          <w:szCs w:val="22"/>
        </w:rPr>
        <w:t xml:space="preserve"> Si el CONTRATISTA incumpliera lo antedicho,</w:t>
      </w:r>
      <w:r w:rsidR="00603B02" w:rsidRPr="00AF3649">
        <w:rPr>
          <w:rFonts w:cs="Arial"/>
          <w:sz w:val="22"/>
          <w:szCs w:val="22"/>
        </w:rPr>
        <w:t xml:space="preserve"> la EMPRESA </w:t>
      </w:r>
      <w:r w:rsidR="00E15BCF" w:rsidRPr="00AF3649">
        <w:rPr>
          <w:rFonts w:cs="Arial"/>
          <w:sz w:val="22"/>
          <w:szCs w:val="22"/>
        </w:rPr>
        <w:t xml:space="preserve">podrá considerar tal incumplimiento </w:t>
      </w:r>
      <w:r w:rsidR="00603B02" w:rsidRPr="00AF3649">
        <w:rPr>
          <w:rFonts w:cs="Arial"/>
          <w:sz w:val="22"/>
          <w:szCs w:val="22"/>
        </w:rPr>
        <w:t>como una Falta Muy Grave</w:t>
      </w:r>
      <w:r w:rsidR="004F0404" w:rsidRPr="00AF3649">
        <w:rPr>
          <w:rFonts w:cs="Arial"/>
          <w:sz w:val="22"/>
          <w:szCs w:val="22"/>
        </w:rPr>
        <w:t xml:space="preserve">, </w:t>
      </w:r>
      <w:r w:rsidR="00603B02" w:rsidRPr="00AF3649">
        <w:rPr>
          <w:rFonts w:cs="Arial"/>
          <w:sz w:val="22"/>
          <w:szCs w:val="22"/>
        </w:rPr>
        <w:t>y</w:t>
      </w:r>
      <w:r w:rsidR="00E15BCF" w:rsidRPr="00AF3649">
        <w:rPr>
          <w:rFonts w:cs="Arial"/>
          <w:sz w:val="22"/>
          <w:szCs w:val="22"/>
        </w:rPr>
        <w:t>/</w:t>
      </w:r>
      <w:r w:rsidR="00603B02" w:rsidRPr="00AF3649">
        <w:rPr>
          <w:rFonts w:cs="Arial"/>
          <w:sz w:val="22"/>
          <w:szCs w:val="22"/>
        </w:rPr>
        <w:t xml:space="preserve">o </w:t>
      </w:r>
      <w:r w:rsidR="00E15BCF" w:rsidRPr="00AF3649">
        <w:rPr>
          <w:rFonts w:cs="Arial"/>
          <w:sz w:val="22"/>
          <w:szCs w:val="22"/>
        </w:rPr>
        <w:t xml:space="preserve">solicitar </w:t>
      </w:r>
      <w:r w:rsidR="008C1743" w:rsidRPr="00AF3649">
        <w:rPr>
          <w:rFonts w:cs="Arial"/>
          <w:sz w:val="22"/>
          <w:szCs w:val="22"/>
        </w:rPr>
        <w:t>la parada</w:t>
      </w:r>
      <w:r w:rsidR="004F0404" w:rsidRPr="00AF3649">
        <w:rPr>
          <w:rFonts w:cs="Arial"/>
          <w:sz w:val="22"/>
          <w:szCs w:val="22"/>
        </w:rPr>
        <w:t xml:space="preserve"> de</w:t>
      </w:r>
      <w:r w:rsidR="00F65E5B" w:rsidRPr="00AF3649">
        <w:rPr>
          <w:rFonts w:cs="Arial"/>
          <w:sz w:val="22"/>
          <w:szCs w:val="22"/>
        </w:rPr>
        <w:t xml:space="preserve"> la Plataforma </w:t>
      </w:r>
      <w:proofErr w:type="spellStart"/>
      <w:r w:rsidR="00F65E5B" w:rsidRPr="00AF3649">
        <w:rPr>
          <w:rFonts w:cs="Arial"/>
          <w:sz w:val="22"/>
          <w:szCs w:val="22"/>
        </w:rPr>
        <w:t>Autoelevable</w:t>
      </w:r>
      <w:proofErr w:type="spellEnd"/>
      <w:r w:rsidR="008C1743" w:rsidRPr="00AF3649">
        <w:rPr>
          <w:rFonts w:cs="Arial"/>
          <w:sz w:val="22"/>
          <w:szCs w:val="22"/>
        </w:rPr>
        <w:t xml:space="preserve"> </w:t>
      </w:r>
      <w:r w:rsidR="004F0404" w:rsidRPr="00AF3649">
        <w:rPr>
          <w:rFonts w:cs="Arial"/>
          <w:sz w:val="22"/>
          <w:szCs w:val="22"/>
        </w:rPr>
        <w:t xml:space="preserve">sin cargo para la EMPRESA hasta </w:t>
      </w:r>
      <w:r w:rsidR="00E15BCF" w:rsidRPr="00AF3649">
        <w:rPr>
          <w:rFonts w:cs="Arial"/>
          <w:sz w:val="22"/>
          <w:szCs w:val="22"/>
        </w:rPr>
        <w:t>tanto el CONTRATISTA subsane su incumplimiento</w:t>
      </w:r>
      <w:r w:rsidR="004F0404" w:rsidRPr="00AF3649">
        <w:rPr>
          <w:rFonts w:cs="Arial"/>
          <w:sz w:val="22"/>
          <w:szCs w:val="22"/>
        </w:rPr>
        <w:t>.</w:t>
      </w:r>
    </w:p>
    <w:p w14:paraId="766FF65D" w14:textId="77777777" w:rsidR="00747271" w:rsidRPr="00230DD7" w:rsidRDefault="00747271" w:rsidP="00A76CC9">
      <w:pPr>
        <w:pStyle w:val="Ttulo2"/>
        <w:contextualSpacing/>
        <w:rPr>
          <w:rFonts w:cs="Arial"/>
          <w:b w:val="0"/>
          <w:szCs w:val="22"/>
        </w:rPr>
      </w:pPr>
      <w:bookmarkStart w:id="68" w:name="_Toc445887976"/>
      <w:bookmarkStart w:id="69" w:name="_Toc157531411"/>
      <w:r w:rsidRPr="00AF3649">
        <w:rPr>
          <w:rFonts w:cs="Arial"/>
          <w:szCs w:val="22"/>
          <w:lang w:val="es-AR"/>
        </w:rPr>
        <w:t xml:space="preserve">Sensores </w:t>
      </w:r>
      <w:r w:rsidR="007178B3" w:rsidRPr="00AF3649">
        <w:rPr>
          <w:rFonts w:cs="Arial"/>
          <w:szCs w:val="22"/>
          <w:lang w:val="es-AR"/>
        </w:rPr>
        <w:t xml:space="preserve">de la Plataforma </w:t>
      </w:r>
      <w:proofErr w:type="spellStart"/>
      <w:r w:rsidR="007178B3" w:rsidRPr="00AF3649">
        <w:rPr>
          <w:rFonts w:cs="Arial"/>
          <w:szCs w:val="22"/>
          <w:lang w:val="es-AR"/>
        </w:rPr>
        <w:t>Autoelevable</w:t>
      </w:r>
      <w:bookmarkEnd w:id="68"/>
      <w:bookmarkEnd w:id="69"/>
      <w:proofErr w:type="spellEnd"/>
    </w:p>
    <w:p w14:paraId="16448240"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bookmarkStart w:id="70" w:name="_Toc413064661"/>
      <w:bookmarkStart w:id="71" w:name="_Toc433047994"/>
      <w:bookmarkStart w:id="72" w:name="_Toc445887977"/>
      <w:bookmarkEnd w:id="67"/>
      <w:r w:rsidRPr="00230DD7">
        <w:rPr>
          <w:rFonts w:ascii="Arial" w:eastAsia="Times New Roman" w:hAnsi="Arial" w:cs="Arial"/>
          <w:lang w:val="es-ES" w:eastAsia="es-ES"/>
        </w:rPr>
        <w:t xml:space="preserve">La EMPRESA contratará en forma independiente a una compañía para la </w:t>
      </w:r>
      <w:proofErr w:type="spellStart"/>
      <w:r w:rsidRPr="00230DD7">
        <w:rPr>
          <w:rFonts w:ascii="Arial" w:eastAsia="Times New Roman" w:hAnsi="Arial" w:cs="Arial"/>
          <w:lang w:val="es-ES" w:eastAsia="es-ES"/>
        </w:rPr>
        <w:t>sensorización</w:t>
      </w:r>
      <w:proofErr w:type="spellEnd"/>
      <w:r w:rsidRPr="00230DD7">
        <w:rPr>
          <w:rFonts w:ascii="Arial" w:eastAsia="Times New Roman" w:hAnsi="Arial" w:cs="Arial"/>
          <w:lang w:val="es-ES" w:eastAsia="es-ES"/>
        </w:rPr>
        <w:t xml:space="preserve"> y monitoreo de la Plataforma </w:t>
      </w:r>
      <w:proofErr w:type="spellStart"/>
      <w:r w:rsidRPr="00230DD7">
        <w:rPr>
          <w:rFonts w:ascii="Arial" w:eastAsia="Times New Roman" w:hAnsi="Arial" w:cs="Arial"/>
          <w:lang w:val="es-ES" w:eastAsia="es-ES"/>
        </w:rPr>
        <w:t>Autoelevable</w:t>
      </w:r>
      <w:proofErr w:type="spellEnd"/>
      <w:r w:rsidRPr="00230DD7">
        <w:rPr>
          <w:rFonts w:ascii="Arial" w:eastAsia="Times New Roman" w:hAnsi="Arial" w:cs="Arial"/>
          <w:lang w:val="es-ES" w:eastAsia="es-ES"/>
        </w:rPr>
        <w:t xml:space="preserve">. La CONTRATISTA de sensores conectará a su sistema los sensores requeridos a la plataforma, para esto el sistema de la Plataforma </w:t>
      </w:r>
      <w:proofErr w:type="spellStart"/>
      <w:r w:rsidRPr="00230DD7">
        <w:rPr>
          <w:rFonts w:ascii="Arial" w:eastAsia="Times New Roman" w:hAnsi="Arial" w:cs="Arial"/>
          <w:lang w:val="es-ES" w:eastAsia="es-ES"/>
        </w:rPr>
        <w:t>Autoelevable</w:t>
      </w:r>
      <w:proofErr w:type="spellEnd"/>
      <w:r w:rsidRPr="00230DD7">
        <w:rPr>
          <w:rFonts w:ascii="Arial" w:eastAsia="Times New Roman" w:hAnsi="Arial" w:cs="Arial"/>
          <w:lang w:val="es-ES" w:eastAsia="es-ES"/>
        </w:rPr>
        <w:t xml:space="preserve"> debe poder enviar y recibir los datos del sistema de la CONTRATISTA de sensores. La CONTRATISTA de sensores también instalará los sensores y estaciones que se requieran por parte de la EMPRESA para el correcto monitoreo de los procesos. El CONTRATISTA de la Plataforma </w:t>
      </w:r>
      <w:proofErr w:type="spellStart"/>
      <w:r w:rsidRPr="00230DD7">
        <w:rPr>
          <w:rFonts w:ascii="Arial" w:eastAsia="Times New Roman" w:hAnsi="Arial" w:cs="Arial"/>
          <w:lang w:val="es-ES" w:eastAsia="es-ES"/>
        </w:rPr>
        <w:t>Autoelevable</w:t>
      </w:r>
      <w:proofErr w:type="spellEnd"/>
      <w:r w:rsidRPr="00230DD7">
        <w:rPr>
          <w:rFonts w:ascii="Arial" w:eastAsia="Times New Roman" w:hAnsi="Arial" w:cs="Arial"/>
          <w:lang w:val="es-ES" w:eastAsia="es-ES"/>
        </w:rPr>
        <w:t xml:space="preserve"> será responsable por el correcto uso de todo el sistema digital montado por la CONTRATISTA de sensores.  </w:t>
      </w:r>
    </w:p>
    <w:p w14:paraId="5D459549"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w:t>
      </w:r>
    </w:p>
    <w:p w14:paraId="517CE8A9"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86143F">
        <w:rPr>
          <w:rFonts w:ascii="Arial" w:eastAsia="Times New Roman" w:hAnsi="Arial" w:cs="Arial"/>
          <w:lang w:val="es-ES" w:eastAsia="es-ES"/>
        </w:rPr>
        <w:t xml:space="preserve">La transmisión de la CONTRATISTA de sensores será a través del sistema de transmisión de la CONTRATISTA de la Plataforma </w:t>
      </w:r>
      <w:proofErr w:type="spellStart"/>
      <w:r w:rsidRPr="0086143F">
        <w:rPr>
          <w:rFonts w:ascii="Arial" w:eastAsia="Times New Roman" w:hAnsi="Arial" w:cs="Arial"/>
          <w:lang w:val="es-ES" w:eastAsia="es-ES"/>
        </w:rPr>
        <w:t>Autoelevable</w:t>
      </w:r>
      <w:proofErr w:type="spellEnd"/>
      <w:r w:rsidRPr="0086143F">
        <w:rPr>
          <w:rFonts w:ascii="Arial" w:eastAsia="Times New Roman" w:hAnsi="Arial" w:cs="Arial"/>
          <w:lang w:val="es-ES" w:eastAsia="es-ES"/>
        </w:rPr>
        <w:t xml:space="preserve">. La CONTRATISTA de la Plataforma </w:t>
      </w:r>
      <w:proofErr w:type="spellStart"/>
      <w:r w:rsidRPr="0086143F">
        <w:rPr>
          <w:rFonts w:ascii="Arial" w:eastAsia="Times New Roman" w:hAnsi="Arial" w:cs="Arial"/>
          <w:lang w:val="es-ES" w:eastAsia="es-ES"/>
        </w:rPr>
        <w:t>Autoelevable</w:t>
      </w:r>
      <w:proofErr w:type="spellEnd"/>
      <w:r w:rsidRPr="0086143F">
        <w:rPr>
          <w:rFonts w:ascii="Arial" w:eastAsia="Times New Roman" w:hAnsi="Arial" w:cs="Arial"/>
          <w:lang w:val="es-ES" w:eastAsia="es-ES"/>
        </w:rPr>
        <w:t xml:space="preserve"> debe gestionar lo necesario para que esta transmisión sea en tiempo real y sin cortes.</w:t>
      </w:r>
      <w:r w:rsidRPr="00230DD7">
        <w:rPr>
          <w:rFonts w:ascii="Arial" w:eastAsia="Times New Roman" w:hAnsi="Arial" w:cs="Arial"/>
          <w:lang w:val="es-ES" w:eastAsia="es-ES"/>
        </w:rPr>
        <w:t xml:space="preserve">  </w:t>
      </w:r>
    </w:p>
    <w:p w14:paraId="3FF67EC0"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w:t>
      </w:r>
    </w:p>
    <w:p w14:paraId="6E69600B"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xml:space="preserve">El sistema de monitoreo de la CONTRATISTA de sensores y la transmisión de </w:t>
      </w:r>
      <w:proofErr w:type="gramStart"/>
      <w:r w:rsidRPr="00230DD7">
        <w:rPr>
          <w:rFonts w:ascii="Arial" w:eastAsia="Times New Roman" w:hAnsi="Arial" w:cs="Arial"/>
          <w:lang w:val="es-ES" w:eastAsia="es-ES"/>
        </w:rPr>
        <w:t>la misma</w:t>
      </w:r>
      <w:proofErr w:type="gramEnd"/>
      <w:r w:rsidRPr="00230DD7">
        <w:rPr>
          <w:rFonts w:ascii="Arial" w:eastAsia="Times New Roman" w:hAnsi="Arial" w:cs="Arial"/>
          <w:lang w:val="es-ES" w:eastAsia="es-ES"/>
        </w:rPr>
        <w:t xml:space="preserve"> debe estar funcionales antes del comienzo de las actividades. Tanto la acometida de los nuevos sensores como la energía para el sistema de sensores agregado debe ser provista por la CONTRATISTA de la Plataforma </w:t>
      </w:r>
      <w:proofErr w:type="spellStart"/>
      <w:r w:rsidRPr="00230DD7">
        <w:rPr>
          <w:rFonts w:ascii="Arial" w:eastAsia="Times New Roman" w:hAnsi="Arial" w:cs="Arial"/>
          <w:lang w:val="es-ES" w:eastAsia="es-ES"/>
        </w:rPr>
        <w:t>Autoelevable</w:t>
      </w:r>
      <w:proofErr w:type="spellEnd"/>
      <w:r w:rsidRPr="00230DD7">
        <w:rPr>
          <w:rFonts w:ascii="Arial" w:eastAsia="Times New Roman" w:hAnsi="Arial" w:cs="Arial"/>
          <w:lang w:val="es-ES" w:eastAsia="es-ES"/>
        </w:rPr>
        <w:t xml:space="preserve"> (por ejemplo, el corte para piletas que no tengan medición). </w:t>
      </w:r>
    </w:p>
    <w:p w14:paraId="5B966D19"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w:t>
      </w:r>
    </w:p>
    <w:p w14:paraId="34E42F86"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xml:space="preserve">El mantenimiento de los sensores de la CONTRATISTA de sensores será realizado por ellos (esto incluye las calibraciones también). Los sensores de la Plataforma </w:t>
      </w:r>
      <w:proofErr w:type="spellStart"/>
      <w:r w:rsidRPr="00230DD7">
        <w:rPr>
          <w:rFonts w:ascii="Arial" w:eastAsia="Times New Roman" w:hAnsi="Arial" w:cs="Arial"/>
          <w:lang w:val="es-ES" w:eastAsia="es-ES"/>
        </w:rPr>
        <w:t>Autoelevable</w:t>
      </w:r>
      <w:proofErr w:type="spellEnd"/>
      <w:r w:rsidRPr="00230DD7">
        <w:rPr>
          <w:rFonts w:ascii="Arial" w:eastAsia="Times New Roman" w:hAnsi="Arial" w:cs="Arial"/>
          <w:lang w:val="es-ES" w:eastAsia="es-ES"/>
        </w:rPr>
        <w:t xml:space="preserve"> deben ser mantenidos por la CONTRATISTA de la propia plataforma inclusive la calibración de </w:t>
      </w:r>
      <w:proofErr w:type="gramStart"/>
      <w:r w:rsidRPr="00230DD7">
        <w:rPr>
          <w:rFonts w:ascii="Arial" w:eastAsia="Times New Roman" w:hAnsi="Arial" w:cs="Arial"/>
          <w:lang w:val="es-ES" w:eastAsia="es-ES"/>
        </w:rPr>
        <w:t>los mismos</w:t>
      </w:r>
      <w:proofErr w:type="gramEnd"/>
      <w:r w:rsidRPr="00230DD7">
        <w:rPr>
          <w:rFonts w:ascii="Arial" w:eastAsia="Times New Roman" w:hAnsi="Arial" w:cs="Arial"/>
          <w:lang w:val="es-ES" w:eastAsia="es-ES"/>
        </w:rPr>
        <w:t>. </w:t>
      </w:r>
    </w:p>
    <w:p w14:paraId="3100008C"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w:t>
      </w:r>
    </w:p>
    <w:p w14:paraId="6821BEAB"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xml:space="preserve">La CONTRATISTA de sensores será preferentemente en este caso MD TOTCO. Sin embargo, la misma puede variar y la EMPRESA </w:t>
      </w:r>
      <w:proofErr w:type="gramStart"/>
      <w:r w:rsidRPr="00230DD7">
        <w:rPr>
          <w:rFonts w:ascii="Arial" w:eastAsia="Times New Roman" w:hAnsi="Arial" w:cs="Arial"/>
          <w:lang w:val="es-ES" w:eastAsia="es-ES"/>
        </w:rPr>
        <w:t>dará aviso</w:t>
      </w:r>
      <w:proofErr w:type="gramEnd"/>
      <w:r w:rsidRPr="00230DD7">
        <w:rPr>
          <w:rFonts w:ascii="Arial" w:eastAsia="Times New Roman" w:hAnsi="Arial" w:cs="Arial"/>
          <w:lang w:val="es-ES" w:eastAsia="es-ES"/>
        </w:rPr>
        <w:t xml:space="preserve"> a la CONTRATISTA de la Plataforma </w:t>
      </w:r>
      <w:proofErr w:type="spellStart"/>
      <w:r w:rsidRPr="00230DD7">
        <w:rPr>
          <w:rFonts w:ascii="Arial" w:eastAsia="Times New Roman" w:hAnsi="Arial" w:cs="Arial"/>
          <w:lang w:val="es-ES" w:eastAsia="es-ES"/>
        </w:rPr>
        <w:t>Autoelevable</w:t>
      </w:r>
      <w:proofErr w:type="spellEnd"/>
      <w:r w:rsidRPr="00230DD7">
        <w:rPr>
          <w:rFonts w:ascii="Arial" w:eastAsia="Times New Roman" w:hAnsi="Arial" w:cs="Arial"/>
          <w:lang w:val="es-ES" w:eastAsia="es-ES"/>
        </w:rPr>
        <w:t xml:space="preserve"> si así sucediera. </w:t>
      </w:r>
    </w:p>
    <w:p w14:paraId="719C8EB8"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w:t>
      </w:r>
    </w:p>
    <w:p w14:paraId="1E1C1890"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lastRenderedPageBreak/>
        <w:t>A continuación, se menciona los sensores que la plataforma debe tener como mínimo: </w:t>
      </w:r>
    </w:p>
    <w:p w14:paraId="36E71F8F"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w:t>
      </w:r>
    </w:p>
    <w:p w14:paraId="5BB28338" w14:textId="77777777" w:rsidR="00230DD7" w:rsidRPr="00230DD7" w:rsidRDefault="00230DD7" w:rsidP="00F638EE">
      <w:pPr>
        <w:pStyle w:val="paragraph"/>
        <w:numPr>
          <w:ilvl w:val="0"/>
          <w:numId w:val="24"/>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Peso sobre la barrena (WOB),  </w:t>
      </w:r>
    </w:p>
    <w:p w14:paraId="6A60E61D" w14:textId="77777777" w:rsidR="00230DD7" w:rsidRPr="00230DD7" w:rsidRDefault="00230DD7" w:rsidP="00F638EE">
      <w:pPr>
        <w:pStyle w:val="paragraph"/>
        <w:numPr>
          <w:ilvl w:val="0"/>
          <w:numId w:val="24"/>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Presión de bombas,  </w:t>
      </w:r>
    </w:p>
    <w:p w14:paraId="2268E085" w14:textId="77777777" w:rsidR="00230DD7" w:rsidRPr="00230DD7" w:rsidRDefault="00230DD7" w:rsidP="00F638EE">
      <w:pPr>
        <w:pStyle w:val="paragraph"/>
        <w:numPr>
          <w:ilvl w:val="0"/>
          <w:numId w:val="24"/>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Emboladas por minuto de las bombas (SPM), </w:t>
      </w:r>
    </w:p>
    <w:p w14:paraId="2C7A1D11" w14:textId="77777777" w:rsidR="00230DD7" w:rsidRPr="00230DD7" w:rsidRDefault="00230DD7" w:rsidP="00F638EE">
      <w:pPr>
        <w:pStyle w:val="paragraph"/>
        <w:numPr>
          <w:ilvl w:val="0"/>
          <w:numId w:val="24"/>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Torque de Top Drive </w:t>
      </w:r>
    </w:p>
    <w:p w14:paraId="63B9EB57" w14:textId="77777777" w:rsidR="00230DD7" w:rsidRPr="00230DD7" w:rsidRDefault="00230DD7" w:rsidP="00F638EE">
      <w:pPr>
        <w:pStyle w:val="paragraph"/>
        <w:numPr>
          <w:ilvl w:val="0"/>
          <w:numId w:val="24"/>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Revoluciones por minuto del Top Drive </w:t>
      </w:r>
    </w:p>
    <w:p w14:paraId="6E866476" w14:textId="77777777" w:rsidR="00230DD7" w:rsidRPr="00230DD7" w:rsidRDefault="00230DD7" w:rsidP="00F638EE">
      <w:pPr>
        <w:pStyle w:val="paragraph"/>
        <w:numPr>
          <w:ilvl w:val="0"/>
          <w:numId w:val="24"/>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Torque de la Mesa Rotaria </w:t>
      </w:r>
    </w:p>
    <w:p w14:paraId="34C8E65F" w14:textId="77777777" w:rsidR="00230DD7" w:rsidRPr="00230DD7" w:rsidRDefault="00230DD7" w:rsidP="00F638EE">
      <w:pPr>
        <w:pStyle w:val="paragraph"/>
        <w:numPr>
          <w:ilvl w:val="0"/>
          <w:numId w:val="24"/>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Revoluciones por minuto de Mesa Rotaria </w:t>
      </w:r>
    </w:p>
    <w:p w14:paraId="1A3AACBF" w14:textId="77777777" w:rsidR="00230DD7" w:rsidRPr="00230DD7" w:rsidRDefault="00230DD7" w:rsidP="00F638EE">
      <w:pPr>
        <w:pStyle w:val="paragraph"/>
        <w:numPr>
          <w:ilvl w:val="0"/>
          <w:numId w:val="24"/>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Torque de apriete </w:t>
      </w:r>
    </w:p>
    <w:p w14:paraId="5801D3E2" w14:textId="77777777" w:rsidR="00230DD7" w:rsidRPr="00230DD7" w:rsidRDefault="00230DD7" w:rsidP="00F638EE">
      <w:pPr>
        <w:pStyle w:val="paragraph"/>
        <w:numPr>
          <w:ilvl w:val="0"/>
          <w:numId w:val="24"/>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Altura del aparejo </w:t>
      </w:r>
    </w:p>
    <w:p w14:paraId="592A5D4A" w14:textId="77777777" w:rsidR="00230DD7" w:rsidRPr="00230DD7" w:rsidRDefault="00230DD7" w:rsidP="00F638EE">
      <w:pPr>
        <w:pStyle w:val="paragraph"/>
        <w:numPr>
          <w:ilvl w:val="0"/>
          <w:numId w:val="24"/>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Porcentaje de retorno (</w:t>
      </w:r>
      <w:proofErr w:type="spellStart"/>
      <w:r w:rsidRPr="00230DD7">
        <w:rPr>
          <w:rFonts w:ascii="Arial" w:eastAsia="Times New Roman" w:hAnsi="Arial" w:cs="Arial"/>
          <w:lang w:val="es-ES" w:eastAsia="es-ES"/>
        </w:rPr>
        <w:t>flowback</w:t>
      </w:r>
      <w:proofErr w:type="spellEnd"/>
      <w:r w:rsidRPr="00230DD7">
        <w:rPr>
          <w:rFonts w:ascii="Arial" w:eastAsia="Times New Roman" w:hAnsi="Arial" w:cs="Arial"/>
          <w:lang w:val="es-ES" w:eastAsia="es-ES"/>
        </w:rPr>
        <w:t>) </w:t>
      </w:r>
    </w:p>
    <w:p w14:paraId="4949D811" w14:textId="77777777" w:rsidR="00230DD7" w:rsidRPr="00230DD7" w:rsidRDefault="00230DD7" w:rsidP="00F638EE">
      <w:pPr>
        <w:pStyle w:val="paragraph"/>
        <w:numPr>
          <w:ilvl w:val="0"/>
          <w:numId w:val="24"/>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Gas total </w:t>
      </w:r>
    </w:p>
    <w:p w14:paraId="30F2EB81" w14:textId="77777777" w:rsidR="00230DD7" w:rsidRPr="00230DD7" w:rsidRDefault="00230DD7" w:rsidP="00F638EE">
      <w:pPr>
        <w:pStyle w:val="paragraph"/>
        <w:numPr>
          <w:ilvl w:val="0"/>
          <w:numId w:val="25"/>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Volumen de circuito activo </w:t>
      </w:r>
    </w:p>
    <w:p w14:paraId="724179D8" w14:textId="77777777" w:rsidR="00230DD7" w:rsidRPr="00230DD7" w:rsidRDefault="00230DD7" w:rsidP="00F638EE">
      <w:pPr>
        <w:pStyle w:val="paragraph"/>
        <w:numPr>
          <w:ilvl w:val="0"/>
          <w:numId w:val="25"/>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Volumen de reserva </w:t>
      </w:r>
    </w:p>
    <w:p w14:paraId="54EC4655" w14:textId="77777777" w:rsidR="00230DD7" w:rsidRPr="00230DD7" w:rsidRDefault="00230DD7" w:rsidP="00F638EE">
      <w:pPr>
        <w:pStyle w:val="paragraph"/>
        <w:numPr>
          <w:ilvl w:val="0"/>
          <w:numId w:val="25"/>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xml:space="preserve">Volumen de </w:t>
      </w:r>
      <w:proofErr w:type="spellStart"/>
      <w:r w:rsidRPr="00230DD7">
        <w:rPr>
          <w:rFonts w:ascii="Arial" w:eastAsia="Times New Roman" w:hAnsi="Arial" w:cs="Arial"/>
          <w:lang w:val="es-ES" w:eastAsia="es-ES"/>
        </w:rPr>
        <w:t>Trip</w:t>
      </w:r>
      <w:proofErr w:type="spellEnd"/>
      <w:r w:rsidRPr="00230DD7">
        <w:rPr>
          <w:rFonts w:ascii="Arial" w:eastAsia="Times New Roman" w:hAnsi="Arial" w:cs="Arial"/>
          <w:lang w:val="es-ES" w:eastAsia="es-ES"/>
        </w:rPr>
        <w:t xml:space="preserve"> </w:t>
      </w:r>
      <w:proofErr w:type="spellStart"/>
      <w:r w:rsidRPr="00230DD7">
        <w:rPr>
          <w:rFonts w:ascii="Arial" w:eastAsia="Times New Roman" w:hAnsi="Arial" w:cs="Arial"/>
          <w:lang w:val="es-ES" w:eastAsia="es-ES"/>
        </w:rPr>
        <w:t>Tank</w:t>
      </w:r>
      <w:proofErr w:type="spellEnd"/>
      <w:r w:rsidRPr="00230DD7">
        <w:rPr>
          <w:rFonts w:ascii="Arial" w:eastAsia="Times New Roman" w:hAnsi="Arial" w:cs="Arial"/>
          <w:lang w:val="es-ES" w:eastAsia="es-ES"/>
        </w:rPr>
        <w:t> </w:t>
      </w:r>
    </w:p>
    <w:p w14:paraId="07531641" w14:textId="77777777" w:rsidR="00230DD7" w:rsidRPr="00230DD7" w:rsidRDefault="00230DD7" w:rsidP="00F638EE">
      <w:pPr>
        <w:pStyle w:val="paragraph"/>
        <w:numPr>
          <w:ilvl w:val="0"/>
          <w:numId w:val="25"/>
        </w:numPr>
        <w:spacing w:before="0" w:beforeAutospacing="0" w:after="0" w:afterAutospacing="0"/>
        <w:ind w:left="1080" w:firstLine="0"/>
        <w:jc w:val="both"/>
        <w:textAlignment w:val="baseline"/>
        <w:rPr>
          <w:rFonts w:ascii="Arial" w:eastAsia="Times New Roman" w:hAnsi="Arial" w:cs="Arial"/>
          <w:lang w:val="es-ES" w:eastAsia="es-ES"/>
        </w:rPr>
      </w:pPr>
      <w:proofErr w:type="spellStart"/>
      <w:r w:rsidRPr="00230DD7">
        <w:rPr>
          <w:rFonts w:ascii="Arial" w:eastAsia="Times New Roman" w:hAnsi="Arial" w:cs="Arial"/>
          <w:lang w:val="es-ES" w:eastAsia="es-ES"/>
        </w:rPr>
        <w:t>Bulk</w:t>
      </w:r>
      <w:proofErr w:type="spellEnd"/>
      <w:r w:rsidRPr="00230DD7">
        <w:rPr>
          <w:rFonts w:ascii="Arial" w:eastAsia="Times New Roman" w:hAnsi="Arial" w:cs="Arial"/>
          <w:lang w:val="es-ES" w:eastAsia="es-ES"/>
        </w:rPr>
        <w:t xml:space="preserve"> </w:t>
      </w:r>
      <w:proofErr w:type="spellStart"/>
      <w:r w:rsidRPr="00230DD7">
        <w:rPr>
          <w:rFonts w:ascii="Arial" w:eastAsia="Times New Roman" w:hAnsi="Arial" w:cs="Arial"/>
          <w:lang w:val="es-ES" w:eastAsia="es-ES"/>
        </w:rPr>
        <w:t>capacity</w:t>
      </w:r>
      <w:proofErr w:type="spellEnd"/>
      <w:r w:rsidRPr="00230DD7">
        <w:rPr>
          <w:rFonts w:ascii="Arial" w:eastAsia="Times New Roman" w:hAnsi="Arial" w:cs="Arial"/>
          <w:lang w:val="es-ES" w:eastAsia="es-ES"/>
        </w:rPr>
        <w:t xml:space="preserve"> load (capacidad de almacenamiento seco) </w:t>
      </w:r>
    </w:p>
    <w:p w14:paraId="19897A42" w14:textId="77777777" w:rsidR="00230DD7" w:rsidRPr="00230DD7" w:rsidRDefault="00230DD7" w:rsidP="00F638EE">
      <w:pPr>
        <w:pStyle w:val="paragraph"/>
        <w:numPr>
          <w:ilvl w:val="0"/>
          <w:numId w:val="25"/>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xml:space="preserve">Presión del </w:t>
      </w:r>
      <w:proofErr w:type="spellStart"/>
      <w:r w:rsidRPr="00230DD7">
        <w:rPr>
          <w:rFonts w:ascii="Arial" w:eastAsia="Times New Roman" w:hAnsi="Arial" w:cs="Arial"/>
          <w:lang w:val="es-ES" w:eastAsia="es-ES"/>
        </w:rPr>
        <w:t>Choke</w:t>
      </w:r>
      <w:proofErr w:type="spellEnd"/>
      <w:r w:rsidRPr="00230DD7">
        <w:rPr>
          <w:rFonts w:ascii="Arial" w:eastAsia="Times New Roman" w:hAnsi="Arial" w:cs="Arial"/>
          <w:lang w:val="es-ES" w:eastAsia="es-ES"/>
        </w:rPr>
        <w:t xml:space="preserve"> Manifold (incluyendo los back up o secundarios) </w:t>
      </w:r>
    </w:p>
    <w:p w14:paraId="4A23E3C2" w14:textId="77777777" w:rsidR="00230DD7" w:rsidRPr="00230DD7" w:rsidRDefault="00230DD7" w:rsidP="00F638EE">
      <w:pPr>
        <w:pStyle w:val="paragraph"/>
        <w:numPr>
          <w:ilvl w:val="0"/>
          <w:numId w:val="25"/>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xml:space="preserve">Presión de la unidad de bombeo de Cementación independiente al sensor del </w:t>
      </w:r>
      <w:proofErr w:type="spellStart"/>
      <w:r w:rsidRPr="00230DD7">
        <w:rPr>
          <w:rFonts w:ascii="Arial" w:eastAsia="Times New Roman" w:hAnsi="Arial" w:cs="Arial"/>
          <w:lang w:val="es-ES" w:eastAsia="es-ES"/>
        </w:rPr>
        <w:t>manifold</w:t>
      </w:r>
      <w:proofErr w:type="spellEnd"/>
      <w:r w:rsidRPr="00230DD7">
        <w:rPr>
          <w:rFonts w:ascii="Arial" w:eastAsia="Times New Roman" w:hAnsi="Arial" w:cs="Arial"/>
          <w:lang w:val="es-ES" w:eastAsia="es-ES"/>
        </w:rPr>
        <w:t>,</w:t>
      </w:r>
      <w:r w:rsidRPr="00230DD7">
        <w:rPr>
          <w:rFonts w:ascii="Arial" w:eastAsia="Times New Roman" w:hAnsi="Arial"/>
          <w:lang w:val="es-ES" w:eastAsia="es-ES"/>
        </w:rPr>
        <w:t> </w:t>
      </w:r>
    </w:p>
    <w:p w14:paraId="5DE562A4" w14:textId="77777777" w:rsidR="00230DD7" w:rsidRPr="00230DD7" w:rsidRDefault="00230DD7" w:rsidP="00F638EE">
      <w:pPr>
        <w:pStyle w:val="paragraph"/>
        <w:numPr>
          <w:ilvl w:val="0"/>
          <w:numId w:val="25"/>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xml:space="preserve">Sensores del </w:t>
      </w:r>
      <w:proofErr w:type="spellStart"/>
      <w:r w:rsidRPr="00230DD7">
        <w:rPr>
          <w:rFonts w:ascii="Arial" w:eastAsia="Times New Roman" w:hAnsi="Arial" w:cs="Arial"/>
          <w:lang w:val="es-ES" w:eastAsia="es-ES"/>
        </w:rPr>
        <w:t>manifold</w:t>
      </w:r>
      <w:proofErr w:type="spellEnd"/>
      <w:r w:rsidRPr="00230DD7">
        <w:rPr>
          <w:rFonts w:ascii="Arial" w:eastAsia="Times New Roman" w:hAnsi="Arial" w:cs="Arial"/>
          <w:lang w:val="es-ES" w:eastAsia="es-ES"/>
        </w:rPr>
        <w:t xml:space="preserve"> stand pipe que permitan registrar todas las operaciones de control de pozo </w:t>
      </w:r>
    </w:p>
    <w:p w14:paraId="44060D43" w14:textId="77777777" w:rsidR="00230DD7" w:rsidRPr="00230DD7" w:rsidRDefault="00230DD7" w:rsidP="00F638EE">
      <w:pPr>
        <w:pStyle w:val="paragraph"/>
        <w:numPr>
          <w:ilvl w:val="0"/>
          <w:numId w:val="25"/>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Caudal de entrada  </w:t>
      </w:r>
    </w:p>
    <w:p w14:paraId="37379B75" w14:textId="77777777" w:rsidR="00230DD7" w:rsidRPr="00230DD7" w:rsidRDefault="00230DD7" w:rsidP="00F638EE">
      <w:pPr>
        <w:pStyle w:val="paragraph"/>
        <w:numPr>
          <w:ilvl w:val="0"/>
          <w:numId w:val="25"/>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Volumen total por etapas de la unidad de bombeo de Cementación  </w:t>
      </w:r>
    </w:p>
    <w:p w14:paraId="6B53A25B" w14:textId="77777777" w:rsidR="00230DD7" w:rsidRPr="00230DD7" w:rsidRDefault="00230DD7" w:rsidP="00F638EE">
      <w:pPr>
        <w:pStyle w:val="paragraph"/>
        <w:numPr>
          <w:ilvl w:val="0"/>
          <w:numId w:val="25"/>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xml:space="preserve">Presión de los pistones del </w:t>
      </w:r>
      <w:proofErr w:type="spellStart"/>
      <w:r w:rsidRPr="00230DD7">
        <w:rPr>
          <w:rFonts w:ascii="Arial" w:eastAsia="Times New Roman" w:hAnsi="Arial" w:cs="Arial"/>
          <w:lang w:val="es-ES" w:eastAsia="es-ES"/>
        </w:rPr>
        <w:t>tensionador</w:t>
      </w:r>
      <w:proofErr w:type="spellEnd"/>
      <w:r w:rsidRPr="00230DD7">
        <w:rPr>
          <w:rFonts w:ascii="Arial" w:eastAsia="Times New Roman" w:hAnsi="Arial" w:cs="Arial"/>
          <w:lang w:val="es-ES" w:eastAsia="es-ES"/>
        </w:rPr>
        <w:t xml:space="preserve"> del conductor (CTU) y de la BOP </w:t>
      </w:r>
    </w:p>
    <w:p w14:paraId="02886883" w14:textId="77777777" w:rsidR="00230DD7" w:rsidRPr="00230DD7" w:rsidRDefault="00230DD7" w:rsidP="00F638EE">
      <w:pPr>
        <w:pStyle w:val="paragraph"/>
        <w:numPr>
          <w:ilvl w:val="0"/>
          <w:numId w:val="25"/>
        </w:numPr>
        <w:spacing w:before="0" w:beforeAutospacing="0" w:after="0" w:afterAutospacing="0"/>
        <w:ind w:left="1080" w:firstLine="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xml:space="preserve">Tanto las grúas de la Plataforma </w:t>
      </w:r>
      <w:proofErr w:type="spellStart"/>
      <w:r w:rsidRPr="00230DD7">
        <w:rPr>
          <w:rFonts w:ascii="Arial" w:eastAsia="Times New Roman" w:hAnsi="Arial" w:cs="Arial"/>
          <w:lang w:val="es-ES" w:eastAsia="es-ES"/>
        </w:rPr>
        <w:t>Autoelevable</w:t>
      </w:r>
      <w:proofErr w:type="spellEnd"/>
      <w:r w:rsidRPr="00230DD7">
        <w:rPr>
          <w:rFonts w:ascii="Arial" w:eastAsia="Times New Roman" w:hAnsi="Arial" w:cs="Arial"/>
          <w:lang w:val="es-ES" w:eastAsia="es-ES"/>
        </w:rPr>
        <w:t xml:space="preserve"> deberán contar con sensores de peso, limitadores de carreras, limitadores de distanciamiento y con LMI </w:t>
      </w:r>
    </w:p>
    <w:p w14:paraId="461E08FC"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w:t>
      </w:r>
    </w:p>
    <w:p w14:paraId="094B8983"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xml:space="preserve">La CONTRATISTA de la Plataforma </w:t>
      </w:r>
      <w:proofErr w:type="spellStart"/>
      <w:r w:rsidRPr="00230DD7">
        <w:rPr>
          <w:rFonts w:ascii="Arial" w:eastAsia="Times New Roman" w:hAnsi="Arial" w:cs="Arial"/>
          <w:lang w:val="es-ES" w:eastAsia="es-ES"/>
        </w:rPr>
        <w:t>Autoelevable</w:t>
      </w:r>
      <w:proofErr w:type="spellEnd"/>
      <w:r w:rsidRPr="00230DD7">
        <w:rPr>
          <w:rFonts w:ascii="Arial" w:eastAsia="Times New Roman" w:hAnsi="Arial" w:cs="Arial"/>
          <w:lang w:val="es-ES" w:eastAsia="es-ES"/>
        </w:rPr>
        <w:t xml:space="preserve"> debe informar los sensores instalados disponibles, el tipo de sensores, lugar de conexión, precisión y última calibración vigente. </w:t>
      </w:r>
    </w:p>
    <w:p w14:paraId="31E72887"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w:t>
      </w:r>
    </w:p>
    <w:p w14:paraId="0C0A96E4"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xml:space="preserve">El CONTRATISTA de la Plataforma </w:t>
      </w:r>
      <w:proofErr w:type="spellStart"/>
      <w:r w:rsidRPr="00230DD7">
        <w:rPr>
          <w:rFonts w:ascii="Arial" w:eastAsia="Times New Roman" w:hAnsi="Arial" w:cs="Arial"/>
          <w:lang w:val="es-ES" w:eastAsia="es-ES"/>
        </w:rPr>
        <w:t>Autoelevable</w:t>
      </w:r>
      <w:proofErr w:type="spellEnd"/>
      <w:r w:rsidRPr="00230DD7">
        <w:rPr>
          <w:rFonts w:ascii="Arial" w:eastAsia="Times New Roman" w:hAnsi="Arial" w:cs="Arial"/>
          <w:lang w:val="es-ES" w:eastAsia="es-ES"/>
        </w:rPr>
        <w:t xml:space="preserve"> deberá maximizar el cuidado y mantenimiento de los sensores propios manteniendo en perfectas condiciones de medición y de utilización los mismos. La falta de las señales o de calibración o cualquier otro tipo de falla, deberán de ser informada inmediatamente al COMANY MAN, y si éstas se extienden por más de 3 horas continuas o intermitentes en el lapso de 24 horas, se habilitará a la EMPRESA a detener las operaciones, aplicando Tarifa Sin Cargo; o a continuar con las mismas, si las circunstancias lo permiten, y a abonar el periodo que dure el incumplimiento como Tarifa Horaria de Performance Reducida (THPR).  </w:t>
      </w:r>
    </w:p>
    <w:p w14:paraId="0D4B661F"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w:t>
      </w:r>
    </w:p>
    <w:p w14:paraId="20997D11"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xml:space="preserve">En el caso del sistema de la CONTRATISTA de sensores, la CONTRATISTA de la Plataforma </w:t>
      </w:r>
      <w:proofErr w:type="spellStart"/>
      <w:r w:rsidRPr="00230DD7">
        <w:rPr>
          <w:rFonts w:ascii="Arial" w:eastAsia="Times New Roman" w:hAnsi="Arial" w:cs="Arial"/>
          <w:lang w:val="es-ES" w:eastAsia="es-ES"/>
        </w:rPr>
        <w:t>Autoelevable</w:t>
      </w:r>
      <w:proofErr w:type="spellEnd"/>
      <w:r w:rsidRPr="00230DD7">
        <w:rPr>
          <w:rFonts w:ascii="Arial" w:eastAsia="Times New Roman" w:hAnsi="Arial" w:cs="Arial"/>
          <w:lang w:val="es-ES" w:eastAsia="es-ES"/>
        </w:rPr>
        <w:t xml:space="preserve"> deberá gestionar los medios para que el mismo sea instalado y cuidado, y cualquier desperfecto debe ser comunicado inmediatamente al COMPANY MAN de la EMPRESA. </w:t>
      </w:r>
    </w:p>
    <w:p w14:paraId="3B5FCBCB"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 </w:t>
      </w:r>
    </w:p>
    <w:p w14:paraId="651A03AF"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El CONTRATISTA deberá brindar puntos de conexión e instalación de los sensores para el servicio de Control Geológico, direccional y de cementación. </w:t>
      </w:r>
    </w:p>
    <w:p w14:paraId="320C41B8"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lastRenderedPageBreak/>
        <w:t> </w:t>
      </w:r>
    </w:p>
    <w:p w14:paraId="1B41EDF6" w14:textId="77777777" w:rsidR="00230DD7" w:rsidRPr="00230DD7" w:rsidRDefault="00230DD7" w:rsidP="00230DD7">
      <w:pPr>
        <w:pStyle w:val="paragraph"/>
        <w:spacing w:before="0" w:beforeAutospacing="0" w:after="0" w:afterAutospacing="0"/>
        <w:jc w:val="both"/>
        <w:textAlignment w:val="baseline"/>
        <w:rPr>
          <w:rFonts w:ascii="Arial" w:eastAsia="Times New Roman" w:hAnsi="Arial" w:cs="Arial"/>
          <w:lang w:val="es-ES" w:eastAsia="es-ES"/>
        </w:rPr>
      </w:pPr>
      <w:r w:rsidRPr="00230DD7">
        <w:rPr>
          <w:rFonts w:ascii="Arial" w:eastAsia="Times New Roman" w:hAnsi="Arial" w:cs="Arial"/>
          <w:lang w:val="es-ES" w:eastAsia="es-ES"/>
        </w:rPr>
        <w:t>Los sensores de Control Geológico deben estar embutidos en el piso (entiéndase el techo de la presa). No pueden estar en la escotilla ya que debe cerrarse la tapa para tener seguridad de las personas. </w:t>
      </w:r>
    </w:p>
    <w:p w14:paraId="50F330F3" w14:textId="77777777" w:rsidR="00C728E8" w:rsidRPr="00AF3649" w:rsidRDefault="00C728E8" w:rsidP="00A76CC9">
      <w:pPr>
        <w:pStyle w:val="Ttulo2"/>
        <w:contextualSpacing/>
        <w:rPr>
          <w:rFonts w:cs="Arial"/>
          <w:szCs w:val="22"/>
          <w:lang w:val="es-AR"/>
        </w:rPr>
      </w:pPr>
      <w:bookmarkStart w:id="73" w:name="_Toc157531412"/>
      <w:r w:rsidRPr="00AF3649">
        <w:rPr>
          <w:rFonts w:cs="Arial"/>
          <w:szCs w:val="22"/>
          <w:lang w:val="es-AR"/>
        </w:rPr>
        <w:t>Solución de Divergencia</w:t>
      </w:r>
      <w:bookmarkEnd w:id="70"/>
      <w:bookmarkEnd w:id="71"/>
      <w:bookmarkEnd w:id="72"/>
      <w:bookmarkEnd w:id="73"/>
    </w:p>
    <w:p w14:paraId="03448E97" w14:textId="17BEB588" w:rsidR="00F07A4E" w:rsidRPr="00AF3649" w:rsidRDefault="00C728E8" w:rsidP="00FF605B">
      <w:pPr>
        <w:jc w:val="both"/>
        <w:rPr>
          <w:rFonts w:cs="Arial"/>
          <w:sz w:val="22"/>
          <w:szCs w:val="22"/>
          <w:lang w:val="es-AR"/>
        </w:rPr>
      </w:pPr>
      <w:r w:rsidRPr="00AF3649">
        <w:rPr>
          <w:rFonts w:cs="Arial"/>
          <w:sz w:val="22"/>
          <w:szCs w:val="22"/>
          <w:lang w:val="es-AR"/>
        </w:rPr>
        <w:t xml:space="preserve">En caso de existir divergencias en </w:t>
      </w:r>
      <w:r w:rsidR="0062449E" w:rsidRPr="00AF3649">
        <w:rPr>
          <w:rFonts w:cs="Arial"/>
          <w:sz w:val="22"/>
          <w:szCs w:val="22"/>
          <w:lang w:val="es-AR"/>
        </w:rPr>
        <w:t xml:space="preserve">el Parte de Avance de Trabajo </w:t>
      </w:r>
      <w:r w:rsidRPr="00AF3649">
        <w:rPr>
          <w:rFonts w:cs="Arial"/>
          <w:sz w:val="22"/>
          <w:szCs w:val="22"/>
          <w:lang w:val="es-AR"/>
        </w:rPr>
        <w:t xml:space="preserve">de los </w:t>
      </w:r>
      <w:r w:rsidR="00307D4D" w:rsidRPr="00AF3649">
        <w:rPr>
          <w:rFonts w:cs="Arial"/>
          <w:sz w:val="22"/>
          <w:szCs w:val="22"/>
          <w:lang w:val="es-AR"/>
        </w:rPr>
        <w:t xml:space="preserve">Servicios, </w:t>
      </w:r>
      <w:r w:rsidR="002566DA">
        <w:rPr>
          <w:rFonts w:cs="Arial"/>
          <w:sz w:val="22"/>
          <w:szCs w:val="22"/>
          <w:lang w:val="es-AR"/>
        </w:rPr>
        <w:t xml:space="preserve">el </w:t>
      </w:r>
      <w:r w:rsidR="0079455D">
        <w:rPr>
          <w:rFonts w:cs="Arial"/>
          <w:sz w:val="22"/>
          <w:szCs w:val="22"/>
          <w:lang w:val="es-AR"/>
        </w:rPr>
        <w:t>Superintendente de Operaciones de la Empresa</w:t>
      </w:r>
      <w:r w:rsidR="002566DA">
        <w:rPr>
          <w:rFonts w:cs="Arial"/>
          <w:sz w:val="22"/>
          <w:szCs w:val="22"/>
          <w:lang w:val="es-AR"/>
        </w:rPr>
        <w:t xml:space="preserve"> </w:t>
      </w:r>
      <w:r w:rsidRPr="00AF3649">
        <w:rPr>
          <w:rFonts w:cs="Arial"/>
          <w:sz w:val="22"/>
          <w:szCs w:val="22"/>
          <w:lang w:val="es-AR"/>
        </w:rPr>
        <w:t xml:space="preserve">y el REPRESENTANTE TÉCNICO formarán un comité de divergencia para resolver la misma dentro de los </w:t>
      </w:r>
      <w:r w:rsidR="00033A27" w:rsidRPr="00AF3649">
        <w:rPr>
          <w:rFonts w:cs="Arial"/>
          <w:sz w:val="22"/>
          <w:szCs w:val="22"/>
          <w:lang w:val="es-AR"/>
        </w:rPr>
        <w:t>siete</w:t>
      </w:r>
      <w:r w:rsidRPr="00AF3649">
        <w:rPr>
          <w:rFonts w:cs="Arial"/>
          <w:sz w:val="22"/>
          <w:szCs w:val="22"/>
          <w:lang w:val="es-AR"/>
        </w:rPr>
        <w:t xml:space="preserve"> (</w:t>
      </w:r>
      <w:r w:rsidR="00033A27" w:rsidRPr="00AF3649">
        <w:rPr>
          <w:rFonts w:cs="Arial"/>
          <w:sz w:val="22"/>
          <w:szCs w:val="22"/>
          <w:lang w:val="es-AR"/>
        </w:rPr>
        <w:t>7</w:t>
      </w:r>
      <w:r w:rsidRPr="00AF3649">
        <w:rPr>
          <w:rFonts w:cs="Arial"/>
          <w:sz w:val="22"/>
          <w:szCs w:val="22"/>
          <w:lang w:val="es-AR"/>
        </w:rPr>
        <w:t xml:space="preserve">) días hábiles. </w:t>
      </w:r>
    </w:p>
    <w:p w14:paraId="37D48C8D" w14:textId="77777777" w:rsidR="009668DB" w:rsidRPr="00AF3649" w:rsidRDefault="00C728E8" w:rsidP="00FF605B">
      <w:pPr>
        <w:jc w:val="both"/>
        <w:rPr>
          <w:rFonts w:cs="Arial"/>
          <w:sz w:val="22"/>
          <w:szCs w:val="22"/>
          <w:lang w:val="es-AR"/>
        </w:rPr>
      </w:pPr>
      <w:r w:rsidRPr="00AF3649">
        <w:rPr>
          <w:rFonts w:cs="Arial"/>
          <w:sz w:val="22"/>
          <w:szCs w:val="22"/>
          <w:lang w:val="es-AR"/>
        </w:rPr>
        <w:t>De no llegar a un acuerdo</w:t>
      </w:r>
      <w:r w:rsidR="00307D4D" w:rsidRPr="00AF3649">
        <w:rPr>
          <w:rFonts w:cs="Arial"/>
          <w:sz w:val="22"/>
          <w:szCs w:val="22"/>
          <w:lang w:val="es-AR"/>
        </w:rPr>
        <w:t>,</w:t>
      </w:r>
      <w:r w:rsidRPr="00AF3649">
        <w:rPr>
          <w:rFonts w:cs="Arial"/>
          <w:sz w:val="22"/>
          <w:szCs w:val="22"/>
          <w:lang w:val="es-AR"/>
        </w:rPr>
        <w:t xml:space="preserve"> las </w:t>
      </w:r>
      <w:r w:rsidR="00307D4D" w:rsidRPr="00AF3649">
        <w:rPr>
          <w:rFonts w:cs="Arial"/>
          <w:sz w:val="22"/>
          <w:szCs w:val="22"/>
          <w:lang w:val="es-AR"/>
        </w:rPr>
        <w:t>PARTES</w:t>
      </w:r>
      <w:r w:rsidRPr="00AF3649">
        <w:rPr>
          <w:rFonts w:cs="Arial"/>
          <w:sz w:val="22"/>
          <w:szCs w:val="22"/>
          <w:lang w:val="es-AR"/>
        </w:rPr>
        <w:t xml:space="preserve"> pueden optar por extender el plazo de comité o elevarlo a la</w:t>
      </w:r>
      <w:r w:rsidR="009668DB" w:rsidRPr="00AF3649">
        <w:rPr>
          <w:rFonts w:cs="Arial"/>
          <w:sz w:val="22"/>
          <w:szCs w:val="22"/>
          <w:lang w:val="es-AR"/>
        </w:rPr>
        <w:t xml:space="preserve"> instancia jerárquica superior.</w:t>
      </w:r>
    </w:p>
    <w:p w14:paraId="522E6D81" w14:textId="77777777" w:rsidR="009838E3" w:rsidRPr="00AF3649" w:rsidRDefault="009838E3" w:rsidP="009838E3">
      <w:pPr>
        <w:pStyle w:val="Ttulo2"/>
        <w:rPr>
          <w:rFonts w:cs="Arial"/>
          <w:szCs w:val="22"/>
          <w:lang w:val="es-AR"/>
        </w:rPr>
      </w:pPr>
      <w:bookmarkStart w:id="74" w:name="_Toc413064692"/>
      <w:bookmarkStart w:id="75" w:name="_Toc433047995"/>
      <w:bookmarkStart w:id="76" w:name="_Toc445887978"/>
      <w:bookmarkStart w:id="77" w:name="_Toc157531413"/>
      <w:bookmarkStart w:id="78" w:name="_Hlk131428970"/>
      <w:r w:rsidRPr="00AF3649">
        <w:rPr>
          <w:rFonts w:cs="Arial"/>
          <w:szCs w:val="22"/>
          <w:lang w:val="es-AR"/>
        </w:rPr>
        <w:t>Comunicaciones y Sistema Informático:</w:t>
      </w:r>
      <w:bookmarkEnd w:id="74"/>
      <w:bookmarkEnd w:id="75"/>
      <w:bookmarkEnd w:id="76"/>
      <w:bookmarkEnd w:id="77"/>
      <w:r w:rsidRPr="00AF3649">
        <w:rPr>
          <w:rFonts w:cs="Arial"/>
          <w:szCs w:val="22"/>
          <w:lang w:val="es-AR"/>
        </w:rPr>
        <w:t xml:space="preserve"> </w:t>
      </w:r>
    </w:p>
    <w:p w14:paraId="4DFEC085" w14:textId="77777777" w:rsidR="00533DF7" w:rsidRPr="00AF3649" w:rsidRDefault="00533DF7" w:rsidP="00533DF7">
      <w:pPr>
        <w:jc w:val="both"/>
        <w:rPr>
          <w:rFonts w:cs="Arial"/>
          <w:sz w:val="22"/>
          <w:szCs w:val="22"/>
          <w:lang w:val="es-VE"/>
        </w:rPr>
      </w:pPr>
      <w:r w:rsidRPr="00AF3649">
        <w:rPr>
          <w:rFonts w:cs="Arial"/>
          <w:sz w:val="22"/>
          <w:szCs w:val="22"/>
          <w:lang w:val="es-VE"/>
        </w:rPr>
        <w:t xml:space="preserve">El CONTRATISTA deberá mantener un sistema de comunicación permanente y eficaz entre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su base operativa y la EMPRESA, aún en condiciones de emergencia. </w:t>
      </w:r>
    </w:p>
    <w:p w14:paraId="412C87C8" w14:textId="77777777" w:rsidR="00533DF7" w:rsidRPr="00AF3649" w:rsidRDefault="00533DF7" w:rsidP="00533DF7">
      <w:pPr>
        <w:jc w:val="both"/>
        <w:rPr>
          <w:rFonts w:cs="Arial"/>
          <w:sz w:val="22"/>
          <w:szCs w:val="22"/>
          <w:lang w:val="es-VE"/>
        </w:rPr>
      </w:pPr>
      <w:r w:rsidRPr="00AF3649">
        <w:rPr>
          <w:rFonts w:cs="Arial"/>
          <w:sz w:val="22"/>
          <w:szCs w:val="22"/>
          <w:lang w:val="es-VE"/>
        </w:rPr>
        <w:t>El CONTRATISTA deberá disponer de computadoras de última generación, monitores para el uso de su personal y 8 monitores de 23” como mínimo para el GRUPO EMPRESA, así como el cableado eléctrico y de red para la conexión de estos y encargarse de su mantenimiento. A su vez, deberá contar con impresoras multifuncionales con opción de color y sus insumos para el uso de su personal y del personal del GRUPO EMPRESA y encargarse de su mantenimiento. El equipamiento informático deberá ser actualizado periódicamente, no pudiendo instalarse ningún software que no fuese necesario. También deberá proveer 4 (cuatro) líneas de telefonía pública (IP), una de las cuales debe estar instalada en la cabina del perforador, para el GRUPO EMPRESA. (Comunicación Plataforma – Empresa), sin restricción de llamadas entrantes y salientes tanto nacionales como internacionales.</w:t>
      </w:r>
    </w:p>
    <w:p w14:paraId="6461D8D9" w14:textId="77777777" w:rsidR="00533DF7" w:rsidRPr="00AF3649" w:rsidRDefault="00533DF7" w:rsidP="00533DF7">
      <w:pPr>
        <w:jc w:val="both"/>
        <w:rPr>
          <w:rFonts w:cs="Arial"/>
          <w:sz w:val="22"/>
          <w:szCs w:val="22"/>
          <w:lang w:val="es-VE"/>
        </w:rPr>
      </w:pPr>
      <w:r w:rsidRPr="00AF3649">
        <w:rPr>
          <w:rFonts w:cs="Arial"/>
          <w:sz w:val="22"/>
          <w:szCs w:val="22"/>
          <w:lang w:val="es-VE"/>
        </w:rPr>
        <w:t xml:space="preserve">El CONTRATISTA deberá proveer el acceso a Internet a través de un servicio de enlace de radio punto a punto que incluya una dirección IP publica estática dedicada  (no compartido por otro usuario, para uso exclusivo del GRUPO EMPRESA), con </w:t>
      </w:r>
      <w:proofErr w:type="spellStart"/>
      <w:r w:rsidRPr="00AF3649">
        <w:rPr>
          <w:rFonts w:cs="Arial"/>
          <w:sz w:val="22"/>
          <w:szCs w:val="22"/>
          <w:lang w:val="es-VE"/>
        </w:rPr>
        <w:t>switch</w:t>
      </w:r>
      <w:proofErr w:type="spellEnd"/>
      <w:r w:rsidRPr="00AF3649">
        <w:rPr>
          <w:rFonts w:cs="Arial"/>
          <w:sz w:val="22"/>
          <w:szCs w:val="22"/>
          <w:lang w:val="es-VE"/>
        </w:rPr>
        <w:t xml:space="preserve"> de comunicación administrable para colocar la IP publica directamente en el firewall propiedad del GRUPO EMPRESA que garantice una disponibilidad mínima de 99,8% del tiempo, con una capacidad de tráfico mínima de 40 Mbps simétricas en las oficinas dedicadas al GRUPO EMPRESA desde el momento que la Plataforma se ubique en la posición inicial. EL CONRATISTA deberá tener instalado el servicio de Internet independiente para su propio personal / oficinas.</w:t>
      </w:r>
    </w:p>
    <w:p w14:paraId="18C8EAD4" w14:textId="77777777" w:rsidR="00533DF7" w:rsidRPr="00AF3649" w:rsidRDefault="00533DF7" w:rsidP="00533DF7">
      <w:pPr>
        <w:jc w:val="both"/>
        <w:rPr>
          <w:rFonts w:cs="Arial"/>
          <w:sz w:val="22"/>
          <w:szCs w:val="22"/>
          <w:lang w:val="es-VE"/>
        </w:rPr>
      </w:pPr>
      <w:r w:rsidRPr="00AF3649">
        <w:rPr>
          <w:rFonts w:cs="Arial"/>
          <w:sz w:val="22"/>
          <w:szCs w:val="22"/>
          <w:lang w:val="es-VE"/>
        </w:rPr>
        <w:t>El CONTRATISTA deberá asignar 2 (dos) nodos de red y 2 (dos) contactos eléctricos como mínimo por cada puesto de trabajo en las oficinas y en el habitacional dedicadas al GRUPO EMPRESA. Cada oficina asignada al GRUPO EMPRESA deberá tener cobertura de red inalámbrica, garantizando buena señalización.</w:t>
      </w:r>
    </w:p>
    <w:p w14:paraId="6EE5935D" w14:textId="77777777" w:rsidR="00533DF7" w:rsidRPr="00AF3649" w:rsidRDefault="00533DF7" w:rsidP="00533DF7">
      <w:pPr>
        <w:jc w:val="both"/>
        <w:rPr>
          <w:rFonts w:cs="Arial"/>
          <w:sz w:val="22"/>
          <w:szCs w:val="22"/>
          <w:lang w:val="es-VE"/>
        </w:rPr>
      </w:pPr>
      <w:r w:rsidRPr="00AF3649">
        <w:rPr>
          <w:rFonts w:cs="Arial"/>
          <w:sz w:val="22"/>
          <w:szCs w:val="22"/>
          <w:lang w:val="es-VE"/>
        </w:rPr>
        <w:t xml:space="preserve">El CONTRATISTA será responsable de todos los permisos y licencias necesarias para el funcionamiento y operación de los equipos de comunicación del CONTRATISTA. </w:t>
      </w:r>
    </w:p>
    <w:p w14:paraId="78535A82" w14:textId="77777777" w:rsidR="00533DF7" w:rsidRPr="00AF3649" w:rsidRDefault="00533DF7" w:rsidP="00533DF7">
      <w:pPr>
        <w:jc w:val="both"/>
        <w:rPr>
          <w:rFonts w:cs="Arial"/>
          <w:sz w:val="22"/>
          <w:szCs w:val="22"/>
          <w:lang w:val="es-VE"/>
        </w:rPr>
      </w:pPr>
      <w:r w:rsidRPr="00AF3649">
        <w:rPr>
          <w:rFonts w:cs="Arial"/>
          <w:sz w:val="22"/>
          <w:szCs w:val="22"/>
          <w:lang w:val="es-VE"/>
        </w:rPr>
        <w:t xml:space="preserve">El CONTRATISTA deberá proveer un servicio de al menos 2 equipos de telefonía satelital para comunicaciones de emergencia y mínimamente 16 radios portables antiexplosivos, y con manos </w:t>
      </w:r>
      <w:r w:rsidRPr="00AF3649">
        <w:rPr>
          <w:rFonts w:cs="Arial"/>
          <w:sz w:val="22"/>
          <w:szCs w:val="22"/>
          <w:lang w:val="es-VE"/>
        </w:rPr>
        <w:lastRenderedPageBreak/>
        <w:t>libres, en buen estado, los cuales deben estar disponibles 24/7. Del total de radios 4 deben estar disponibles todo el tiempo para el grupo EMPRESA</w:t>
      </w:r>
    </w:p>
    <w:p w14:paraId="30C413A8" w14:textId="77777777" w:rsidR="00533DF7" w:rsidRPr="00AF3649" w:rsidRDefault="00533DF7" w:rsidP="00533DF7">
      <w:pPr>
        <w:jc w:val="both"/>
        <w:rPr>
          <w:rFonts w:cs="Arial"/>
          <w:sz w:val="22"/>
          <w:szCs w:val="22"/>
          <w:lang w:val="es-VE"/>
        </w:rPr>
      </w:pPr>
      <w:r w:rsidRPr="00AF3649">
        <w:rPr>
          <w:rFonts w:cs="Arial"/>
          <w:sz w:val="22"/>
          <w:szCs w:val="22"/>
          <w:lang w:val="es-VE"/>
        </w:rPr>
        <w:t xml:space="preserve">El contratista será responsable por tener un sistema de voceo con excelente calidad de sonido y que tenga cobertura en todas las áreas de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incluyendo las áreas operacionales y las áreas habitacionales.</w:t>
      </w:r>
    </w:p>
    <w:p w14:paraId="6D32D332" w14:textId="77777777" w:rsidR="00533DF7" w:rsidRPr="00AF3649" w:rsidRDefault="00533DF7" w:rsidP="00533DF7">
      <w:pPr>
        <w:jc w:val="both"/>
        <w:rPr>
          <w:rFonts w:cs="Arial"/>
          <w:sz w:val="22"/>
          <w:szCs w:val="22"/>
          <w:lang w:val="es-VE"/>
        </w:rPr>
      </w:pPr>
      <w:r w:rsidRPr="00AF3649">
        <w:rPr>
          <w:rFonts w:cs="Arial"/>
          <w:sz w:val="22"/>
          <w:szCs w:val="22"/>
          <w:lang w:val="es-VE"/>
        </w:rPr>
        <w:t xml:space="preserve">Debe contar con teléfonos internos al menos en los siguientes puntos: Cabinas MWD, </w:t>
      </w:r>
      <w:proofErr w:type="spellStart"/>
      <w:r w:rsidRPr="00AF3649">
        <w:rPr>
          <w:rFonts w:cs="Arial"/>
          <w:sz w:val="22"/>
          <w:szCs w:val="22"/>
          <w:lang w:val="es-VE"/>
        </w:rPr>
        <w:t>Wireline</w:t>
      </w:r>
      <w:proofErr w:type="spellEnd"/>
      <w:r w:rsidRPr="00AF3649">
        <w:rPr>
          <w:rFonts w:cs="Arial"/>
          <w:sz w:val="22"/>
          <w:szCs w:val="22"/>
          <w:lang w:val="es-VE"/>
        </w:rPr>
        <w:t>, Control Geológico, Unidad de cemento y áreas donde se encuentra la BOP y Acceso pasarela (</w:t>
      </w:r>
      <w:proofErr w:type="spellStart"/>
      <w:r w:rsidRPr="00AF3649">
        <w:rPr>
          <w:rFonts w:cs="Arial"/>
          <w:sz w:val="22"/>
          <w:szCs w:val="22"/>
          <w:lang w:val="es-VE"/>
        </w:rPr>
        <w:t>Gangway</w:t>
      </w:r>
      <w:proofErr w:type="spellEnd"/>
      <w:r w:rsidRPr="00AF3649">
        <w:rPr>
          <w:rFonts w:cs="Arial"/>
          <w:sz w:val="22"/>
          <w:szCs w:val="22"/>
          <w:lang w:val="es-VE"/>
        </w:rPr>
        <w:t xml:space="preserve">) que comunica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con la Plataforma Fija.</w:t>
      </w:r>
    </w:p>
    <w:p w14:paraId="22F36B45" w14:textId="079DDB9D" w:rsidR="003417B9" w:rsidRPr="00AF3649" w:rsidRDefault="003417B9" w:rsidP="00FF605B">
      <w:pPr>
        <w:jc w:val="both"/>
        <w:rPr>
          <w:rFonts w:cs="Arial"/>
          <w:sz w:val="22"/>
          <w:szCs w:val="22"/>
          <w:lang w:val="es-VE"/>
        </w:rPr>
      </w:pPr>
    </w:p>
    <w:p w14:paraId="2F9896EF" w14:textId="77777777" w:rsidR="009838E3" w:rsidRPr="00AF3649" w:rsidRDefault="009838E3" w:rsidP="36F9398D">
      <w:pPr>
        <w:pStyle w:val="Ttulo2"/>
        <w:rPr>
          <w:rFonts w:cs="Arial"/>
          <w:lang w:val="es-VE"/>
        </w:rPr>
      </w:pPr>
      <w:bookmarkStart w:id="79" w:name="_Toc433048022"/>
      <w:bookmarkStart w:id="80" w:name="_Toc445887979"/>
      <w:bookmarkStart w:id="81" w:name="_Toc157531414"/>
      <w:bookmarkStart w:id="82" w:name="_Toc413064665"/>
      <w:bookmarkStart w:id="83" w:name="_Toc139859434"/>
      <w:bookmarkEnd w:id="78"/>
      <w:r w:rsidRPr="00AF3649">
        <w:rPr>
          <w:rFonts w:cs="Arial"/>
          <w:lang w:val="es-VE"/>
        </w:rPr>
        <w:t>Reuniones de Calidad</w:t>
      </w:r>
      <w:bookmarkEnd w:id="79"/>
      <w:bookmarkEnd w:id="80"/>
      <w:r w:rsidRPr="00AF3649">
        <w:rPr>
          <w:rFonts w:cs="Arial"/>
          <w:lang w:val="es-VE"/>
        </w:rPr>
        <w:t xml:space="preserve">  </w:t>
      </w:r>
      <w:bookmarkEnd w:id="81"/>
      <w:commentRangeStart w:id="84"/>
      <w:commentRangeEnd w:id="84"/>
    </w:p>
    <w:p w14:paraId="71E1ECCF" w14:textId="6FB76B88" w:rsidR="009668DB" w:rsidRPr="00AF3649" w:rsidRDefault="009838E3" w:rsidP="00D233DD">
      <w:pPr>
        <w:jc w:val="both"/>
        <w:rPr>
          <w:rFonts w:cs="Arial"/>
          <w:sz w:val="22"/>
          <w:szCs w:val="22"/>
          <w:lang w:val="es-VE"/>
        </w:rPr>
      </w:pPr>
      <w:r w:rsidRPr="00AF3649">
        <w:rPr>
          <w:rFonts w:cs="Arial"/>
          <w:sz w:val="22"/>
          <w:szCs w:val="22"/>
          <w:lang w:val="es-VE"/>
        </w:rPr>
        <w:t>La EMPRESA realizará</w:t>
      </w:r>
      <w:r w:rsidR="009668DB" w:rsidRPr="00AF3649">
        <w:rPr>
          <w:rFonts w:cs="Arial"/>
          <w:sz w:val="22"/>
          <w:szCs w:val="22"/>
          <w:lang w:val="es-VE"/>
        </w:rPr>
        <w:t xml:space="preserve"> reuniones regulares de </w:t>
      </w:r>
      <w:r w:rsidR="00530962" w:rsidRPr="00AF3649">
        <w:rPr>
          <w:rFonts w:cs="Arial"/>
          <w:sz w:val="22"/>
          <w:szCs w:val="22"/>
          <w:lang w:val="es-VE"/>
        </w:rPr>
        <w:t>c</w:t>
      </w:r>
      <w:r w:rsidR="009668DB" w:rsidRPr="00AF3649">
        <w:rPr>
          <w:rFonts w:cs="Arial"/>
          <w:sz w:val="22"/>
          <w:szCs w:val="22"/>
          <w:lang w:val="es-VE"/>
        </w:rPr>
        <w:t xml:space="preserve">alidad, </w:t>
      </w:r>
      <w:r w:rsidR="000735CA" w:rsidRPr="00AF3649">
        <w:rPr>
          <w:rFonts w:cs="Arial"/>
          <w:sz w:val="22"/>
          <w:szCs w:val="22"/>
          <w:lang w:val="es-VE"/>
        </w:rPr>
        <w:t xml:space="preserve">de seguimiento de pendientes materiales y acciones </w:t>
      </w:r>
      <w:proofErr w:type="gramStart"/>
      <w:r w:rsidR="000735CA" w:rsidRPr="00AF3649">
        <w:rPr>
          <w:rFonts w:cs="Arial"/>
          <w:sz w:val="22"/>
          <w:szCs w:val="22"/>
          <w:lang w:val="es-VE"/>
        </w:rPr>
        <w:t>HSE ,</w:t>
      </w:r>
      <w:r w:rsidR="009668DB" w:rsidRPr="00AF3649">
        <w:rPr>
          <w:rFonts w:cs="Arial"/>
          <w:sz w:val="22"/>
          <w:szCs w:val="22"/>
          <w:lang w:val="es-VE"/>
        </w:rPr>
        <w:t>con</w:t>
      </w:r>
      <w:proofErr w:type="gramEnd"/>
      <w:r w:rsidR="009668DB" w:rsidRPr="00AF3649">
        <w:rPr>
          <w:rFonts w:cs="Arial"/>
          <w:sz w:val="22"/>
          <w:szCs w:val="22"/>
          <w:lang w:val="es-VE"/>
        </w:rPr>
        <w:t xml:space="preserve"> la frecuencia que </w:t>
      </w:r>
      <w:r w:rsidR="008C1743" w:rsidRPr="00AF3649">
        <w:rPr>
          <w:rFonts w:cs="Arial"/>
          <w:sz w:val="22"/>
          <w:szCs w:val="22"/>
          <w:lang w:val="es-VE"/>
        </w:rPr>
        <w:t>é</w:t>
      </w:r>
      <w:r w:rsidR="009668DB" w:rsidRPr="00AF3649">
        <w:rPr>
          <w:rFonts w:cs="Arial"/>
          <w:sz w:val="22"/>
          <w:szCs w:val="22"/>
          <w:lang w:val="es-VE"/>
        </w:rPr>
        <w:t>sta</w:t>
      </w:r>
      <w:r w:rsidRPr="00AF3649">
        <w:rPr>
          <w:rFonts w:cs="Arial"/>
          <w:sz w:val="22"/>
          <w:szCs w:val="22"/>
          <w:lang w:val="es-VE"/>
        </w:rPr>
        <w:t xml:space="preserve"> establezca, con el objeto de establecer métricas que permitan medir el desempeño de Seguridad</w:t>
      </w:r>
      <w:r w:rsidR="004268AB" w:rsidRPr="00AF3649">
        <w:rPr>
          <w:rFonts w:cs="Arial"/>
          <w:sz w:val="22"/>
          <w:szCs w:val="22"/>
          <w:lang w:val="es-VE"/>
        </w:rPr>
        <w:t>,</w:t>
      </w:r>
      <w:r w:rsidRPr="00AF3649">
        <w:rPr>
          <w:rFonts w:cs="Arial"/>
          <w:sz w:val="22"/>
          <w:szCs w:val="22"/>
          <w:lang w:val="es-VE"/>
        </w:rPr>
        <w:t xml:space="preserve"> Medio Ambi</w:t>
      </w:r>
      <w:r w:rsidR="00A06713" w:rsidRPr="00AF3649">
        <w:rPr>
          <w:rFonts w:cs="Arial"/>
          <w:sz w:val="22"/>
          <w:szCs w:val="22"/>
          <w:lang w:val="es-VE"/>
        </w:rPr>
        <w:t>ente y Calidad del CONTRATISTA e identificar oportunidades de mejora de ambas PARTES.</w:t>
      </w:r>
    </w:p>
    <w:p w14:paraId="3C71A3FE" w14:textId="77777777" w:rsidR="009838E3" w:rsidRPr="00AF3649" w:rsidRDefault="009838E3" w:rsidP="00D233DD">
      <w:pPr>
        <w:jc w:val="both"/>
        <w:rPr>
          <w:rFonts w:cs="Arial"/>
          <w:sz w:val="22"/>
          <w:szCs w:val="22"/>
          <w:lang w:val="es-VE"/>
        </w:rPr>
      </w:pPr>
      <w:r w:rsidRPr="00AF3649">
        <w:rPr>
          <w:rFonts w:cs="Arial"/>
          <w:sz w:val="22"/>
          <w:szCs w:val="22"/>
          <w:lang w:val="es-VE"/>
        </w:rPr>
        <w:t>Estas reunione</w:t>
      </w:r>
      <w:r w:rsidR="00DE3579" w:rsidRPr="00AF3649">
        <w:rPr>
          <w:rFonts w:cs="Arial"/>
          <w:sz w:val="22"/>
          <w:szCs w:val="22"/>
          <w:lang w:val="es-VE"/>
        </w:rPr>
        <w:t xml:space="preserve">s son de asistencia obligatoria para las máximas autoridades del CONTRATISTA a nivel </w:t>
      </w:r>
      <w:r w:rsidR="001113F6" w:rsidRPr="00AF3649">
        <w:rPr>
          <w:rFonts w:cs="Arial"/>
          <w:sz w:val="22"/>
          <w:szCs w:val="22"/>
          <w:lang w:val="es-VE"/>
        </w:rPr>
        <w:t>local.</w:t>
      </w:r>
    </w:p>
    <w:p w14:paraId="4738979D" w14:textId="77777777" w:rsidR="00C728E8" w:rsidRPr="00AF3649" w:rsidRDefault="00C728E8" w:rsidP="00721958">
      <w:pPr>
        <w:pStyle w:val="Ttulo2"/>
        <w:rPr>
          <w:rFonts w:cs="Arial"/>
          <w:szCs w:val="22"/>
          <w:lang w:val="es-AR"/>
        </w:rPr>
      </w:pPr>
      <w:bookmarkStart w:id="85" w:name="_Toc433048023"/>
      <w:bookmarkStart w:id="86" w:name="_Toc445887980"/>
      <w:bookmarkStart w:id="87" w:name="_Toc157531415"/>
      <w:r w:rsidRPr="00AF3649">
        <w:rPr>
          <w:rFonts w:cs="Arial"/>
          <w:szCs w:val="22"/>
          <w:lang w:val="es-AR"/>
        </w:rPr>
        <w:t>Indicadores de Performance</w:t>
      </w:r>
      <w:bookmarkEnd w:id="82"/>
      <w:bookmarkEnd w:id="85"/>
      <w:bookmarkEnd w:id="86"/>
      <w:bookmarkEnd w:id="87"/>
    </w:p>
    <w:p w14:paraId="6C948BEF" w14:textId="06C049DF" w:rsidR="002155CE" w:rsidRPr="00AF3649" w:rsidRDefault="002155CE" w:rsidP="00CF0A72">
      <w:pPr>
        <w:jc w:val="both"/>
        <w:rPr>
          <w:rFonts w:cs="Arial"/>
          <w:sz w:val="22"/>
          <w:szCs w:val="22"/>
        </w:rPr>
      </w:pPr>
      <w:r w:rsidRPr="00AF3649">
        <w:rPr>
          <w:rFonts w:cs="Arial"/>
          <w:sz w:val="22"/>
          <w:szCs w:val="22"/>
        </w:rPr>
        <w:t>En las reuniones antes citadas se realizará una revisión ex</w:t>
      </w:r>
      <w:r w:rsidR="00A71513" w:rsidRPr="00AF3649">
        <w:rPr>
          <w:rFonts w:cs="Arial"/>
          <w:sz w:val="22"/>
          <w:szCs w:val="22"/>
        </w:rPr>
        <w:t>haustiva de la performance del CONTRATISTA</w:t>
      </w:r>
      <w:r w:rsidRPr="00AF3649">
        <w:rPr>
          <w:rFonts w:cs="Arial"/>
          <w:sz w:val="22"/>
          <w:szCs w:val="22"/>
        </w:rPr>
        <w:t xml:space="preserve">. </w:t>
      </w:r>
    </w:p>
    <w:p w14:paraId="559C3A9A" w14:textId="77777777" w:rsidR="002155CE" w:rsidRPr="00AF3649" w:rsidRDefault="002155CE" w:rsidP="00CF0A72">
      <w:pPr>
        <w:jc w:val="both"/>
        <w:rPr>
          <w:rFonts w:cs="Arial"/>
          <w:sz w:val="22"/>
          <w:szCs w:val="22"/>
        </w:rPr>
      </w:pPr>
      <w:r w:rsidRPr="00AF3649">
        <w:rPr>
          <w:rFonts w:cs="Arial"/>
          <w:sz w:val="22"/>
          <w:szCs w:val="22"/>
        </w:rPr>
        <w:t xml:space="preserve">La información de cada indicador tomará como fuente de información Open Wells y aquella </w:t>
      </w:r>
      <w:r w:rsidR="00DE78A1" w:rsidRPr="00AF3649">
        <w:rPr>
          <w:rFonts w:cs="Arial"/>
          <w:sz w:val="22"/>
          <w:szCs w:val="22"/>
        </w:rPr>
        <w:t>información</w:t>
      </w:r>
      <w:r w:rsidRPr="00AF3649">
        <w:rPr>
          <w:rFonts w:cs="Arial"/>
          <w:sz w:val="22"/>
          <w:szCs w:val="22"/>
        </w:rPr>
        <w:t xml:space="preserve"> de gestión que el CONTRATISTA deba presentar </w:t>
      </w:r>
      <w:r w:rsidR="004268AB" w:rsidRPr="00AF3649">
        <w:rPr>
          <w:rFonts w:cs="Arial"/>
          <w:sz w:val="22"/>
          <w:szCs w:val="22"/>
        </w:rPr>
        <w:t>conforme lo requerido bajo el</w:t>
      </w:r>
      <w:r w:rsidRPr="00AF3649">
        <w:rPr>
          <w:rFonts w:cs="Arial"/>
          <w:sz w:val="22"/>
          <w:szCs w:val="22"/>
        </w:rPr>
        <w:t xml:space="preserve"> </w:t>
      </w:r>
      <w:r w:rsidR="00BF05DD" w:rsidRPr="00AF3649">
        <w:rPr>
          <w:rFonts w:cs="Arial"/>
          <w:sz w:val="22"/>
          <w:szCs w:val="22"/>
        </w:rPr>
        <w:t>Contrato</w:t>
      </w:r>
      <w:r w:rsidRPr="00AF3649">
        <w:rPr>
          <w:rFonts w:cs="Arial"/>
          <w:sz w:val="22"/>
          <w:szCs w:val="22"/>
        </w:rPr>
        <w:t>.</w:t>
      </w:r>
    </w:p>
    <w:p w14:paraId="2F45DAEE" w14:textId="77777777" w:rsidR="00C044A6" w:rsidRPr="00AF3649" w:rsidRDefault="00C044A6" w:rsidP="00B646AC">
      <w:pPr>
        <w:contextualSpacing/>
        <w:jc w:val="both"/>
        <w:rPr>
          <w:rFonts w:cs="Arial"/>
          <w:sz w:val="22"/>
          <w:szCs w:val="22"/>
        </w:rPr>
      </w:pPr>
      <w:bookmarkStart w:id="88" w:name="_Toc347673872"/>
      <w:bookmarkStart w:id="89" w:name="_Toc413064666"/>
      <w:bookmarkEnd w:id="51"/>
      <w:bookmarkEnd w:id="83"/>
      <w:r w:rsidRPr="00AF3649">
        <w:rPr>
          <w:rFonts w:cs="Arial"/>
          <w:sz w:val="22"/>
          <w:szCs w:val="22"/>
        </w:rPr>
        <w:t>Se analizar</w:t>
      </w:r>
      <w:r w:rsidR="007D1135" w:rsidRPr="00AF3649">
        <w:rPr>
          <w:rFonts w:cs="Arial"/>
          <w:sz w:val="22"/>
          <w:szCs w:val="22"/>
        </w:rPr>
        <w:t>á</w:t>
      </w:r>
      <w:r w:rsidRPr="00AF3649">
        <w:rPr>
          <w:rFonts w:cs="Arial"/>
          <w:sz w:val="22"/>
          <w:szCs w:val="22"/>
        </w:rPr>
        <w:t>n mediante indicadores de performance los siguientes</w:t>
      </w:r>
      <w:r w:rsidR="007D1135" w:rsidRPr="00AF3649">
        <w:rPr>
          <w:rFonts w:cs="Arial"/>
          <w:sz w:val="22"/>
          <w:szCs w:val="22"/>
        </w:rPr>
        <w:t xml:space="preserve"> temas:</w:t>
      </w:r>
      <w:r w:rsidRPr="00AF3649">
        <w:rPr>
          <w:rFonts w:cs="Arial"/>
          <w:sz w:val="22"/>
          <w:szCs w:val="22"/>
        </w:rPr>
        <w:t xml:space="preserve"> </w:t>
      </w:r>
    </w:p>
    <w:p w14:paraId="76682F87" w14:textId="77777777" w:rsidR="00167140" w:rsidRPr="00AF3649" w:rsidRDefault="00C044A6" w:rsidP="00F638EE">
      <w:pPr>
        <w:pStyle w:val="Prrafodelista"/>
        <w:numPr>
          <w:ilvl w:val="0"/>
          <w:numId w:val="5"/>
        </w:numPr>
        <w:contextualSpacing/>
        <w:jc w:val="both"/>
        <w:rPr>
          <w:rFonts w:cs="Arial"/>
          <w:sz w:val="22"/>
          <w:szCs w:val="22"/>
        </w:rPr>
      </w:pPr>
      <w:r w:rsidRPr="00AF3649">
        <w:rPr>
          <w:rFonts w:cs="Arial"/>
          <w:sz w:val="22"/>
          <w:szCs w:val="22"/>
        </w:rPr>
        <w:t>Eficiencia Operativa</w:t>
      </w:r>
    </w:p>
    <w:p w14:paraId="2C7FB160" w14:textId="77777777" w:rsidR="002F4622" w:rsidRPr="00AF3649" w:rsidRDefault="00C044A6" w:rsidP="00F638EE">
      <w:pPr>
        <w:pStyle w:val="Prrafodelista"/>
        <w:numPr>
          <w:ilvl w:val="0"/>
          <w:numId w:val="5"/>
        </w:numPr>
        <w:contextualSpacing/>
        <w:jc w:val="both"/>
        <w:rPr>
          <w:rFonts w:cs="Arial"/>
          <w:sz w:val="22"/>
          <w:szCs w:val="22"/>
        </w:rPr>
      </w:pPr>
      <w:r w:rsidRPr="00AF3649">
        <w:rPr>
          <w:rFonts w:cs="Arial"/>
          <w:sz w:val="22"/>
          <w:szCs w:val="22"/>
        </w:rPr>
        <w:t>Calidad</w:t>
      </w:r>
    </w:p>
    <w:p w14:paraId="1C399F4F" w14:textId="7683B0F6" w:rsidR="00C044A6" w:rsidRPr="00AF3649" w:rsidRDefault="002F4622" w:rsidP="00F638EE">
      <w:pPr>
        <w:pStyle w:val="Prrafodelista"/>
        <w:numPr>
          <w:ilvl w:val="0"/>
          <w:numId w:val="5"/>
        </w:numPr>
        <w:contextualSpacing/>
        <w:jc w:val="both"/>
        <w:rPr>
          <w:rFonts w:cs="Arial"/>
          <w:sz w:val="22"/>
          <w:szCs w:val="22"/>
        </w:rPr>
      </w:pPr>
      <w:r w:rsidRPr="00AF3649">
        <w:rPr>
          <w:rFonts w:cs="Arial"/>
          <w:sz w:val="22"/>
          <w:szCs w:val="22"/>
        </w:rPr>
        <w:t>HSE</w:t>
      </w:r>
      <w:r w:rsidR="004719C6">
        <w:rPr>
          <w:rFonts w:cs="Arial"/>
          <w:sz w:val="22"/>
          <w:szCs w:val="22"/>
        </w:rPr>
        <w:t xml:space="preserve"> y cierre de acciones derivadas de observaciones y/o hallazgos.</w:t>
      </w:r>
    </w:p>
    <w:p w14:paraId="3BAB35E5" w14:textId="5B2DF1CA" w:rsidR="00647EDE" w:rsidRPr="00EF1E46" w:rsidRDefault="00647EDE" w:rsidP="00F638EE">
      <w:pPr>
        <w:pStyle w:val="Prrafodelista"/>
        <w:numPr>
          <w:ilvl w:val="0"/>
          <w:numId w:val="5"/>
        </w:numPr>
        <w:contextualSpacing/>
        <w:jc w:val="both"/>
        <w:rPr>
          <w:rFonts w:cs="Arial"/>
          <w:color w:val="000000" w:themeColor="text1"/>
          <w:sz w:val="22"/>
          <w:szCs w:val="22"/>
        </w:rPr>
      </w:pPr>
      <w:r w:rsidRPr="00EF1E46">
        <w:rPr>
          <w:rFonts w:cs="Arial"/>
          <w:color w:val="000000" w:themeColor="text1"/>
          <w:sz w:val="22"/>
          <w:szCs w:val="22"/>
        </w:rPr>
        <w:t>Seguimiento Materiales, repuestos, acciones foros seguridad</w:t>
      </w:r>
      <w:r w:rsidR="004719C6" w:rsidRPr="00EF1E46">
        <w:rPr>
          <w:rFonts w:cs="Arial"/>
          <w:color w:val="000000" w:themeColor="text1"/>
          <w:sz w:val="22"/>
          <w:szCs w:val="22"/>
        </w:rPr>
        <w:t>.</w:t>
      </w:r>
    </w:p>
    <w:p w14:paraId="5DAB6C7B" w14:textId="77777777" w:rsidR="00E837DD" w:rsidRPr="00AF3649" w:rsidRDefault="00E837DD" w:rsidP="00CF0A72">
      <w:pPr>
        <w:pStyle w:val="Ttulo1"/>
        <w:numPr>
          <w:ilvl w:val="0"/>
          <w:numId w:val="0"/>
        </w:numPr>
        <w:ind w:left="432"/>
        <w:contextualSpacing/>
        <w:jc w:val="both"/>
        <w:rPr>
          <w:rFonts w:cs="Arial"/>
          <w:sz w:val="22"/>
          <w:szCs w:val="22"/>
          <w:lang w:val="es-AR"/>
        </w:rPr>
      </w:pPr>
    </w:p>
    <w:p w14:paraId="3283C72B" w14:textId="77777777" w:rsidR="00C728E8" w:rsidRPr="00AF3649" w:rsidRDefault="00C728E8" w:rsidP="00F638EE">
      <w:pPr>
        <w:pStyle w:val="Ttulo1"/>
        <w:numPr>
          <w:ilvl w:val="0"/>
          <w:numId w:val="4"/>
        </w:numPr>
        <w:contextualSpacing/>
        <w:jc w:val="both"/>
        <w:rPr>
          <w:rFonts w:cs="Arial"/>
          <w:caps/>
          <w:sz w:val="22"/>
          <w:szCs w:val="22"/>
          <w:lang w:val="es-AR"/>
        </w:rPr>
      </w:pPr>
      <w:bookmarkStart w:id="90" w:name="_Toc433048024"/>
      <w:bookmarkStart w:id="91" w:name="_Toc445887981"/>
      <w:bookmarkStart w:id="92" w:name="_Toc157531416"/>
      <w:r w:rsidRPr="00AF3649">
        <w:rPr>
          <w:rFonts w:cs="Arial"/>
          <w:caps/>
          <w:sz w:val="22"/>
          <w:szCs w:val="22"/>
          <w:lang w:val="es-AR"/>
        </w:rPr>
        <w:t>Obligaciones y Responsabilidades de</w:t>
      </w:r>
      <w:r w:rsidR="00E43280" w:rsidRPr="00AF3649">
        <w:rPr>
          <w:rFonts w:cs="Arial"/>
          <w:caps/>
          <w:sz w:val="22"/>
          <w:szCs w:val="22"/>
          <w:lang w:val="es-AR"/>
        </w:rPr>
        <w:t>l CONTRATISTA</w:t>
      </w:r>
      <w:bookmarkEnd w:id="88"/>
      <w:bookmarkEnd w:id="89"/>
      <w:bookmarkEnd w:id="90"/>
      <w:bookmarkEnd w:id="91"/>
      <w:bookmarkEnd w:id="92"/>
    </w:p>
    <w:p w14:paraId="689503BF" w14:textId="77777777" w:rsidR="00CF166E" w:rsidRPr="00AF3649" w:rsidRDefault="00CF166E" w:rsidP="00CF0A72">
      <w:pPr>
        <w:pStyle w:val="Ttulo2"/>
        <w:contextualSpacing/>
        <w:rPr>
          <w:rFonts w:cs="Arial"/>
          <w:b w:val="0"/>
          <w:szCs w:val="22"/>
          <w:lang w:val="es-VE"/>
        </w:rPr>
      </w:pPr>
      <w:bookmarkStart w:id="93" w:name="_Toc445887982"/>
      <w:bookmarkStart w:id="94" w:name="_Toc157531417"/>
      <w:r w:rsidRPr="00AF3649">
        <w:rPr>
          <w:rFonts w:cs="Arial"/>
          <w:szCs w:val="22"/>
          <w:lang w:val="es-AR"/>
        </w:rPr>
        <w:t>Aspectos generales</w:t>
      </w:r>
      <w:bookmarkEnd w:id="93"/>
      <w:bookmarkEnd w:id="94"/>
    </w:p>
    <w:p w14:paraId="16539EFF" w14:textId="77777777" w:rsidR="00783553" w:rsidRPr="00AF3649" w:rsidRDefault="00783553" w:rsidP="00702C3B">
      <w:pPr>
        <w:jc w:val="both"/>
        <w:rPr>
          <w:rFonts w:cs="Arial"/>
          <w:sz w:val="22"/>
          <w:szCs w:val="22"/>
        </w:rPr>
      </w:pPr>
      <w:r w:rsidRPr="00AF3649">
        <w:rPr>
          <w:rFonts w:cs="Arial"/>
          <w:sz w:val="22"/>
          <w:szCs w:val="22"/>
        </w:rPr>
        <w:t xml:space="preserve">El CONTRATISTA tendrá a su cargo, y sin limitación, los servicios, </w:t>
      </w:r>
      <w:r w:rsidR="001A7DCD" w:rsidRPr="00AF3649">
        <w:rPr>
          <w:rFonts w:cs="Arial"/>
          <w:sz w:val="22"/>
          <w:szCs w:val="22"/>
        </w:rPr>
        <w:t>equipo</w:t>
      </w:r>
      <w:r w:rsidRPr="00AF3649">
        <w:rPr>
          <w:rFonts w:cs="Arial"/>
          <w:sz w:val="22"/>
          <w:szCs w:val="22"/>
        </w:rPr>
        <w:t>s, materiales, repuestos y consumibles necesarios para la correcta prestación de</w:t>
      </w:r>
      <w:r w:rsidR="00F65E5B" w:rsidRPr="00AF3649">
        <w:rPr>
          <w:rFonts w:cs="Arial"/>
          <w:sz w:val="22"/>
          <w:szCs w:val="22"/>
        </w:rPr>
        <w:t xml:space="preserve"> </w:t>
      </w:r>
      <w:r w:rsidRPr="00AF3649">
        <w:rPr>
          <w:rFonts w:cs="Arial"/>
          <w:sz w:val="22"/>
          <w:szCs w:val="22"/>
        </w:rPr>
        <w:t>l</w:t>
      </w:r>
      <w:r w:rsidR="00F65E5B" w:rsidRPr="00AF3649">
        <w:rPr>
          <w:rFonts w:cs="Arial"/>
          <w:sz w:val="22"/>
          <w:szCs w:val="22"/>
        </w:rPr>
        <w:t>os</w:t>
      </w:r>
      <w:r w:rsidRPr="00AF3649">
        <w:rPr>
          <w:rFonts w:cs="Arial"/>
          <w:sz w:val="22"/>
          <w:szCs w:val="22"/>
        </w:rPr>
        <w:t xml:space="preserve"> Servicio</w:t>
      </w:r>
      <w:r w:rsidR="00F65E5B" w:rsidRPr="00AF3649">
        <w:rPr>
          <w:rFonts w:cs="Arial"/>
          <w:sz w:val="22"/>
          <w:szCs w:val="22"/>
        </w:rPr>
        <w:t>s</w:t>
      </w:r>
      <w:r w:rsidRPr="00AF3649">
        <w:rPr>
          <w:rFonts w:cs="Arial"/>
          <w:sz w:val="22"/>
          <w:szCs w:val="22"/>
        </w:rPr>
        <w:t>:</w:t>
      </w:r>
    </w:p>
    <w:p w14:paraId="4EDDBD56" w14:textId="77777777" w:rsidR="003555FC" w:rsidRPr="00AF3649" w:rsidRDefault="00783553" w:rsidP="00CF0A72">
      <w:pPr>
        <w:pStyle w:val="Ttulo3"/>
        <w:rPr>
          <w:rFonts w:cs="Arial"/>
          <w:b w:val="0"/>
          <w:szCs w:val="22"/>
        </w:rPr>
      </w:pPr>
      <w:bookmarkStart w:id="95" w:name="_Toc445887983"/>
      <w:bookmarkStart w:id="96" w:name="_Toc157531418"/>
      <w:bookmarkStart w:id="97" w:name="_Toc445217049"/>
      <w:r w:rsidRPr="00AF3649">
        <w:rPr>
          <w:rFonts w:cs="Arial"/>
          <w:b w:val="0"/>
          <w:szCs w:val="22"/>
          <w:lang w:val="es-VE"/>
        </w:rPr>
        <w:lastRenderedPageBreak/>
        <w:t>Provisión de</w:t>
      </w:r>
      <w:r w:rsidR="00B62428" w:rsidRPr="00AF3649">
        <w:rPr>
          <w:rFonts w:cs="Arial"/>
          <w:b w:val="0"/>
          <w:szCs w:val="22"/>
          <w:lang w:val="es-VE"/>
        </w:rPr>
        <w:t xml:space="preserve"> </w:t>
      </w:r>
      <w:r w:rsidRPr="00AF3649">
        <w:rPr>
          <w:rFonts w:cs="Arial"/>
          <w:b w:val="0"/>
          <w:szCs w:val="22"/>
          <w:lang w:val="es-VE"/>
        </w:rPr>
        <w:t>l</w:t>
      </w:r>
      <w:r w:rsidR="00B62428" w:rsidRPr="00AF3649">
        <w:rPr>
          <w:rFonts w:cs="Arial"/>
          <w:b w:val="0"/>
          <w:szCs w:val="22"/>
          <w:lang w:val="es-VE"/>
        </w:rPr>
        <w:t>a</w:t>
      </w:r>
      <w:r w:rsidRPr="00AF3649">
        <w:rPr>
          <w:rFonts w:cs="Arial"/>
          <w:b w:val="0"/>
          <w:szCs w:val="22"/>
          <w:lang w:val="es-VE"/>
        </w:rPr>
        <w:t xml:space="preserve"> </w:t>
      </w:r>
      <w:r w:rsidR="00B62428" w:rsidRPr="00AF3649">
        <w:rPr>
          <w:rFonts w:cs="Arial"/>
          <w:b w:val="0"/>
          <w:szCs w:val="22"/>
          <w:lang w:val="es-VE"/>
        </w:rPr>
        <w:t xml:space="preserve">Plataforma </w:t>
      </w:r>
      <w:proofErr w:type="spellStart"/>
      <w:r w:rsidR="00B62428" w:rsidRPr="00AF3649">
        <w:rPr>
          <w:rFonts w:cs="Arial"/>
          <w:b w:val="0"/>
          <w:szCs w:val="22"/>
          <w:lang w:val="es-VE"/>
        </w:rPr>
        <w:t>Autoelevable</w:t>
      </w:r>
      <w:bookmarkEnd w:id="95"/>
      <w:bookmarkEnd w:id="96"/>
      <w:proofErr w:type="spellEnd"/>
    </w:p>
    <w:p w14:paraId="020F3553" w14:textId="77777777" w:rsidR="00FE7F5C" w:rsidRPr="00AF3649" w:rsidRDefault="003555FC" w:rsidP="003555FC">
      <w:pPr>
        <w:ind w:left="1418"/>
        <w:jc w:val="both"/>
        <w:rPr>
          <w:rFonts w:cs="Arial"/>
          <w:sz w:val="22"/>
          <w:szCs w:val="22"/>
        </w:rPr>
      </w:pPr>
      <w:r w:rsidRPr="00AF3649">
        <w:rPr>
          <w:rFonts w:cs="Arial"/>
          <w:sz w:val="22"/>
          <w:szCs w:val="22"/>
        </w:rPr>
        <w:t xml:space="preserve">La Plataforma </w:t>
      </w:r>
      <w:proofErr w:type="spellStart"/>
      <w:r w:rsidRPr="00AF3649">
        <w:rPr>
          <w:rFonts w:cs="Arial"/>
          <w:sz w:val="22"/>
          <w:szCs w:val="22"/>
        </w:rPr>
        <w:t>Autoelevable</w:t>
      </w:r>
      <w:proofErr w:type="spellEnd"/>
      <w:r w:rsidRPr="00AF3649">
        <w:rPr>
          <w:rFonts w:cs="Arial"/>
          <w:sz w:val="22"/>
          <w:szCs w:val="22"/>
        </w:rPr>
        <w:t xml:space="preserve"> debe ser </w:t>
      </w:r>
      <w:r w:rsidR="00F82152" w:rsidRPr="00AF3649">
        <w:rPr>
          <w:rFonts w:cs="Arial"/>
          <w:sz w:val="22"/>
          <w:szCs w:val="22"/>
        </w:rPr>
        <w:t xml:space="preserve">capaz de prestar </w:t>
      </w:r>
      <w:r w:rsidR="00F65E5B" w:rsidRPr="00AF3649">
        <w:rPr>
          <w:rFonts w:cs="Arial"/>
          <w:sz w:val="22"/>
          <w:szCs w:val="22"/>
        </w:rPr>
        <w:t>los</w:t>
      </w:r>
      <w:r w:rsidR="00F82152" w:rsidRPr="00AF3649">
        <w:rPr>
          <w:rFonts w:cs="Arial"/>
          <w:sz w:val="22"/>
          <w:szCs w:val="22"/>
        </w:rPr>
        <w:t xml:space="preserve"> Servicio</w:t>
      </w:r>
      <w:r w:rsidR="00F65E5B" w:rsidRPr="00AF3649">
        <w:rPr>
          <w:rFonts w:cs="Arial"/>
          <w:sz w:val="22"/>
          <w:szCs w:val="22"/>
        </w:rPr>
        <w:t>s</w:t>
      </w:r>
      <w:r w:rsidR="00A615A6" w:rsidRPr="00AF3649">
        <w:rPr>
          <w:rFonts w:cs="Arial"/>
          <w:sz w:val="22"/>
          <w:szCs w:val="22"/>
        </w:rPr>
        <w:t xml:space="preserve"> </w:t>
      </w:r>
      <w:r w:rsidR="00CB6895" w:rsidRPr="00AF3649">
        <w:rPr>
          <w:rFonts w:cs="Arial"/>
          <w:sz w:val="22"/>
          <w:szCs w:val="22"/>
        </w:rPr>
        <w:t>de acuerdo con</w:t>
      </w:r>
      <w:r w:rsidR="00A615A6" w:rsidRPr="00AF3649">
        <w:rPr>
          <w:rFonts w:cs="Arial"/>
          <w:sz w:val="22"/>
          <w:szCs w:val="22"/>
        </w:rPr>
        <w:t xml:space="preserve"> las Especificaciones Técnicas de la Plataforma </w:t>
      </w:r>
      <w:proofErr w:type="spellStart"/>
      <w:r w:rsidR="00A615A6" w:rsidRPr="00AF3649">
        <w:rPr>
          <w:rFonts w:cs="Arial"/>
          <w:sz w:val="22"/>
          <w:szCs w:val="22"/>
        </w:rPr>
        <w:t>Autoelevable</w:t>
      </w:r>
      <w:proofErr w:type="spellEnd"/>
      <w:r w:rsidR="00A615A6" w:rsidRPr="00AF3649">
        <w:rPr>
          <w:rFonts w:cs="Arial"/>
          <w:sz w:val="22"/>
          <w:szCs w:val="22"/>
        </w:rPr>
        <w:t xml:space="preserve"> establecidas en el Anexo </w:t>
      </w:r>
      <w:r w:rsidR="00673F58" w:rsidRPr="00AF3649">
        <w:rPr>
          <w:rFonts w:cs="Arial"/>
          <w:sz w:val="22"/>
          <w:szCs w:val="22"/>
        </w:rPr>
        <w:t>III</w:t>
      </w:r>
      <w:r w:rsidR="00B00094" w:rsidRPr="00AF3649">
        <w:rPr>
          <w:rFonts w:cs="Arial"/>
          <w:sz w:val="22"/>
          <w:szCs w:val="22"/>
        </w:rPr>
        <w:t xml:space="preserve">, cumpliendo con todos los requerimientos respecto a equipamiento, certificaciones y validación de las especificaciones técnicas establecidas en este </w:t>
      </w:r>
      <w:r w:rsidR="00186BB7" w:rsidRPr="00AF3649">
        <w:rPr>
          <w:rFonts w:cs="Arial"/>
          <w:sz w:val="22"/>
          <w:szCs w:val="22"/>
        </w:rPr>
        <w:t>A</w:t>
      </w:r>
      <w:r w:rsidR="00B00094" w:rsidRPr="00AF3649">
        <w:rPr>
          <w:rFonts w:cs="Arial"/>
          <w:sz w:val="22"/>
          <w:szCs w:val="22"/>
        </w:rPr>
        <w:t>nexo</w:t>
      </w:r>
      <w:r w:rsidR="00B02492" w:rsidRPr="00AF3649">
        <w:rPr>
          <w:rFonts w:cs="Arial"/>
          <w:sz w:val="22"/>
          <w:szCs w:val="22"/>
        </w:rPr>
        <w:t>.</w:t>
      </w:r>
    </w:p>
    <w:p w14:paraId="036F518B" w14:textId="77777777" w:rsidR="00D4341D" w:rsidRPr="00AF3649" w:rsidRDefault="003555FC" w:rsidP="003555FC">
      <w:pPr>
        <w:ind w:left="1418"/>
        <w:jc w:val="both"/>
        <w:rPr>
          <w:rFonts w:cs="Arial"/>
          <w:b/>
          <w:sz w:val="22"/>
          <w:szCs w:val="22"/>
        </w:rPr>
      </w:pPr>
      <w:r w:rsidRPr="00AF3649">
        <w:rPr>
          <w:rFonts w:cs="Arial"/>
          <w:sz w:val="22"/>
          <w:szCs w:val="22"/>
        </w:rPr>
        <w:t>Más allá de lo establecido en los Anexos anteriores</w:t>
      </w:r>
      <w:r w:rsidR="00B00094" w:rsidRPr="00AF3649">
        <w:rPr>
          <w:rFonts w:cs="Arial"/>
          <w:sz w:val="22"/>
          <w:szCs w:val="22"/>
        </w:rPr>
        <w:t xml:space="preserve"> </w:t>
      </w:r>
      <w:r w:rsidR="00C91507" w:rsidRPr="00AF3649">
        <w:rPr>
          <w:rFonts w:cs="Arial"/>
          <w:sz w:val="22"/>
          <w:szCs w:val="22"/>
        </w:rPr>
        <w:t>los Servicios deberán incluir</w:t>
      </w:r>
      <w:r w:rsidR="00B02492" w:rsidRPr="00AF3649">
        <w:rPr>
          <w:rFonts w:cs="Arial"/>
          <w:sz w:val="22"/>
          <w:szCs w:val="22"/>
        </w:rPr>
        <w:t xml:space="preserve">, sin limitación, </w:t>
      </w:r>
      <w:r w:rsidR="00444FB0" w:rsidRPr="00AF3649">
        <w:rPr>
          <w:rFonts w:cs="Arial"/>
          <w:sz w:val="22"/>
          <w:szCs w:val="22"/>
        </w:rPr>
        <w:t xml:space="preserve">todo </w:t>
      </w:r>
      <w:r w:rsidR="00B02492" w:rsidRPr="00AF3649">
        <w:rPr>
          <w:rFonts w:cs="Arial"/>
          <w:sz w:val="22"/>
          <w:szCs w:val="22"/>
        </w:rPr>
        <w:t xml:space="preserve">lo </w:t>
      </w:r>
      <w:r w:rsidR="00C91507" w:rsidRPr="00AF3649">
        <w:rPr>
          <w:rFonts w:cs="Arial"/>
          <w:sz w:val="22"/>
          <w:szCs w:val="22"/>
        </w:rPr>
        <w:t xml:space="preserve">incluido en los </w:t>
      </w:r>
      <w:r w:rsidR="00B02492" w:rsidRPr="00AF3649">
        <w:rPr>
          <w:rFonts w:cs="Arial"/>
          <w:sz w:val="22"/>
          <w:szCs w:val="22"/>
        </w:rPr>
        <w:t>siguiente</w:t>
      </w:r>
      <w:r w:rsidR="00C91507" w:rsidRPr="00AF3649">
        <w:rPr>
          <w:rFonts w:cs="Arial"/>
          <w:sz w:val="22"/>
          <w:szCs w:val="22"/>
        </w:rPr>
        <w:t>s puntos</w:t>
      </w:r>
      <w:bookmarkEnd w:id="97"/>
      <w:r w:rsidR="00650B1D" w:rsidRPr="00AF3649">
        <w:rPr>
          <w:rFonts w:cs="Arial"/>
          <w:sz w:val="22"/>
          <w:szCs w:val="22"/>
        </w:rPr>
        <w:t>:</w:t>
      </w:r>
    </w:p>
    <w:p w14:paraId="2789E0C2" w14:textId="77777777" w:rsidR="005B254A" w:rsidRPr="00AF3649" w:rsidRDefault="00E34618" w:rsidP="00A81B0A">
      <w:pPr>
        <w:pStyle w:val="Ttulo3"/>
        <w:rPr>
          <w:rFonts w:cs="Arial"/>
          <w:b w:val="0"/>
          <w:szCs w:val="22"/>
          <w:lang w:val="es-VE"/>
        </w:rPr>
      </w:pPr>
      <w:bookmarkStart w:id="98" w:name="_Toc157531419"/>
      <w:r w:rsidRPr="00AF3649">
        <w:rPr>
          <w:rFonts w:cs="Arial"/>
          <w:b w:val="0"/>
          <w:szCs w:val="22"/>
          <w:lang w:val="es-VE"/>
        </w:rPr>
        <w:t>Herramienta</w:t>
      </w:r>
      <w:r w:rsidR="00A81B0A" w:rsidRPr="00AF3649">
        <w:rPr>
          <w:rFonts w:cs="Arial"/>
          <w:b w:val="0"/>
          <w:szCs w:val="22"/>
          <w:lang w:val="es-VE"/>
        </w:rPr>
        <w:t>s y Equipamiento de Perforación</w:t>
      </w:r>
      <w:bookmarkEnd w:id="98"/>
    </w:p>
    <w:p w14:paraId="4978EFA8" w14:textId="77777777" w:rsidR="005B254A" w:rsidRPr="00AF3649" w:rsidRDefault="00953C1C" w:rsidP="000D29A9">
      <w:pPr>
        <w:ind w:left="1418"/>
        <w:jc w:val="both"/>
        <w:rPr>
          <w:rFonts w:cs="Arial"/>
          <w:sz w:val="22"/>
          <w:szCs w:val="22"/>
        </w:rPr>
      </w:pPr>
      <w:r w:rsidRPr="00AF3649">
        <w:rPr>
          <w:rFonts w:cs="Arial"/>
          <w:sz w:val="22"/>
          <w:szCs w:val="22"/>
        </w:rPr>
        <w:t>De acuerdo con</w:t>
      </w:r>
      <w:r w:rsidR="00694DB9" w:rsidRPr="00AF3649">
        <w:rPr>
          <w:rFonts w:cs="Arial"/>
          <w:sz w:val="22"/>
          <w:szCs w:val="22"/>
        </w:rPr>
        <w:t xml:space="preserve"> lo establecido en el Anexo </w:t>
      </w:r>
      <w:r w:rsidR="00673F58" w:rsidRPr="00AF3649">
        <w:rPr>
          <w:rFonts w:cs="Arial"/>
          <w:sz w:val="22"/>
          <w:szCs w:val="22"/>
        </w:rPr>
        <w:t>III</w:t>
      </w:r>
      <w:r w:rsidR="0012640B" w:rsidRPr="00AF3649">
        <w:rPr>
          <w:rFonts w:cs="Arial"/>
          <w:sz w:val="22"/>
          <w:szCs w:val="22"/>
        </w:rPr>
        <w:t xml:space="preserve"> -</w:t>
      </w:r>
      <w:r w:rsidR="00694DB9" w:rsidRPr="00AF3649">
        <w:rPr>
          <w:rFonts w:cs="Arial"/>
          <w:sz w:val="22"/>
          <w:szCs w:val="22"/>
        </w:rPr>
        <w:t xml:space="preserve"> </w:t>
      </w:r>
      <w:bookmarkStart w:id="99" w:name="_Hlk47535130"/>
      <w:r w:rsidR="00694DB9" w:rsidRPr="00AF3649">
        <w:rPr>
          <w:rFonts w:cs="Arial"/>
          <w:sz w:val="22"/>
          <w:szCs w:val="22"/>
        </w:rPr>
        <w:t xml:space="preserve">Especificaciones Técnicas de la Plataforma </w:t>
      </w:r>
      <w:proofErr w:type="spellStart"/>
      <w:r w:rsidR="00694DB9" w:rsidRPr="00AF3649">
        <w:rPr>
          <w:rFonts w:cs="Arial"/>
          <w:sz w:val="22"/>
          <w:szCs w:val="22"/>
        </w:rPr>
        <w:t>Autoelevable</w:t>
      </w:r>
      <w:bookmarkEnd w:id="99"/>
      <w:proofErr w:type="spellEnd"/>
      <w:r w:rsidR="00186BB7" w:rsidRPr="00AF3649">
        <w:rPr>
          <w:rFonts w:cs="Arial"/>
          <w:sz w:val="22"/>
          <w:szCs w:val="22"/>
        </w:rPr>
        <w:t xml:space="preserve"> y Clausula 6 del presente Anexo</w:t>
      </w:r>
      <w:r w:rsidR="00694DB9" w:rsidRPr="00AF3649">
        <w:rPr>
          <w:rFonts w:cs="Arial"/>
          <w:sz w:val="22"/>
          <w:szCs w:val="22"/>
        </w:rPr>
        <w:t>.</w:t>
      </w:r>
    </w:p>
    <w:p w14:paraId="5E444D3C" w14:textId="43E2E17C" w:rsidR="00030AA2" w:rsidRPr="00EF1E46" w:rsidRDefault="00B05CBE" w:rsidP="36F9398D">
      <w:pPr>
        <w:pStyle w:val="Ttulo3"/>
        <w:ind w:left="1418"/>
        <w:rPr>
          <w:rFonts w:cs="Arial"/>
          <w:color w:val="000000" w:themeColor="text1"/>
        </w:rPr>
      </w:pPr>
      <w:bookmarkStart w:id="100" w:name="_Toc157531420"/>
      <w:bookmarkStart w:id="101" w:name="_Toc445887987"/>
      <w:bookmarkStart w:id="102" w:name="_Toc445217080"/>
      <w:bookmarkStart w:id="103" w:name="_Toc445217058"/>
      <w:r w:rsidRPr="00EF1E46">
        <w:rPr>
          <w:rFonts w:cs="Arial"/>
          <w:color w:val="000000" w:themeColor="text1"/>
          <w:lang w:val="es-VE"/>
        </w:rPr>
        <w:t xml:space="preserve">Master </w:t>
      </w:r>
      <w:proofErr w:type="spellStart"/>
      <w:r w:rsidRPr="00EF1E46">
        <w:rPr>
          <w:rFonts w:cs="Arial"/>
          <w:color w:val="000000" w:themeColor="text1"/>
          <w:lang w:val="es-VE"/>
        </w:rPr>
        <w:t>list</w:t>
      </w:r>
      <w:proofErr w:type="spellEnd"/>
      <w:r w:rsidRPr="00EF1E46">
        <w:rPr>
          <w:rFonts w:cs="Arial"/>
          <w:color w:val="000000" w:themeColor="text1"/>
          <w:lang w:val="es-VE"/>
        </w:rPr>
        <w:t xml:space="preserve"> de Herramientas</w:t>
      </w:r>
      <w:r w:rsidR="00647EDE" w:rsidRPr="00EF1E46">
        <w:rPr>
          <w:rFonts w:cs="Arial"/>
          <w:color w:val="000000" w:themeColor="text1"/>
          <w:lang w:val="es-VE"/>
        </w:rPr>
        <w:t xml:space="preserve">, repuestos </w:t>
      </w:r>
      <w:proofErr w:type="gramStart"/>
      <w:r w:rsidR="00647EDE" w:rsidRPr="00EF1E46">
        <w:rPr>
          <w:rFonts w:cs="Arial"/>
          <w:color w:val="000000" w:themeColor="text1"/>
          <w:lang w:val="es-VE"/>
        </w:rPr>
        <w:t>críticos ,</w:t>
      </w:r>
      <w:proofErr w:type="gramEnd"/>
      <w:r w:rsidR="00647EDE" w:rsidRPr="00EF1E46">
        <w:rPr>
          <w:rFonts w:cs="Arial"/>
          <w:color w:val="000000" w:themeColor="text1"/>
          <w:lang w:val="es-VE"/>
        </w:rPr>
        <w:t xml:space="preserve"> tubulares y Cross </w:t>
      </w:r>
      <w:proofErr w:type="spellStart"/>
      <w:r w:rsidR="00647EDE" w:rsidRPr="00EF1E46">
        <w:rPr>
          <w:rFonts w:cs="Arial"/>
          <w:color w:val="000000" w:themeColor="text1"/>
          <w:lang w:val="es-VE"/>
        </w:rPr>
        <w:t>Over</w:t>
      </w:r>
      <w:proofErr w:type="spellEnd"/>
      <w:r w:rsidRPr="00EF1E46">
        <w:rPr>
          <w:rFonts w:cs="Arial"/>
          <w:color w:val="000000" w:themeColor="text1"/>
          <w:lang w:val="es-VE"/>
        </w:rPr>
        <w:t xml:space="preserve"> </w:t>
      </w:r>
      <w:bookmarkEnd w:id="100"/>
      <w:commentRangeStart w:id="104"/>
      <w:commentRangeEnd w:id="104"/>
    </w:p>
    <w:p w14:paraId="2E75786F" w14:textId="3FA1E838" w:rsidR="00B05CBE" w:rsidRPr="00AF3649" w:rsidRDefault="00B05CBE" w:rsidP="007F12F2">
      <w:pPr>
        <w:spacing w:before="0" w:after="0"/>
        <w:ind w:left="1418"/>
        <w:jc w:val="both"/>
        <w:rPr>
          <w:del w:id="105" w:author="Baena Carvajal, Mauricio [2]" w:date="2023-12-27T20:30:00Z"/>
          <w:rFonts w:cs="Arial"/>
          <w:sz w:val="22"/>
          <w:szCs w:val="22"/>
          <w:lang w:val="es-VE"/>
        </w:rPr>
      </w:pPr>
      <w:r w:rsidRPr="00AF3649">
        <w:rPr>
          <w:rFonts w:cs="Arial"/>
          <w:sz w:val="22"/>
          <w:szCs w:val="22"/>
          <w:lang w:val="es-VE"/>
        </w:rPr>
        <w:t xml:space="preserve">Durante toda la campaña de perforación &amp; completamiento se debe contar con un master </w:t>
      </w:r>
      <w:proofErr w:type="spellStart"/>
      <w:r w:rsidRPr="00AF3649">
        <w:rPr>
          <w:rFonts w:cs="Arial"/>
          <w:sz w:val="22"/>
          <w:szCs w:val="22"/>
          <w:lang w:val="es-VE"/>
        </w:rPr>
        <w:t>list</w:t>
      </w:r>
      <w:proofErr w:type="spellEnd"/>
      <w:r w:rsidRPr="00AF3649">
        <w:rPr>
          <w:rFonts w:cs="Arial"/>
          <w:sz w:val="22"/>
          <w:szCs w:val="22"/>
          <w:lang w:val="es-VE"/>
        </w:rPr>
        <w:t xml:space="preserve"> de todas las herramientas</w:t>
      </w:r>
      <w:r w:rsidR="00647EDE" w:rsidRPr="00AF3649">
        <w:rPr>
          <w:rFonts w:cs="Arial"/>
          <w:sz w:val="22"/>
          <w:szCs w:val="22"/>
          <w:lang w:val="es-VE"/>
        </w:rPr>
        <w:t xml:space="preserve">, repuestos críticos (que puedan ocasionar NPT y no poder continuar con la operación normal), tubulares y Cross </w:t>
      </w:r>
      <w:proofErr w:type="spellStart"/>
      <w:r w:rsidR="00647EDE" w:rsidRPr="00AF3649">
        <w:rPr>
          <w:rFonts w:cs="Arial"/>
          <w:sz w:val="22"/>
          <w:szCs w:val="22"/>
          <w:lang w:val="es-VE"/>
        </w:rPr>
        <w:t>Over</w:t>
      </w:r>
      <w:proofErr w:type="spellEnd"/>
      <w:r w:rsidR="00647EDE" w:rsidRPr="00AF3649">
        <w:rPr>
          <w:rFonts w:cs="Arial"/>
          <w:sz w:val="22"/>
          <w:szCs w:val="22"/>
          <w:lang w:val="es-VE"/>
        </w:rPr>
        <w:t>,</w:t>
      </w:r>
      <w:r w:rsidRPr="00AF3649">
        <w:rPr>
          <w:rFonts w:cs="Arial"/>
          <w:sz w:val="22"/>
          <w:szCs w:val="22"/>
          <w:lang w:val="es-VE"/>
        </w:rPr>
        <w:t xml:space="preserve"> que este a bordo de la Jack up, la cual debe ser actualizada y que debe contener: Cantidad de herramientas, codificación numérica de cada una, serial </w:t>
      </w:r>
      <w:proofErr w:type="spellStart"/>
      <w:r w:rsidRPr="00AF3649">
        <w:rPr>
          <w:rFonts w:cs="Arial"/>
          <w:sz w:val="22"/>
          <w:szCs w:val="22"/>
          <w:lang w:val="es-VE"/>
        </w:rPr>
        <w:t>number</w:t>
      </w:r>
      <w:proofErr w:type="spellEnd"/>
      <w:r w:rsidRPr="00AF3649">
        <w:rPr>
          <w:rFonts w:cs="Arial"/>
          <w:sz w:val="22"/>
          <w:szCs w:val="22"/>
          <w:lang w:val="es-VE"/>
        </w:rPr>
        <w:t xml:space="preserve">, estado de la herramienta. Fecha de inspección, fecha de vencimiento y fecha de próxima inspección a realizar. </w:t>
      </w:r>
      <w:ins w:id="106" w:author="Baena Carvajal, Mauricio [2]" w:date="2023-12-27T20:27:00Z">
        <w:r w:rsidR="17A4B17F" w:rsidRPr="00AF3649">
          <w:rPr>
            <w:rFonts w:cs="Arial"/>
            <w:sz w:val="22"/>
            <w:szCs w:val="22"/>
            <w:lang w:val="es-VE"/>
          </w:rPr>
          <w:t xml:space="preserve"> </w:t>
        </w:r>
      </w:ins>
      <w:del w:id="107" w:author="Baena Carvajal, Mauricio [2]" w:date="2023-12-27T20:30:00Z">
        <w:r w:rsidRPr="00AF3649" w:rsidDel="00B05CBE">
          <w:rPr>
            <w:rFonts w:cs="Arial"/>
            <w:sz w:val="22"/>
            <w:szCs w:val="22"/>
            <w:lang w:val="es-VE"/>
          </w:rPr>
          <w:delText xml:space="preserve"> </w:delText>
        </w:r>
      </w:del>
    </w:p>
    <w:p w14:paraId="02EB378F" w14:textId="77777777" w:rsidR="00B05CBE" w:rsidRPr="00AF3649" w:rsidRDefault="00B05CBE" w:rsidP="007F12F2">
      <w:pPr>
        <w:ind w:left="1418"/>
        <w:jc w:val="both"/>
        <w:rPr>
          <w:rFonts w:cs="Arial"/>
          <w:sz w:val="22"/>
          <w:szCs w:val="22"/>
        </w:rPr>
      </w:pPr>
    </w:p>
    <w:p w14:paraId="4CB62F1E" w14:textId="77777777" w:rsidR="005E28FC" w:rsidRPr="00AF3649" w:rsidRDefault="005E28FC" w:rsidP="005E28FC">
      <w:pPr>
        <w:pStyle w:val="Ttulo3"/>
        <w:rPr>
          <w:rFonts w:cs="Arial"/>
          <w:b w:val="0"/>
          <w:szCs w:val="22"/>
          <w:lang w:val="es-VE"/>
        </w:rPr>
      </w:pPr>
      <w:bookmarkStart w:id="108" w:name="_Toc157531421"/>
      <w:r w:rsidRPr="00AF3649">
        <w:rPr>
          <w:rFonts w:cs="Arial"/>
          <w:b w:val="0"/>
          <w:szCs w:val="22"/>
          <w:lang w:val="es-VE"/>
        </w:rPr>
        <w:t>Materiales, repuestos y consumibles</w:t>
      </w:r>
      <w:bookmarkEnd w:id="101"/>
      <w:bookmarkEnd w:id="108"/>
    </w:p>
    <w:p w14:paraId="10FDF0B0" w14:textId="77777777" w:rsidR="005E28FC" w:rsidRPr="00AF3649" w:rsidRDefault="005E28FC" w:rsidP="005E28FC">
      <w:pPr>
        <w:spacing w:before="0" w:after="0"/>
        <w:ind w:left="1418"/>
        <w:jc w:val="both"/>
        <w:rPr>
          <w:rFonts w:cs="Arial"/>
          <w:sz w:val="22"/>
          <w:szCs w:val="22"/>
          <w:lang w:val="es-VE"/>
        </w:rPr>
      </w:pPr>
      <w:r w:rsidRPr="00AF3649">
        <w:rPr>
          <w:rFonts w:cs="Arial"/>
          <w:sz w:val="22"/>
          <w:szCs w:val="22"/>
          <w:lang w:val="es-VE"/>
        </w:rPr>
        <w:t>El CONTRATISTA deberá proveer todos los materiales, repuestos, consumibles y dem</w:t>
      </w:r>
      <w:r w:rsidR="00650B1D" w:rsidRPr="00AF3649">
        <w:rPr>
          <w:rFonts w:cs="Arial"/>
          <w:sz w:val="22"/>
          <w:szCs w:val="22"/>
          <w:lang w:val="es-VE"/>
        </w:rPr>
        <w:t>á</w:t>
      </w:r>
      <w:r w:rsidRPr="00AF3649">
        <w:rPr>
          <w:rFonts w:cs="Arial"/>
          <w:sz w:val="22"/>
          <w:szCs w:val="22"/>
          <w:lang w:val="es-VE"/>
        </w:rPr>
        <w:t xml:space="preserve">s suministros necesarios para la prestación de los Servicios y el mantenimiento en buenas </w:t>
      </w:r>
      <w:proofErr w:type="gramStart"/>
      <w:r w:rsidRPr="00AF3649">
        <w:rPr>
          <w:rFonts w:cs="Arial"/>
          <w:sz w:val="22"/>
          <w:szCs w:val="22"/>
          <w:lang w:val="es-VE"/>
        </w:rPr>
        <w:t>condiciones</w:t>
      </w:r>
      <w:r w:rsidR="0055763E" w:rsidRPr="00AF3649">
        <w:rPr>
          <w:rFonts w:cs="Arial"/>
          <w:sz w:val="22"/>
          <w:szCs w:val="22"/>
          <w:lang w:val="es-VE"/>
        </w:rPr>
        <w:t xml:space="preserve"> </w:t>
      </w:r>
      <w:r w:rsidRPr="00AF3649">
        <w:rPr>
          <w:rFonts w:cs="Arial"/>
          <w:sz w:val="22"/>
          <w:szCs w:val="22"/>
          <w:lang w:val="es-VE"/>
        </w:rPr>
        <w:t xml:space="preserve"> operacionales</w:t>
      </w:r>
      <w:proofErr w:type="gramEnd"/>
      <w:r w:rsidR="0055763E" w:rsidRPr="00AF3649">
        <w:rPr>
          <w:rFonts w:cs="Arial"/>
          <w:sz w:val="22"/>
          <w:szCs w:val="22"/>
          <w:lang w:val="es-VE"/>
        </w:rPr>
        <w:t xml:space="preserve"> y originales</w:t>
      </w:r>
      <w:r w:rsidRPr="00AF3649">
        <w:rPr>
          <w:rFonts w:cs="Arial"/>
          <w:sz w:val="22"/>
          <w:szCs w:val="22"/>
          <w:lang w:val="es-VE"/>
        </w:rPr>
        <w:t xml:space="preserve"> de la Plataforma </w:t>
      </w:r>
      <w:proofErr w:type="spellStart"/>
      <w:r w:rsidRPr="00AF3649">
        <w:rPr>
          <w:rFonts w:cs="Arial"/>
          <w:sz w:val="22"/>
          <w:szCs w:val="22"/>
          <w:lang w:val="es-VE"/>
        </w:rPr>
        <w:t>Autoelevable</w:t>
      </w:r>
      <w:proofErr w:type="spellEnd"/>
      <w:r w:rsidRPr="00AF3649">
        <w:rPr>
          <w:rFonts w:cs="Arial"/>
          <w:sz w:val="22"/>
          <w:szCs w:val="22"/>
          <w:lang w:val="es-VE"/>
        </w:rPr>
        <w:t>, como por ejemplo y sin limitación:</w:t>
      </w:r>
      <w:bookmarkEnd w:id="102"/>
    </w:p>
    <w:p w14:paraId="6A05A809" w14:textId="77777777" w:rsidR="005E28FC" w:rsidRPr="00AF3649" w:rsidRDefault="005E28FC" w:rsidP="005E28FC">
      <w:pPr>
        <w:spacing w:before="0" w:after="0"/>
        <w:ind w:left="1418"/>
        <w:jc w:val="both"/>
        <w:rPr>
          <w:rFonts w:cs="Arial"/>
          <w:sz w:val="22"/>
          <w:szCs w:val="22"/>
          <w:lang w:val="es-VE"/>
        </w:rPr>
      </w:pPr>
    </w:p>
    <w:p w14:paraId="3DB3ABE5" w14:textId="77777777" w:rsidR="005E28FC" w:rsidRPr="00AF3649" w:rsidRDefault="005E28FC" w:rsidP="00F638EE">
      <w:pPr>
        <w:pStyle w:val="Prrafodelista"/>
        <w:numPr>
          <w:ilvl w:val="0"/>
          <w:numId w:val="14"/>
        </w:numPr>
        <w:spacing w:before="0" w:after="0"/>
        <w:ind w:left="2137" w:hanging="357"/>
        <w:jc w:val="both"/>
        <w:rPr>
          <w:rFonts w:cs="Arial"/>
          <w:sz w:val="22"/>
          <w:szCs w:val="22"/>
          <w:lang w:val="es-VE"/>
        </w:rPr>
      </w:pPr>
      <w:bookmarkStart w:id="109" w:name="_Toc445217081"/>
      <w:r w:rsidRPr="00AF3649">
        <w:rPr>
          <w:rFonts w:cs="Arial"/>
          <w:sz w:val="22"/>
          <w:szCs w:val="22"/>
          <w:lang w:val="es-VE"/>
        </w:rPr>
        <w:t xml:space="preserve">Lubricantes para la Plataforma </w:t>
      </w:r>
      <w:proofErr w:type="spellStart"/>
      <w:r w:rsidRPr="00AF3649">
        <w:rPr>
          <w:rFonts w:cs="Arial"/>
          <w:sz w:val="22"/>
          <w:szCs w:val="22"/>
          <w:lang w:val="es-VE"/>
        </w:rPr>
        <w:t>Autoelevable</w:t>
      </w:r>
      <w:proofErr w:type="spellEnd"/>
      <w:r w:rsidRPr="00AF3649">
        <w:rPr>
          <w:rFonts w:cs="Arial"/>
          <w:sz w:val="22"/>
          <w:szCs w:val="22"/>
          <w:lang w:val="es-VE"/>
        </w:rPr>
        <w:t>;</w:t>
      </w:r>
      <w:bookmarkEnd w:id="109"/>
    </w:p>
    <w:p w14:paraId="498E6C6C" w14:textId="77777777" w:rsidR="005E28FC" w:rsidRPr="00AF3649" w:rsidRDefault="005E28FC" w:rsidP="00F638EE">
      <w:pPr>
        <w:pStyle w:val="Prrafodelista"/>
        <w:numPr>
          <w:ilvl w:val="0"/>
          <w:numId w:val="14"/>
        </w:numPr>
        <w:spacing w:before="0" w:after="0"/>
        <w:ind w:left="2137" w:hanging="357"/>
        <w:jc w:val="both"/>
        <w:rPr>
          <w:rFonts w:cs="Arial"/>
          <w:sz w:val="22"/>
          <w:szCs w:val="22"/>
          <w:lang w:val="es-VE"/>
        </w:rPr>
      </w:pPr>
      <w:bookmarkStart w:id="110" w:name="_Toc445217082"/>
      <w:r w:rsidRPr="00AF3649">
        <w:rPr>
          <w:rFonts w:cs="Arial"/>
          <w:sz w:val="22"/>
          <w:szCs w:val="22"/>
          <w:lang w:val="es-VE"/>
        </w:rPr>
        <w:t xml:space="preserve">Grasa y lubricantes para herramientas de </w:t>
      </w:r>
      <w:r w:rsidR="00CB6895" w:rsidRPr="00AF3649">
        <w:rPr>
          <w:rFonts w:cs="Arial"/>
          <w:sz w:val="22"/>
          <w:szCs w:val="22"/>
          <w:lang w:val="es-VE"/>
        </w:rPr>
        <w:t>perforación</w:t>
      </w:r>
      <w:r w:rsidRPr="00AF3649">
        <w:rPr>
          <w:rFonts w:cs="Arial"/>
          <w:sz w:val="22"/>
          <w:szCs w:val="22"/>
          <w:lang w:val="es-VE"/>
        </w:rPr>
        <w:t>. Éstos deben ser libres de metales pesados y/o sustancias tóxicas. Queda a disposición de la EMPRESA solicitar al CONTRATISTA la utilización de una grasa determinada, en función del coeficiente de fricción, para poder tener mejor control de enrosque de la tubería;</w:t>
      </w:r>
      <w:bookmarkEnd w:id="110"/>
    </w:p>
    <w:p w14:paraId="1B8C9A6F" w14:textId="77777777" w:rsidR="005E28FC" w:rsidRPr="00AF3649" w:rsidRDefault="005E28FC" w:rsidP="00F638EE">
      <w:pPr>
        <w:pStyle w:val="Prrafodelista"/>
        <w:numPr>
          <w:ilvl w:val="0"/>
          <w:numId w:val="14"/>
        </w:numPr>
        <w:spacing w:before="0" w:after="0"/>
        <w:ind w:left="2137" w:hanging="357"/>
        <w:jc w:val="both"/>
        <w:rPr>
          <w:rFonts w:cs="Arial"/>
          <w:sz w:val="22"/>
          <w:szCs w:val="22"/>
          <w:lang w:val="es-VE"/>
        </w:rPr>
      </w:pPr>
      <w:bookmarkStart w:id="111" w:name="_Toc445217083"/>
      <w:r w:rsidRPr="00AF3649">
        <w:rPr>
          <w:rFonts w:cs="Arial"/>
          <w:sz w:val="22"/>
          <w:szCs w:val="22"/>
          <w:lang w:val="es-VE"/>
        </w:rPr>
        <w:t xml:space="preserve">Fluido hidráulico para </w:t>
      </w:r>
      <w:proofErr w:type="spellStart"/>
      <w:r w:rsidRPr="00AF3649">
        <w:rPr>
          <w:rFonts w:cs="Arial"/>
          <w:sz w:val="22"/>
          <w:szCs w:val="22"/>
          <w:lang w:val="es-VE"/>
        </w:rPr>
        <w:t>preventores</w:t>
      </w:r>
      <w:proofErr w:type="spellEnd"/>
      <w:r w:rsidRPr="00AF3649">
        <w:rPr>
          <w:rFonts w:cs="Arial"/>
          <w:sz w:val="22"/>
          <w:szCs w:val="22"/>
          <w:lang w:val="es-VE"/>
        </w:rPr>
        <w:t xml:space="preserve"> y acumulador;</w:t>
      </w:r>
      <w:bookmarkEnd w:id="111"/>
    </w:p>
    <w:p w14:paraId="395792F7" w14:textId="77777777" w:rsidR="005E28FC" w:rsidRPr="00AF3649" w:rsidRDefault="005E28FC" w:rsidP="00F638EE">
      <w:pPr>
        <w:pStyle w:val="Prrafodelista"/>
        <w:numPr>
          <w:ilvl w:val="0"/>
          <w:numId w:val="14"/>
        </w:numPr>
        <w:spacing w:before="0" w:after="0"/>
        <w:ind w:left="2137" w:hanging="357"/>
        <w:jc w:val="both"/>
        <w:rPr>
          <w:rFonts w:cs="Arial"/>
          <w:sz w:val="22"/>
          <w:szCs w:val="22"/>
          <w:lang w:val="es-VE"/>
        </w:rPr>
      </w:pPr>
      <w:bookmarkStart w:id="112" w:name="_Toc445217084"/>
      <w:r w:rsidRPr="00AF3649">
        <w:rPr>
          <w:rFonts w:cs="Arial"/>
          <w:sz w:val="22"/>
          <w:szCs w:val="22"/>
          <w:lang w:val="es-VE"/>
        </w:rPr>
        <w:t>Agua de perforación producida a bordo;</w:t>
      </w:r>
      <w:bookmarkEnd w:id="112"/>
    </w:p>
    <w:p w14:paraId="23C800F4" w14:textId="77777777" w:rsidR="005E28FC" w:rsidRPr="00AF3649" w:rsidRDefault="005E28FC" w:rsidP="00F638EE">
      <w:pPr>
        <w:pStyle w:val="Prrafodelista"/>
        <w:numPr>
          <w:ilvl w:val="0"/>
          <w:numId w:val="14"/>
        </w:numPr>
        <w:spacing w:before="0" w:after="0"/>
        <w:ind w:left="2137" w:hanging="357"/>
        <w:jc w:val="both"/>
        <w:rPr>
          <w:rFonts w:cs="Arial"/>
          <w:sz w:val="22"/>
          <w:szCs w:val="22"/>
          <w:lang w:val="es-VE"/>
        </w:rPr>
      </w:pPr>
      <w:bookmarkStart w:id="113" w:name="_Toc445217085"/>
      <w:r w:rsidRPr="00AF3649">
        <w:rPr>
          <w:rFonts w:cs="Arial"/>
          <w:sz w:val="22"/>
          <w:szCs w:val="22"/>
          <w:lang w:val="es-VE"/>
        </w:rPr>
        <w:t>Agua potable en exceso de la capacidad de producción nominal de la unidad de destilación de agua instalada a bordo;</w:t>
      </w:r>
      <w:bookmarkEnd w:id="113"/>
    </w:p>
    <w:p w14:paraId="09CD886B" w14:textId="77777777" w:rsidR="005E28FC" w:rsidRPr="00AF3649" w:rsidRDefault="005E28FC" w:rsidP="00F638EE">
      <w:pPr>
        <w:pStyle w:val="Prrafodelista"/>
        <w:numPr>
          <w:ilvl w:val="0"/>
          <w:numId w:val="14"/>
        </w:numPr>
        <w:spacing w:before="0" w:after="0"/>
        <w:ind w:left="2137" w:hanging="357"/>
        <w:jc w:val="both"/>
        <w:rPr>
          <w:rFonts w:cs="Arial"/>
          <w:sz w:val="22"/>
          <w:szCs w:val="22"/>
          <w:lang w:val="es-VE"/>
        </w:rPr>
      </w:pPr>
      <w:bookmarkStart w:id="114" w:name="_Toc445217086"/>
      <w:r w:rsidRPr="00AF3649">
        <w:rPr>
          <w:rFonts w:cs="Arial"/>
          <w:sz w:val="22"/>
          <w:szCs w:val="22"/>
          <w:lang w:val="es-VE"/>
        </w:rPr>
        <w:t>Protectores de revestimiento y la tubería de perforación;</w:t>
      </w:r>
      <w:bookmarkEnd w:id="114"/>
    </w:p>
    <w:p w14:paraId="297B5E5C" w14:textId="77777777" w:rsidR="0055763E" w:rsidRPr="00AF3649" w:rsidRDefault="0055763E" w:rsidP="00F638EE">
      <w:pPr>
        <w:pStyle w:val="Prrafodelista"/>
        <w:numPr>
          <w:ilvl w:val="0"/>
          <w:numId w:val="14"/>
        </w:numPr>
        <w:spacing w:before="0" w:after="0"/>
        <w:ind w:left="2137" w:hanging="357"/>
        <w:jc w:val="both"/>
        <w:rPr>
          <w:rFonts w:cs="Arial"/>
          <w:sz w:val="22"/>
          <w:szCs w:val="22"/>
          <w:lang w:val="es-VE"/>
        </w:rPr>
      </w:pPr>
      <w:proofErr w:type="spellStart"/>
      <w:r w:rsidRPr="00AF3649">
        <w:rPr>
          <w:rFonts w:cs="Arial"/>
          <w:sz w:val="22"/>
          <w:szCs w:val="22"/>
          <w:lang w:val="es-VE"/>
        </w:rPr>
        <w:lastRenderedPageBreak/>
        <w:t>Packing</w:t>
      </w:r>
      <w:proofErr w:type="spellEnd"/>
      <w:r w:rsidRPr="00AF3649">
        <w:rPr>
          <w:rFonts w:cs="Arial"/>
          <w:sz w:val="22"/>
          <w:szCs w:val="22"/>
          <w:lang w:val="es-VE"/>
        </w:rPr>
        <w:t xml:space="preserve"> anular </w:t>
      </w:r>
    </w:p>
    <w:p w14:paraId="0E9614E7" w14:textId="261FB0AB" w:rsidR="0055763E" w:rsidRPr="00AF3649" w:rsidRDefault="0055763E" w:rsidP="00F638EE">
      <w:pPr>
        <w:pStyle w:val="Prrafodelista"/>
        <w:numPr>
          <w:ilvl w:val="0"/>
          <w:numId w:val="14"/>
        </w:numPr>
        <w:spacing w:before="0" w:after="0"/>
        <w:ind w:left="2137" w:hanging="357"/>
        <w:jc w:val="both"/>
        <w:rPr>
          <w:rFonts w:cs="Arial"/>
          <w:sz w:val="22"/>
          <w:szCs w:val="22"/>
          <w:lang w:val="es-VE"/>
        </w:rPr>
      </w:pPr>
      <w:proofErr w:type="spellStart"/>
      <w:r w:rsidRPr="00AF3649">
        <w:rPr>
          <w:rFonts w:cs="Arial"/>
          <w:sz w:val="22"/>
          <w:szCs w:val="22"/>
          <w:lang w:val="es-VE"/>
        </w:rPr>
        <w:t>Packing</w:t>
      </w:r>
      <w:proofErr w:type="spellEnd"/>
      <w:r w:rsidRPr="00AF3649">
        <w:rPr>
          <w:rFonts w:cs="Arial"/>
          <w:sz w:val="22"/>
          <w:szCs w:val="22"/>
          <w:lang w:val="es-VE"/>
        </w:rPr>
        <w:t xml:space="preserve"> y accesorios de RAM variable</w:t>
      </w:r>
      <w:r w:rsidR="00EF1E46">
        <w:rPr>
          <w:rFonts w:cs="Arial"/>
          <w:sz w:val="22"/>
          <w:szCs w:val="22"/>
          <w:lang w:val="es-VE"/>
        </w:rPr>
        <w:t xml:space="preserve"> </w:t>
      </w:r>
      <w:r w:rsidRPr="00AF3649">
        <w:rPr>
          <w:rFonts w:cs="Arial"/>
          <w:sz w:val="22"/>
          <w:szCs w:val="22"/>
          <w:lang w:val="es-VE"/>
        </w:rPr>
        <w:t>|</w:t>
      </w:r>
      <w:r w:rsidR="00EF1E46">
        <w:rPr>
          <w:rFonts w:cs="Arial"/>
          <w:sz w:val="22"/>
          <w:szCs w:val="22"/>
          <w:lang w:val="es-VE"/>
        </w:rPr>
        <w:t xml:space="preserve"> </w:t>
      </w:r>
      <w:r w:rsidRPr="00AF3649">
        <w:rPr>
          <w:rFonts w:cs="Arial"/>
          <w:sz w:val="22"/>
          <w:szCs w:val="22"/>
          <w:lang w:val="es-VE"/>
        </w:rPr>
        <w:t>Ciego</w:t>
      </w:r>
      <w:r w:rsidR="00EF1E46">
        <w:rPr>
          <w:rFonts w:cs="Arial"/>
          <w:sz w:val="22"/>
          <w:szCs w:val="22"/>
          <w:lang w:val="es-VE"/>
        </w:rPr>
        <w:t xml:space="preserve"> </w:t>
      </w:r>
      <w:r w:rsidRPr="00AF3649">
        <w:rPr>
          <w:rFonts w:cs="Arial"/>
          <w:sz w:val="22"/>
          <w:szCs w:val="22"/>
          <w:lang w:val="es-VE"/>
        </w:rPr>
        <w:t>|</w:t>
      </w:r>
      <w:r w:rsidR="00EF1E46">
        <w:rPr>
          <w:rFonts w:cs="Arial"/>
          <w:sz w:val="22"/>
          <w:szCs w:val="22"/>
          <w:lang w:val="es-VE"/>
        </w:rPr>
        <w:t xml:space="preserve"> </w:t>
      </w:r>
      <w:r w:rsidRPr="00AF3649">
        <w:rPr>
          <w:rFonts w:cs="Arial"/>
          <w:sz w:val="22"/>
          <w:szCs w:val="22"/>
          <w:lang w:val="es-VE"/>
        </w:rPr>
        <w:t xml:space="preserve">fijos </w:t>
      </w:r>
    </w:p>
    <w:p w14:paraId="0D92BD5A" w14:textId="77777777" w:rsidR="0055763E" w:rsidRPr="00AF3649" w:rsidRDefault="0055763E" w:rsidP="00F638EE">
      <w:pPr>
        <w:pStyle w:val="Prrafodelista"/>
        <w:numPr>
          <w:ilvl w:val="0"/>
          <w:numId w:val="14"/>
        </w:numPr>
        <w:spacing w:before="0" w:after="0"/>
        <w:ind w:left="2137" w:hanging="357"/>
        <w:jc w:val="both"/>
        <w:rPr>
          <w:rFonts w:cs="Arial"/>
          <w:sz w:val="22"/>
          <w:szCs w:val="22"/>
          <w:lang w:val="es-VE"/>
        </w:rPr>
      </w:pPr>
      <w:r w:rsidRPr="00AF3649">
        <w:rPr>
          <w:rFonts w:cs="Arial"/>
          <w:sz w:val="22"/>
          <w:szCs w:val="22"/>
          <w:lang w:val="es-VE"/>
        </w:rPr>
        <w:t>Kit de reparación para válvulas TIW</w:t>
      </w:r>
    </w:p>
    <w:p w14:paraId="1B571AEE" w14:textId="77777777" w:rsidR="005E28FC" w:rsidRPr="00AF3649" w:rsidRDefault="005E28FC" w:rsidP="00F638EE">
      <w:pPr>
        <w:pStyle w:val="Prrafodelista"/>
        <w:numPr>
          <w:ilvl w:val="0"/>
          <w:numId w:val="14"/>
        </w:numPr>
        <w:spacing w:before="0" w:after="0"/>
        <w:ind w:left="2137" w:hanging="357"/>
        <w:jc w:val="both"/>
        <w:rPr>
          <w:rFonts w:cs="Arial"/>
          <w:sz w:val="22"/>
          <w:szCs w:val="22"/>
          <w:lang w:val="es-VE"/>
        </w:rPr>
      </w:pPr>
      <w:bookmarkStart w:id="115" w:name="_Toc445217088"/>
      <w:r w:rsidRPr="00AF3649">
        <w:rPr>
          <w:rFonts w:cs="Arial"/>
          <w:sz w:val="22"/>
          <w:szCs w:val="22"/>
          <w:lang w:val="es-VE"/>
        </w:rPr>
        <w:t xml:space="preserve">Kit de Reparación de partes originales del fabricante para: válvulas de flotadoras, </w:t>
      </w:r>
      <w:proofErr w:type="spellStart"/>
      <w:r w:rsidRPr="00AF3649">
        <w:rPr>
          <w:rFonts w:cs="Arial"/>
          <w:sz w:val="22"/>
          <w:szCs w:val="22"/>
          <w:lang w:val="es-VE"/>
        </w:rPr>
        <w:t>IBOPs</w:t>
      </w:r>
      <w:proofErr w:type="spellEnd"/>
      <w:r w:rsidRPr="00AF3649">
        <w:rPr>
          <w:rFonts w:cs="Arial"/>
          <w:sz w:val="22"/>
          <w:szCs w:val="22"/>
          <w:lang w:val="es-VE"/>
        </w:rPr>
        <w:t xml:space="preserve"> (superior e inferior);</w:t>
      </w:r>
      <w:bookmarkEnd w:id="115"/>
    </w:p>
    <w:p w14:paraId="40D32A21" w14:textId="1F1F6366" w:rsidR="00B26BEE" w:rsidRPr="00EF1E46" w:rsidRDefault="00B26BEE" w:rsidP="00F638EE">
      <w:pPr>
        <w:pStyle w:val="Prrafodelista"/>
        <w:numPr>
          <w:ilvl w:val="0"/>
          <w:numId w:val="14"/>
        </w:numPr>
        <w:spacing w:before="0" w:after="0"/>
        <w:ind w:left="2137" w:hanging="357"/>
        <w:jc w:val="both"/>
        <w:rPr>
          <w:rFonts w:cs="Arial"/>
          <w:color w:val="000000" w:themeColor="text1"/>
          <w:sz w:val="22"/>
          <w:szCs w:val="22"/>
          <w:lang w:val="es-VE"/>
        </w:rPr>
      </w:pPr>
      <w:r w:rsidRPr="00AF3649">
        <w:rPr>
          <w:rFonts w:cs="Arial"/>
          <w:sz w:val="22"/>
          <w:szCs w:val="22"/>
          <w:lang w:val="es-VE"/>
        </w:rPr>
        <w:t xml:space="preserve">Repuestos requeridos para el mantenimiento y correcto funcionamiento de la Unidad de Alta </w:t>
      </w:r>
      <w:r w:rsidR="00B5015A" w:rsidRPr="00EF1E46">
        <w:rPr>
          <w:rFonts w:cs="Arial"/>
          <w:color w:val="000000" w:themeColor="text1"/>
          <w:sz w:val="22"/>
          <w:szCs w:val="22"/>
          <w:lang w:val="es-VE"/>
        </w:rPr>
        <w:t>Presión</w:t>
      </w:r>
      <w:r w:rsidR="00E27BDD" w:rsidRPr="00EF1E46">
        <w:rPr>
          <w:rFonts w:cs="Arial"/>
          <w:color w:val="000000" w:themeColor="text1"/>
          <w:sz w:val="22"/>
          <w:szCs w:val="22"/>
          <w:lang w:val="es-VE"/>
        </w:rPr>
        <w:t xml:space="preserve">, Top Drive, </w:t>
      </w:r>
      <w:proofErr w:type="spellStart"/>
      <w:r w:rsidR="00E27BDD" w:rsidRPr="00EF1E46">
        <w:rPr>
          <w:rFonts w:cs="Arial"/>
          <w:color w:val="000000" w:themeColor="text1"/>
          <w:sz w:val="22"/>
          <w:szCs w:val="22"/>
          <w:lang w:val="es-VE"/>
        </w:rPr>
        <w:t>Drawork</w:t>
      </w:r>
      <w:proofErr w:type="spellEnd"/>
      <w:r w:rsidR="00E27BDD" w:rsidRPr="00EF1E46">
        <w:rPr>
          <w:rFonts w:cs="Arial"/>
          <w:color w:val="000000" w:themeColor="text1"/>
          <w:sz w:val="22"/>
          <w:szCs w:val="22"/>
          <w:lang w:val="es-VE"/>
        </w:rPr>
        <w:t>, etc.</w:t>
      </w:r>
    </w:p>
    <w:p w14:paraId="192C0F0E" w14:textId="77777777" w:rsidR="005E28FC" w:rsidRPr="001B3E89" w:rsidRDefault="005E28FC" w:rsidP="005E28FC">
      <w:pPr>
        <w:pStyle w:val="Ttulo3"/>
        <w:spacing w:before="120" w:after="120"/>
        <w:ind w:left="1429"/>
        <w:rPr>
          <w:rFonts w:cs="Arial"/>
          <w:b w:val="0"/>
          <w:szCs w:val="22"/>
          <w:lang w:val="es-VE"/>
        </w:rPr>
      </w:pPr>
      <w:bookmarkStart w:id="116" w:name="_Toc445887988"/>
      <w:bookmarkStart w:id="117" w:name="_Toc157531422"/>
      <w:bookmarkStart w:id="118" w:name="_Toc445217089"/>
      <w:bookmarkStart w:id="119" w:name="_Toc445217102"/>
      <w:r w:rsidRPr="001B3E89">
        <w:rPr>
          <w:rFonts w:cs="Arial"/>
          <w:b w:val="0"/>
          <w:szCs w:val="22"/>
          <w:lang w:val="es-VE"/>
        </w:rPr>
        <w:t>Diésel</w:t>
      </w:r>
      <w:bookmarkEnd w:id="116"/>
      <w:bookmarkEnd w:id="117"/>
    </w:p>
    <w:p w14:paraId="22BB058D" w14:textId="411C0F71" w:rsidR="006F1F6B" w:rsidRPr="001B3E89" w:rsidRDefault="006F1F6B" w:rsidP="005E28FC">
      <w:pPr>
        <w:spacing w:before="0"/>
        <w:ind w:left="1418"/>
        <w:jc w:val="both"/>
        <w:rPr>
          <w:rFonts w:cs="Arial"/>
          <w:sz w:val="22"/>
          <w:szCs w:val="22"/>
          <w:lang w:val="es-VE"/>
        </w:rPr>
      </w:pPr>
      <w:r w:rsidRPr="001B3E89">
        <w:rPr>
          <w:rFonts w:cs="Arial"/>
          <w:sz w:val="22"/>
          <w:szCs w:val="22"/>
          <w:lang w:val="es-VE"/>
        </w:rPr>
        <w:t xml:space="preserve">La EMPRESA se compromete a suministrar hasta 15 m^3 diarios de combustible diésel para el funcionamiento de la Plataforma </w:t>
      </w:r>
      <w:proofErr w:type="spellStart"/>
      <w:r w:rsidRPr="001B3E89">
        <w:rPr>
          <w:rFonts w:cs="Arial"/>
          <w:sz w:val="22"/>
          <w:szCs w:val="22"/>
          <w:lang w:val="es-VE"/>
        </w:rPr>
        <w:t>Autoelevable</w:t>
      </w:r>
      <w:proofErr w:type="spellEnd"/>
      <w:r w:rsidRPr="001B3E89">
        <w:rPr>
          <w:rFonts w:cs="Arial"/>
          <w:sz w:val="22"/>
          <w:szCs w:val="22"/>
          <w:lang w:val="es-VE"/>
        </w:rPr>
        <w:t xml:space="preserve">. Cualquier consumo que exceda los 15 m^3 será responsabilidad del contratista, quien </w:t>
      </w:r>
      <w:r w:rsidR="002514CA" w:rsidRPr="001B3E89">
        <w:rPr>
          <w:rFonts w:cs="Arial"/>
          <w:sz w:val="22"/>
          <w:szCs w:val="22"/>
          <w:lang w:val="es-VE"/>
        </w:rPr>
        <w:t>será</w:t>
      </w:r>
      <w:r w:rsidRPr="001B3E89">
        <w:rPr>
          <w:rFonts w:cs="Arial"/>
          <w:sz w:val="22"/>
          <w:szCs w:val="22"/>
          <w:lang w:val="es-VE"/>
        </w:rPr>
        <w:t xml:space="preserve"> responsable por estos costos, incluyendo el transporte hasta la Plataforma </w:t>
      </w:r>
      <w:proofErr w:type="spellStart"/>
      <w:r w:rsidRPr="001B3E89">
        <w:rPr>
          <w:rFonts w:cs="Arial"/>
          <w:sz w:val="22"/>
          <w:szCs w:val="22"/>
          <w:lang w:val="es-VE"/>
        </w:rPr>
        <w:t>Autoelevable</w:t>
      </w:r>
      <w:proofErr w:type="spellEnd"/>
      <w:r w:rsidRPr="001B3E89">
        <w:rPr>
          <w:rFonts w:cs="Arial"/>
          <w:sz w:val="22"/>
          <w:szCs w:val="22"/>
          <w:lang w:val="es-VE"/>
        </w:rPr>
        <w:t xml:space="preserve">. Estos costos serán deducidos de la facturación mensual del contratista </w:t>
      </w:r>
      <w:proofErr w:type="gramStart"/>
      <w:r w:rsidRPr="001B3E89">
        <w:rPr>
          <w:rFonts w:cs="Arial"/>
          <w:sz w:val="22"/>
          <w:szCs w:val="22"/>
          <w:lang w:val="es-VE"/>
        </w:rPr>
        <w:t>( para</w:t>
      </w:r>
      <w:proofErr w:type="gramEnd"/>
      <w:r w:rsidRPr="001B3E89">
        <w:rPr>
          <w:rFonts w:cs="Arial"/>
          <w:sz w:val="22"/>
          <w:szCs w:val="22"/>
          <w:lang w:val="es-VE"/>
        </w:rPr>
        <w:t xml:space="preserve"> la deducción se tendrá en cuenta el valor al cual  LA EMPRESA  compro el </w:t>
      </w:r>
      <w:r w:rsidR="002514CA" w:rsidRPr="001B3E89">
        <w:rPr>
          <w:rFonts w:cs="Arial"/>
          <w:sz w:val="22"/>
          <w:szCs w:val="22"/>
          <w:lang w:val="es-VE"/>
        </w:rPr>
        <w:t>diésel</w:t>
      </w:r>
      <w:r w:rsidRPr="001B3E89">
        <w:rPr>
          <w:rFonts w:cs="Arial"/>
          <w:sz w:val="22"/>
          <w:szCs w:val="22"/>
          <w:lang w:val="es-VE"/>
        </w:rPr>
        <w:t xml:space="preserve"> y el costo del transporte) .</w:t>
      </w:r>
      <w:r w:rsidR="00E219A8" w:rsidRPr="001B3E89">
        <w:rPr>
          <w:rFonts w:cs="Arial"/>
          <w:sz w:val="22"/>
          <w:szCs w:val="22"/>
          <w:lang w:val="es-VE"/>
        </w:rPr>
        <w:t xml:space="preserve"> Estos son acumulativos entendiéndose que de acuerdo a la actividad diaria puede variar el consumo </w:t>
      </w:r>
      <w:r w:rsidR="001B3E89" w:rsidRPr="001B3E89">
        <w:rPr>
          <w:rFonts w:cs="Arial"/>
          <w:sz w:val="22"/>
          <w:szCs w:val="22"/>
          <w:lang w:val="es-VE"/>
        </w:rPr>
        <w:t>más</w:t>
      </w:r>
      <w:r w:rsidR="00E219A8" w:rsidRPr="001B3E89">
        <w:rPr>
          <w:rFonts w:cs="Arial"/>
          <w:sz w:val="22"/>
          <w:szCs w:val="22"/>
          <w:lang w:val="es-VE"/>
        </w:rPr>
        <w:t xml:space="preserve"> o </w:t>
      </w:r>
      <w:proofErr w:type="gramStart"/>
      <w:r w:rsidR="00E219A8" w:rsidRPr="001B3E89">
        <w:rPr>
          <w:rFonts w:cs="Arial"/>
          <w:sz w:val="22"/>
          <w:szCs w:val="22"/>
          <w:lang w:val="es-VE"/>
        </w:rPr>
        <w:t>menos ,</w:t>
      </w:r>
      <w:proofErr w:type="gramEnd"/>
      <w:r w:rsidR="00E219A8" w:rsidRPr="001B3E89">
        <w:rPr>
          <w:rFonts w:cs="Arial"/>
          <w:sz w:val="22"/>
          <w:szCs w:val="22"/>
          <w:lang w:val="es-VE"/>
        </w:rPr>
        <w:t xml:space="preserve"> pero el balance general </w:t>
      </w:r>
      <w:r w:rsidR="00ED5438" w:rsidRPr="001B3E89">
        <w:rPr>
          <w:rFonts w:cs="Arial"/>
          <w:sz w:val="22"/>
          <w:szCs w:val="22"/>
          <w:lang w:val="es-VE"/>
        </w:rPr>
        <w:t>por pozo será</w:t>
      </w:r>
      <w:r w:rsidR="00E219A8" w:rsidRPr="001B3E89">
        <w:rPr>
          <w:rFonts w:cs="Arial"/>
          <w:sz w:val="22"/>
          <w:szCs w:val="22"/>
          <w:lang w:val="es-VE"/>
        </w:rPr>
        <w:t xml:space="preserve"> suficiente para abarcar las actividades requeridas con este volumen diario.</w:t>
      </w:r>
    </w:p>
    <w:bookmarkEnd w:id="118"/>
    <w:p w14:paraId="0F0DF1D1" w14:textId="5C4F9C8B" w:rsidR="00CB21FC" w:rsidRPr="001B3E89" w:rsidRDefault="00CB21FC" w:rsidP="00953C1C">
      <w:pPr>
        <w:spacing w:before="0"/>
        <w:ind w:left="1418"/>
        <w:jc w:val="both"/>
        <w:rPr>
          <w:rFonts w:cs="Arial"/>
          <w:sz w:val="22"/>
          <w:szCs w:val="22"/>
          <w:lang w:val="es-VE"/>
        </w:rPr>
      </w:pPr>
      <w:r w:rsidRPr="001B3E89">
        <w:rPr>
          <w:rFonts w:cs="Arial"/>
          <w:sz w:val="22"/>
          <w:szCs w:val="22"/>
          <w:lang w:val="es-VE"/>
        </w:rPr>
        <w:t xml:space="preserve">LA CONTATISTA </w:t>
      </w:r>
      <w:r w:rsidR="002514CA" w:rsidRPr="001B3E89">
        <w:rPr>
          <w:rFonts w:cs="Arial"/>
          <w:sz w:val="22"/>
          <w:szCs w:val="22"/>
          <w:lang w:val="es-VE"/>
        </w:rPr>
        <w:t>será</w:t>
      </w:r>
      <w:r w:rsidRPr="001B3E89">
        <w:rPr>
          <w:rFonts w:cs="Arial"/>
          <w:sz w:val="22"/>
          <w:szCs w:val="22"/>
          <w:lang w:val="es-VE"/>
        </w:rPr>
        <w:t xml:space="preserve"> responsable por el suministro, </w:t>
      </w:r>
      <w:r w:rsidR="00740418" w:rsidRPr="001B3E89">
        <w:rPr>
          <w:rFonts w:cs="Arial"/>
          <w:sz w:val="22"/>
          <w:szCs w:val="22"/>
          <w:lang w:val="es-VE"/>
        </w:rPr>
        <w:t>calibración</w:t>
      </w:r>
      <w:r w:rsidR="009C564E" w:rsidRPr="001B3E89">
        <w:rPr>
          <w:rFonts w:cs="Arial"/>
          <w:sz w:val="22"/>
          <w:szCs w:val="22"/>
          <w:lang w:val="es-VE"/>
        </w:rPr>
        <w:t xml:space="preserve"> vigente (mínimo una vez al año o ante discrepancias)</w:t>
      </w:r>
      <w:r w:rsidR="00740418" w:rsidRPr="001B3E89">
        <w:rPr>
          <w:rFonts w:cs="Arial"/>
          <w:sz w:val="22"/>
          <w:szCs w:val="22"/>
          <w:lang w:val="es-VE"/>
        </w:rPr>
        <w:t xml:space="preserve"> y </w:t>
      </w:r>
      <w:r w:rsidR="00ED5438" w:rsidRPr="001B3E89">
        <w:rPr>
          <w:rFonts w:cs="Arial"/>
          <w:sz w:val="22"/>
          <w:szCs w:val="22"/>
          <w:lang w:val="es-VE"/>
        </w:rPr>
        <w:t>mantenimiento</w:t>
      </w:r>
      <w:r w:rsidRPr="001B3E89">
        <w:rPr>
          <w:rFonts w:cs="Arial"/>
          <w:sz w:val="22"/>
          <w:szCs w:val="22"/>
          <w:lang w:val="es-VE"/>
        </w:rPr>
        <w:t xml:space="preserve"> </w:t>
      </w:r>
      <w:r w:rsidR="00740418" w:rsidRPr="001B3E89">
        <w:rPr>
          <w:rFonts w:cs="Arial"/>
          <w:sz w:val="22"/>
          <w:szCs w:val="22"/>
          <w:lang w:val="es-VE"/>
        </w:rPr>
        <w:t xml:space="preserve">por un proveedor calificado </w:t>
      </w:r>
      <w:r w:rsidRPr="001B3E89">
        <w:rPr>
          <w:rFonts w:cs="Arial"/>
          <w:sz w:val="22"/>
          <w:szCs w:val="22"/>
          <w:lang w:val="es-VE"/>
        </w:rPr>
        <w:t xml:space="preserve">y buen funcionamiento de los </w:t>
      </w:r>
      <w:r w:rsidR="001B3E89" w:rsidRPr="001B3E89">
        <w:rPr>
          <w:rFonts w:cs="Arial"/>
          <w:sz w:val="22"/>
          <w:szCs w:val="22"/>
          <w:lang w:val="es-VE"/>
        </w:rPr>
        <w:t>Flow meter</w:t>
      </w:r>
      <w:r w:rsidRPr="001B3E89">
        <w:rPr>
          <w:rFonts w:cs="Arial"/>
          <w:sz w:val="22"/>
          <w:szCs w:val="22"/>
          <w:lang w:val="es-VE"/>
        </w:rPr>
        <w:t xml:space="preserve"> que registraran los consumos de </w:t>
      </w:r>
      <w:r w:rsidR="0097206C" w:rsidRPr="001B3E89">
        <w:rPr>
          <w:rFonts w:cs="Arial"/>
          <w:sz w:val="22"/>
          <w:szCs w:val="22"/>
          <w:lang w:val="es-VE"/>
        </w:rPr>
        <w:t>Diesel (</w:t>
      </w:r>
      <w:r w:rsidRPr="001B3E89">
        <w:rPr>
          <w:rFonts w:cs="Arial"/>
          <w:sz w:val="22"/>
          <w:szCs w:val="22"/>
          <w:lang w:val="es-VE"/>
        </w:rPr>
        <w:t xml:space="preserve">esto incluye los volúmenes recibidos, consumos diarios, </w:t>
      </w:r>
      <w:r w:rsidR="002514CA" w:rsidRPr="001B3E89">
        <w:rPr>
          <w:rFonts w:cs="Arial"/>
          <w:sz w:val="22"/>
          <w:szCs w:val="22"/>
          <w:lang w:val="es-VE"/>
        </w:rPr>
        <w:t>etc.</w:t>
      </w:r>
      <w:r w:rsidRPr="001B3E89">
        <w:rPr>
          <w:rFonts w:cs="Arial"/>
          <w:sz w:val="22"/>
          <w:szCs w:val="22"/>
          <w:lang w:val="es-VE"/>
        </w:rPr>
        <w:t xml:space="preserve">) </w:t>
      </w:r>
    </w:p>
    <w:p w14:paraId="2E096986" w14:textId="681BD6D7" w:rsidR="00953C1C" w:rsidRPr="001B3E89" w:rsidRDefault="00953C1C" w:rsidP="00953C1C">
      <w:pPr>
        <w:spacing w:before="0"/>
        <w:ind w:left="1418"/>
        <w:jc w:val="both"/>
        <w:rPr>
          <w:rFonts w:cs="Arial"/>
          <w:sz w:val="22"/>
          <w:szCs w:val="22"/>
          <w:lang w:val="es-VE"/>
        </w:rPr>
      </w:pPr>
      <w:r w:rsidRPr="001B3E89">
        <w:rPr>
          <w:rFonts w:cs="Arial"/>
          <w:sz w:val="22"/>
          <w:szCs w:val="22"/>
          <w:lang w:val="es-VE"/>
        </w:rPr>
        <w:t xml:space="preserve">Es responsabilidad de LA CONTRATISTA informar a LA EMPRESA cuando la capacidad de almacenamiento alcance el 50%. Con lo cual LA EMPRESA iniciara la coordinacion para abastecer de Diesel la Plataforma </w:t>
      </w:r>
      <w:proofErr w:type="spellStart"/>
      <w:r w:rsidRPr="001B3E89">
        <w:rPr>
          <w:rFonts w:cs="Arial"/>
          <w:sz w:val="22"/>
          <w:szCs w:val="22"/>
          <w:lang w:val="es-VE"/>
        </w:rPr>
        <w:t>Autoelevable</w:t>
      </w:r>
      <w:proofErr w:type="spellEnd"/>
      <w:r w:rsidRPr="001B3E89">
        <w:rPr>
          <w:rFonts w:cs="Arial"/>
          <w:sz w:val="22"/>
          <w:szCs w:val="22"/>
          <w:lang w:val="es-VE"/>
        </w:rPr>
        <w:t>. El incumplimiento de dicha información será considerado FALTA MUY GRAVE</w:t>
      </w:r>
    </w:p>
    <w:p w14:paraId="38D2D4CB" w14:textId="77777777" w:rsidR="0097206C" w:rsidRPr="001B3E89" w:rsidRDefault="00953C1C" w:rsidP="00953C1C">
      <w:pPr>
        <w:spacing w:before="0"/>
        <w:ind w:left="1418"/>
        <w:jc w:val="both"/>
        <w:rPr>
          <w:rFonts w:cs="Arial"/>
          <w:sz w:val="22"/>
          <w:szCs w:val="22"/>
          <w:lang w:val="es-VE"/>
        </w:rPr>
      </w:pPr>
      <w:r w:rsidRPr="001B3E89">
        <w:rPr>
          <w:rFonts w:cs="Arial"/>
          <w:sz w:val="22"/>
          <w:szCs w:val="22"/>
          <w:lang w:val="es-VE"/>
        </w:rPr>
        <w:t xml:space="preserve">Durante la inspección inicial previo al comienzo de la movilización inicial se deberá registrar el volumen de diésel en los tanques de almacenamiento de la Plataforma </w:t>
      </w:r>
      <w:proofErr w:type="spellStart"/>
      <w:r w:rsidRPr="001B3E89">
        <w:rPr>
          <w:rFonts w:cs="Arial"/>
          <w:sz w:val="22"/>
          <w:szCs w:val="22"/>
          <w:lang w:val="es-VE"/>
        </w:rPr>
        <w:t>autoelevable</w:t>
      </w:r>
      <w:proofErr w:type="spellEnd"/>
      <w:r w:rsidRPr="001B3E89">
        <w:rPr>
          <w:rFonts w:cs="Arial"/>
          <w:sz w:val="22"/>
          <w:szCs w:val="22"/>
          <w:lang w:val="es-VE"/>
        </w:rPr>
        <w:t xml:space="preserve">, así mismo previo a la desmovilización final se registrará el volumen de los tanques de </w:t>
      </w:r>
      <w:proofErr w:type="gramStart"/>
      <w:r w:rsidRPr="001B3E89">
        <w:rPr>
          <w:rFonts w:cs="Arial"/>
          <w:sz w:val="22"/>
          <w:szCs w:val="22"/>
          <w:lang w:val="es-VE"/>
        </w:rPr>
        <w:t>almacenamiento  de</w:t>
      </w:r>
      <w:proofErr w:type="gramEnd"/>
      <w:r w:rsidRPr="001B3E89">
        <w:rPr>
          <w:rFonts w:cs="Arial"/>
          <w:sz w:val="22"/>
          <w:szCs w:val="22"/>
          <w:lang w:val="es-VE"/>
        </w:rPr>
        <w:t xml:space="preserve"> la Plataforma </w:t>
      </w:r>
      <w:proofErr w:type="spellStart"/>
      <w:r w:rsidRPr="001B3E89">
        <w:rPr>
          <w:rFonts w:cs="Arial"/>
          <w:sz w:val="22"/>
          <w:szCs w:val="22"/>
          <w:lang w:val="es-VE"/>
        </w:rPr>
        <w:t>Autoelevable</w:t>
      </w:r>
      <w:proofErr w:type="spellEnd"/>
      <w:r w:rsidR="0097206C" w:rsidRPr="001B3E89">
        <w:rPr>
          <w:rFonts w:cs="Arial"/>
          <w:sz w:val="22"/>
          <w:szCs w:val="22"/>
          <w:lang w:val="es-VE"/>
        </w:rPr>
        <w:t xml:space="preserve"> </w:t>
      </w:r>
    </w:p>
    <w:p w14:paraId="356839B1" w14:textId="77777777" w:rsidR="0097206C" w:rsidRPr="001B3E89" w:rsidRDefault="0097206C" w:rsidP="00953C1C">
      <w:pPr>
        <w:spacing w:before="0"/>
        <w:ind w:left="1418"/>
        <w:jc w:val="both"/>
        <w:rPr>
          <w:rFonts w:cs="Arial"/>
          <w:sz w:val="22"/>
          <w:szCs w:val="22"/>
          <w:lang w:val="es-VE"/>
        </w:rPr>
      </w:pPr>
      <w:r w:rsidRPr="001B3E89">
        <w:rPr>
          <w:rFonts w:cs="Arial"/>
          <w:sz w:val="22"/>
          <w:szCs w:val="22"/>
          <w:lang w:val="es-VE"/>
        </w:rPr>
        <w:t xml:space="preserve">En </w:t>
      </w:r>
      <w:r w:rsidR="00953C1C" w:rsidRPr="001B3E89">
        <w:rPr>
          <w:rFonts w:cs="Arial"/>
          <w:sz w:val="22"/>
          <w:szCs w:val="22"/>
          <w:lang w:val="es-VE"/>
        </w:rPr>
        <w:t xml:space="preserve">caso de </w:t>
      </w:r>
      <w:r w:rsidRPr="001B3E89">
        <w:rPr>
          <w:rFonts w:cs="Arial"/>
          <w:sz w:val="22"/>
          <w:szCs w:val="22"/>
          <w:lang w:val="es-VE"/>
        </w:rPr>
        <w:t>hallar</w:t>
      </w:r>
      <w:r w:rsidR="00953C1C" w:rsidRPr="001B3E89">
        <w:rPr>
          <w:rFonts w:cs="Arial"/>
          <w:sz w:val="22"/>
          <w:szCs w:val="22"/>
          <w:lang w:val="es-VE"/>
        </w:rPr>
        <w:t xml:space="preserve"> diferencias</w:t>
      </w:r>
      <w:r w:rsidRPr="001B3E89">
        <w:rPr>
          <w:rFonts w:cs="Arial"/>
          <w:sz w:val="22"/>
          <w:szCs w:val="22"/>
          <w:lang w:val="es-VE"/>
        </w:rPr>
        <w:t>, L</w:t>
      </w:r>
      <w:r w:rsidR="00953C1C" w:rsidRPr="001B3E89">
        <w:rPr>
          <w:rFonts w:cs="Arial"/>
          <w:sz w:val="22"/>
          <w:szCs w:val="22"/>
          <w:lang w:val="es-VE"/>
        </w:rPr>
        <w:t xml:space="preserve">A EMPRESA podrá descontar el costo de este volumen de diésel de la facturación que aún se encuentre pendiente, </w:t>
      </w:r>
      <w:r w:rsidRPr="001B3E89">
        <w:rPr>
          <w:rFonts w:cs="Arial"/>
          <w:sz w:val="22"/>
          <w:szCs w:val="22"/>
          <w:lang w:val="es-VE"/>
        </w:rPr>
        <w:t>caso contrario</w:t>
      </w:r>
      <w:r w:rsidR="00953C1C" w:rsidRPr="001B3E89">
        <w:rPr>
          <w:rFonts w:cs="Arial"/>
          <w:sz w:val="22"/>
          <w:szCs w:val="22"/>
          <w:lang w:val="es-VE"/>
        </w:rPr>
        <w:t xml:space="preserve"> realizará una orden de servicio puntual para cubrir la diferencia. </w:t>
      </w:r>
    </w:p>
    <w:p w14:paraId="3CCB9DF4" w14:textId="7A7A1297" w:rsidR="00953C1C" w:rsidRPr="001B3E89" w:rsidRDefault="00953C1C" w:rsidP="00953C1C">
      <w:pPr>
        <w:spacing w:before="0"/>
        <w:ind w:left="1418"/>
        <w:jc w:val="both"/>
        <w:rPr>
          <w:rFonts w:cs="Arial"/>
          <w:sz w:val="22"/>
          <w:szCs w:val="22"/>
          <w:lang w:val="es-VE"/>
        </w:rPr>
      </w:pPr>
      <w:r w:rsidRPr="001B3E89">
        <w:rPr>
          <w:rFonts w:cs="Arial"/>
          <w:sz w:val="22"/>
          <w:szCs w:val="22"/>
          <w:lang w:val="es-VE"/>
        </w:rPr>
        <w:t xml:space="preserve">Como referencia </w:t>
      </w:r>
      <w:r w:rsidR="0097206C" w:rsidRPr="001B3E89">
        <w:rPr>
          <w:rFonts w:cs="Arial"/>
          <w:sz w:val="22"/>
          <w:szCs w:val="22"/>
          <w:lang w:val="es-VE"/>
        </w:rPr>
        <w:t xml:space="preserve">el </w:t>
      </w:r>
      <w:r w:rsidRPr="001B3E89">
        <w:rPr>
          <w:rFonts w:cs="Arial"/>
          <w:sz w:val="22"/>
          <w:szCs w:val="22"/>
          <w:lang w:val="es-VE"/>
        </w:rPr>
        <w:t xml:space="preserve">costo del </w:t>
      </w:r>
      <w:r w:rsidR="002514CA" w:rsidRPr="001B3E89">
        <w:rPr>
          <w:rFonts w:cs="Arial"/>
          <w:sz w:val="22"/>
          <w:szCs w:val="22"/>
          <w:lang w:val="es-VE"/>
        </w:rPr>
        <w:t>diésel</w:t>
      </w:r>
      <w:r w:rsidRPr="001B3E89">
        <w:rPr>
          <w:rFonts w:cs="Arial"/>
          <w:sz w:val="22"/>
          <w:szCs w:val="22"/>
          <w:lang w:val="es-VE"/>
        </w:rPr>
        <w:t xml:space="preserve"> será tomado por unidad de medida de la </w:t>
      </w:r>
      <w:r w:rsidR="00255C47" w:rsidRPr="001B3E89">
        <w:rPr>
          <w:rFonts w:cs="Arial"/>
          <w:sz w:val="22"/>
          <w:szCs w:val="22"/>
          <w:lang w:val="es-VE"/>
        </w:rPr>
        <w:t>última</w:t>
      </w:r>
      <w:r w:rsidRPr="001B3E89">
        <w:rPr>
          <w:rFonts w:cs="Arial"/>
          <w:sz w:val="22"/>
          <w:szCs w:val="22"/>
          <w:lang w:val="es-VE"/>
        </w:rPr>
        <w:t xml:space="preserve"> compra realizada por LA EMPRESA</w:t>
      </w:r>
      <w:commentRangeStart w:id="120"/>
      <w:commentRangeEnd w:id="120"/>
      <w:r w:rsidR="0097206C" w:rsidRPr="001B3E89">
        <w:rPr>
          <w:rFonts w:cs="Arial"/>
          <w:sz w:val="22"/>
          <w:szCs w:val="22"/>
          <w:lang w:val="es-VE"/>
        </w:rPr>
        <w:t>.</w:t>
      </w:r>
    </w:p>
    <w:p w14:paraId="693095DE" w14:textId="77777777" w:rsidR="00551B43" w:rsidRPr="001B3E89" w:rsidRDefault="007E5C1E" w:rsidP="001B5399">
      <w:pPr>
        <w:spacing w:before="0"/>
        <w:ind w:left="1418"/>
        <w:jc w:val="both"/>
        <w:rPr>
          <w:rFonts w:cs="Arial"/>
          <w:sz w:val="22"/>
          <w:szCs w:val="22"/>
          <w:lang w:val="es-VE"/>
        </w:rPr>
      </w:pPr>
      <w:r w:rsidRPr="001B3E89">
        <w:rPr>
          <w:rFonts w:cs="Arial"/>
          <w:sz w:val="22"/>
          <w:szCs w:val="22"/>
          <w:lang w:val="es-VE"/>
        </w:rPr>
        <w:t>Para el caso de suministro a terceros</w:t>
      </w:r>
      <w:r w:rsidR="00551B43" w:rsidRPr="001B3E89">
        <w:rPr>
          <w:rFonts w:cs="Arial"/>
          <w:sz w:val="22"/>
          <w:szCs w:val="22"/>
          <w:lang w:val="es-VE"/>
        </w:rPr>
        <w:t>,</w:t>
      </w:r>
      <w:r w:rsidRPr="001B3E89">
        <w:rPr>
          <w:rFonts w:cs="Arial"/>
          <w:sz w:val="22"/>
          <w:szCs w:val="22"/>
          <w:lang w:val="es-VE"/>
        </w:rPr>
        <w:t xml:space="preserve"> el CONTRATISTA</w:t>
      </w:r>
      <w:r w:rsidR="001B5399" w:rsidRPr="001B3E89">
        <w:rPr>
          <w:rFonts w:cs="Arial"/>
          <w:sz w:val="22"/>
          <w:szCs w:val="22"/>
          <w:lang w:val="es-VE"/>
        </w:rPr>
        <w:t xml:space="preserve"> deberá instalar un medidor de flujo con sistema de etiquetado y certificados para contabilizar los volúmenes</w:t>
      </w:r>
      <w:r w:rsidR="00551B43" w:rsidRPr="001B3E89">
        <w:rPr>
          <w:rFonts w:cs="Arial"/>
          <w:sz w:val="22"/>
          <w:szCs w:val="22"/>
          <w:lang w:val="es-VE"/>
        </w:rPr>
        <w:t>, certificado por el OIM y Company Man</w:t>
      </w:r>
      <w:r w:rsidR="001B5399" w:rsidRPr="001B3E89">
        <w:rPr>
          <w:rFonts w:cs="Arial"/>
          <w:sz w:val="22"/>
          <w:szCs w:val="22"/>
          <w:lang w:val="es-VE"/>
        </w:rPr>
        <w:t>.</w:t>
      </w:r>
    </w:p>
    <w:p w14:paraId="328BD244" w14:textId="23AC7C0E" w:rsidR="001B5399" w:rsidRPr="002514CA" w:rsidRDefault="00551B43" w:rsidP="001B5399">
      <w:pPr>
        <w:spacing w:before="0"/>
        <w:ind w:left="1418"/>
        <w:jc w:val="both"/>
        <w:rPr>
          <w:rFonts w:cs="Arial"/>
          <w:sz w:val="22"/>
          <w:szCs w:val="22"/>
          <w:lang w:val="es-VE"/>
        </w:rPr>
      </w:pPr>
      <w:r w:rsidRPr="001B3E89">
        <w:rPr>
          <w:rFonts w:cs="Arial"/>
          <w:sz w:val="22"/>
          <w:szCs w:val="22"/>
          <w:lang w:val="es-VE"/>
        </w:rPr>
        <w:t xml:space="preserve">El </w:t>
      </w:r>
      <w:r w:rsidR="001B5399" w:rsidRPr="001B3E89">
        <w:rPr>
          <w:rFonts w:cs="Arial"/>
          <w:sz w:val="22"/>
          <w:szCs w:val="22"/>
          <w:lang w:val="es-VE"/>
        </w:rPr>
        <w:t xml:space="preserve">registro </w:t>
      </w:r>
      <w:r w:rsidRPr="001B3E89">
        <w:rPr>
          <w:rFonts w:cs="Arial"/>
          <w:sz w:val="22"/>
          <w:szCs w:val="22"/>
          <w:lang w:val="es-VE"/>
        </w:rPr>
        <w:t xml:space="preserve">diario </w:t>
      </w:r>
      <w:r w:rsidR="001B5399" w:rsidRPr="001B3E89">
        <w:rPr>
          <w:rFonts w:cs="Arial"/>
          <w:sz w:val="22"/>
          <w:szCs w:val="22"/>
          <w:lang w:val="es-VE"/>
        </w:rPr>
        <w:t xml:space="preserve">debe presentarse diariamente al COMPANY MAN para su aprobación </w:t>
      </w:r>
      <w:r w:rsidR="00A037F2" w:rsidRPr="001B3E89">
        <w:rPr>
          <w:rFonts w:cs="Arial"/>
          <w:sz w:val="22"/>
          <w:szCs w:val="22"/>
          <w:lang w:val="es-VE"/>
        </w:rPr>
        <w:t>previa</w:t>
      </w:r>
      <w:r w:rsidR="00F55EF0" w:rsidRPr="001B3E89">
        <w:rPr>
          <w:rFonts w:cs="Arial"/>
          <w:sz w:val="22"/>
          <w:szCs w:val="22"/>
          <w:lang w:val="es-VE"/>
        </w:rPr>
        <w:t>.</w:t>
      </w:r>
      <w:r w:rsidR="001B5399" w:rsidRPr="001B3E89">
        <w:rPr>
          <w:rFonts w:cs="Arial"/>
          <w:sz w:val="22"/>
          <w:szCs w:val="22"/>
          <w:lang w:val="es-VE"/>
        </w:rPr>
        <w:t xml:space="preserve"> El incumplimiento de no tener dicha autorización será considerado una </w:t>
      </w:r>
      <w:r w:rsidR="00E43E71" w:rsidRPr="001B3E89">
        <w:rPr>
          <w:rFonts w:cs="Arial"/>
          <w:sz w:val="22"/>
          <w:szCs w:val="22"/>
          <w:lang w:val="es-VE"/>
        </w:rPr>
        <w:t>FALTA MUY GRAVE.</w:t>
      </w:r>
    </w:p>
    <w:p w14:paraId="5002B755" w14:textId="77777777" w:rsidR="005E28FC" w:rsidRPr="00AF3649" w:rsidRDefault="005E28FC" w:rsidP="005E28FC">
      <w:pPr>
        <w:pStyle w:val="Ttulo3"/>
        <w:rPr>
          <w:rFonts w:cs="Arial"/>
          <w:b w:val="0"/>
          <w:szCs w:val="22"/>
          <w:lang w:val="es-VE"/>
        </w:rPr>
      </w:pPr>
      <w:bookmarkStart w:id="121" w:name="_Toc445887989"/>
      <w:bookmarkStart w:id="122" w:name="_Toc157531423"/>
      <w:r w:rsidRPr="00AF3649">
        <w:rPr>
          <w:rFonts w:cs="Arial"/>
          <w:b w:val="0"/>
          <w:szCs w:val="22"/>
          <w:lang w:val="es-VE"/>
        </w:rPr>
        <w:lastRenderedPageBreak/>
        <w:t>Agua Industrial</w:t>
      </w:r>
      <w:bookmarkEnd w:id="121"/>
      <w:bookmarkEnd w:id="122"/>
    </w:p>
    <w:p w14:paraId="7EDB4E97" w14:textId="77777777" w:rsidR="001B5399" w:rsidRPr="00AF3649" w:rsidRDefault="005E28FC" w:rsidP="001B5399">
      <w:pPr>
        <w:spacing w:before="0" w:after="0"/>
        <w:ind w:left="1418"/>
        <w:jc w:val="both"/>
        <w:rPr>
          <w:rFonts w:cs="Arial"/>
          <w:sz w:val="22"/>
          <w:szCs w:val="22"/>
          <w:lang w:val="es-VE"/>
        </w:rPr>
      </w:pPr>
      <w:r w:rsidRPr="00AF3649">
        <w:rPr>
          <w:rFonts w:cs="Arial"/>
          <w:sz w:val="22"/>
          <w:szCs w:val="22"/>
          <w:lang w:val="es-VE"/>
        </w:rPr>
        <w:t>El CONTRATISTA deberá p</w:t>
      </w:r>
      <w:r w:rsidR="00DB2025" w:rsidRPr="00AF3649">
        <w:rPr>
          <w:rFonts w:cs="Arial"/>
          <w:sz w:val="22"/>
          <w:szCs w:val="22"/>
          <w:lang w:val="es-VE"/>
        </w:rPr>
        <w:t>r</w:t>
      </w:r>
      <w:r w:rsidRPr="00AF3649">
        <w:rPr>
          <w:rFonts w:cs="Arial"/>
          <w:sz w:val="22"/>
          <w:szCs w:val="22"/>
          <w:lang w:val="es-VE"/>
        </w:rPr>
        <w:t>o</w:t>
      </w:r>
      <w:r w:rsidR="00DB2025" w:rsidRPr="00AF3649">
        <w:rPr>
          <w:rFonts w:cs="Arial"/>
          <w:sz w:val="22"/>
          <w:szCs w:val="22"/>
          <w:lang w:val="es-VE"/>
        </w:rPr>
        <w:t>p</w:t>
      </w:r>
      <w:r w:rsidRPr="00AF3649">
        <w:rPr>
          <w:rFonts w:cs="Arial"/>
          <w:sz w:val="22"/>
          <w:szCs w:val="22"/>
          <w:lang w:val="es-VE"/>
        </w:rPr>
        <w:t xml:space="preserve">orcionar el agua industrial en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para la preparación del fluido de perforación base agua, fluidos de </w:t>
      </w:r>
      <w:proofErr w:type="spellStart"/>
      <w:r w:rsidRPr="00AF3649">
        <w:rPr>
          <w:rFonts w:cs="Arial"/>
          <w:sz w:val="22"/>
          <w:szCs w:val="22"/>
          <w:lang w:val="es-VE"/>
        </w:rPr>
        <w:t>completación</w:t>
      </w:r>
      <w:proofErr w:type="spellEnd"/>
      <w:r w:rsidR="0041058D" w:rsidRPr="00AF3649">
        <w:rPr>
          <w:rFonts w:cs="Arial"/>
          <w:sz w:val="22"/>
          <w:szCs w:val="22"/>
          <w:lang w:val="es-VE"/>
        </w:rPr>
        <w:t>, control de arena</w:t>
      </w:r>
      <w:r w:rsidRPr="00AF3649">
        <w:rPr>
          <w:rFonts w:cs="Arial"/>
          <w:sz w:val="22"/>
          <w:szCs w:val="22"/>
          <w:lang w:val="es-VE"/>
        </w:rPr>
        <w:t xml:space="preserve"> y la cementación, y otros usos del CONTRATISTA y del GRUPO EMPRESA.</w:t>
      </w:r>
    </w:p>
    <w:p w14:paraId="2F6EC9A7" w14:textId="77777777" w:rsidR="001B5399" w:rsidRPr="00AF3649" w:rsidRDefault="00CB6895" w:rsidP="001B5399">
      <w:pPr>
        <w:spacing w:before="0" w:after="0"/>
        <w:ind w:left="1418"/>
        <w:jc w:val="both"/>
        <w:rPr>
          <w:rFonts w:cs="Arial"/>
          <w:sz w:val="22"/>
          <w:szCs w:val="22"/>
          <w:lang w:val="es-VE"/>
        </w:rPr>
      </w:pPr>
      <w:r w:rsidRPr="00AF3649">
        <w:rPr>
          <w:rFonts w:cs="Arial"/>
          <w:sz w:val="22"/>
          <w:szCs w:val="22"/>
          <w:lang w:val="es-VE"/>
        </w:rPr>
        <w:t>Además,</w:t>
      </w:r>
      <w:r w:rsidR="001B5399" w:rsidRPr="00AF3649">
        <w:rPr>
          <w:rFonts w:cs="Arial"/>
          <w:sz w:val="22"/>
          <w:szCs w:val="22"/>
          <w:lang w:val="es-VE"/>
        </w:rPr>
        <w:t xml:space="preserve"> deberá brindar la provisión continua de agua durante la </w:t>
      </w:r>
      <w:r w:rsidR="00453827" w:rsidRPr="00AF3649">
        <w:rPr>
          <w:rFonts w:cs="Arial"/>
          <w:sz w:val="22"/>
          <w:szCs w:val="22"/>
          <w:lang w:val="es-VE"/>
        </w:rPr>
        <w:t>perforación</w:t>
      </w:r>
      <w:r w:rsidR="001B5399" w:rsidRPr="00AF3649">
        <w:rPr>
          <w:rFonts w:cs="Arial"/>
          <w:sz w:val="22"/>
          <w:szCs w:val="22"/>
          <w:lang w:val="es-VE"/>
        </w:rPr>
        <w:t xml:space="preserve"> de la etapa conductora la cual tendrá un requerimiento de </w:t>
      </w:r>
      <w:r w:rsidR="00453827" w:rsidRPr="00AF3649">
        <w:rPr>
          <w:rFonts w:cs="Arial"/>
          <w:sz w:val="22"/>
          <w:szCs w:val="22"/>
          <w:lang w:val="es-VE"/>
        </w:rPr>
        <w:t>1300</w:t>
      </w:r>
      <w:r w:rsidR="001B5399" w:rsidRPr="00AF3649">
        <w:rPr>
          <w:rFonts w:cs="Arial"/>
          <w:sz w:val="22"/>
          <w:szCs w:val="22"/>
          <w:lang w:val="es-VE"/>
        </w:rPr>
        <w:t xml:space="preserve"> </w:t>
      </w:r>
      <w:proofErr w:type="spellStart"/>
      <w:r w:rsidR="001B5399" w:rsidRPr="00AF3649">
        <w:rPr>
          <w:rFonts w:cs="Arial"/>
          <w:sz w:val="22"/>
          <w:szCs w:val="22"/>
          <w:lang w:val="es-VE"/>
        </w:rPr>
        <w:t>gpm</w:t>
      </w:r>
      <w:proofErr w:type="spellEnd"/>
      <w:r w:rsidR="001B5399" w:rsidRPr="00AF3649">
        <w:rPr>
          <w:rFonts w:cs="Arial"/>
          <w:sz w:val="22"/>
          <w:szCs w:val="22"/>
          <w:lang w:val="es-VE"/>
        </w:rPr>
        <w:t xml:space="preserve"> durante su ejecución.</w:t>
      </w:r>
    </w:p>
    <w:p w14:paraId="702D04D8" w14:textId="77777777" w:rsidR="00F13712" w:rsidRPr="007220BE" w:rsidRDefault="00530962" w:rsidP="00F13712">
      <w:pPr>
        <w:pStyle w:val="Ttulo3"/>
        <w:rPr>
          <w:rFonts w:cs="Arial"/>
          <w:b w:val="0"/>
          <w:szCs w:val="22"/>
          <w:lang w:val="es-VE"/>
        </w:rPr>
      </w:pPr>
      <w:bookmarkStart w:id="123" w:name="_Toc157531424"/>
      <w:bookmarkStart w:id="124" w:name="_Hlk43465835"/>
      <w:bookmarkStart w:id="125" w:name="_Hlk83052222"/>
      <w:r w:rsidRPr="007220BE">
        <w:rPr>
          <w:rFonts w:cs="Arial"/>
          <w:b w:val="0"/>
          <w:szCs w:val="22"/>
          <w:lang w:val="es-VE"/>
        </w:rPr>
        <w:t>Unidad de Cementación</w:t>
      </w:r>
      <w:bookmarkEnd w:id="123"/>
    </w:p>
    <w:p w14:paraId="28F44CA8" w14:textId="77777777" w:rsidR="005E7BE1" w:rsidRPr="00AF3649" w:rsidRDefault="00530962" w:rsidP="005E7BE1">
      <w:pPr>
        <w:spacing w:before="0" w:after="0"/>
        <w:ind w:left="1418"/>
        <w:jc w:val="both"/>
        <w:rPr>
          <w:rFonts w:cs="Arial"/>
          <w:sz w:val="22"/>
          <w:szCs w:val="22"/>
          <w:lang w:val="es-VE"/>
        </w:rPr>
      </w:pPr>
      <w:r w:rsidRPr="00AF3649">
        <w:rPr>
          <w:rFonts w:cs="Arial"/>
          <w:sz w:val="22"/>
          <w:szCs w:val="22"/>
          <w:lang w:val="es-VE"/>
        </w:rPr>
        <w:t xml:space="preserve">El CONTRATISTA deberá incluir en los Servicios la provisión de una </w:t>
      </w:r>
      <w:r w:rsidR="005E7BE1" w:rsidRPr="00AF3649">
        <w:rPr>
          <w:rFonts w:cs="Arial"/>
          <w:sz w:val="22"/>
          <w:szCs w:val="22"/>
          <w:lang w:val="es-VE"/>
        </w:rPr>
        <w:t>unidad de cementación completa de alta presión para la realización de todos los trabajos de cementación</w:t>
      </w:r>
      <w:r w:rsidR="001B5399" w:rsidRPr="00AF3649">
        <w:rPr>
          <w:rFonts w:cs="Arial"/>
          <w:sz w:val="22"/>
          <w:szCs w:val="22"/>
          <w:lang w:val="es-VE"/>
        </w:rPr>
        <w:t xml:space="preserve"> y pruebas de presión,</w:t>
      </w:r>
      <w:r w:rsidR="005E7BE1" w:rsidRPr="00AF3649">
        <w:rPr>
          <w:rFonts w:cs="Arial"/>
          <w:sz w:val="22"/>
          <w:szCs w:val="22"/>
          <w:lang w:val="es-VE"/>
        </w:rPr>
        <w:t xml:space="preserve"> con todos los accesorios y equipamientos necesarios para su normal operación</w:t>
      </w:r>
      <w:r w:rsidR="00A31523" w:rsidRPr="00AF3649">
        <w:rPr>
          <w:rFonts w:cs="Arial"/>
          <w:sz w:val="22"/>
          <w:szCs w:val="22"/>
          <w:lang w:val="es-VE"/>
        </w:rPr>
        <w:t>, incluyendo líneas de alta presión 10.000 PSI para conectarse a cualquier cabezal que sea necesario intervenir</w:t>
      </w:r>
      <w:proofErr w:type="gramStart"/>
      <w:r w:rsidR="00A31523" w:rsidRPr="00AF3649">
        <w:rPr>
          <w:rFonts w:cs="Arial"/>
          <w:sz w:val="22"/>
          <w:szCs w:val="22"/>
          <w:lang w:val="es-VE"/>
        </w:rPr>
        <w:t xml:space="preserve">. </w:t>
      </w:r>
      <w:r w:rsidR="005E7BE1" w:rsidRPr="00AF3649">
        <w:rPr>
          <w:rFonts w:cs="Arial"/>
          <w:sz w:val="22"/>
          <w:szCs w:val="22"/>
          <w:lang w:val="es-VE"/>
        </w:rPr>
        <w:t>.</w:t>
      </w:r>
      <w:proofErr w:type="gramEnd"/>
      <w:r w:rsidR="005E7BE1" w:rsidRPr="00AF3649">
        <w:rPr>
          <w:rFonts w:cs="Arial"/>
          <w:sz w:val="22"/>
          <w:szCs w:val="22"/>
          <w:lang w:val="es-VE"/>
        </w:rPr>
        <w:t xml:space="preserve"> </w:t>
      </w:r>
    </w:p>
    <w:p w14:paraId="5A39BBE3" w14:textId="77777777" w:rsidR="00F13712" w:rsidRPr="00AF3649" w:rsidRDefault="00F13712" w:rsidP="005E7BE1">
      <w:pPr>
        <w:spacing w:before="0" w:after="0"/>
        <w:ind w:left="1418"/>
        <w:jc w:val="both"/>
        <w:rPr>
          <w:rFonts w:cs="Arial"/>
          <w:sz w:val="22"/>
          <w:szCs w:val="22"/>
          <w:lang w:val="es-VE"/>
        </w:rPr>
      </w:pPr>
    </w:p>
    <w:p w14:paraId="6449344D" w14:textId="77777777" w:rsidR="00F13712" w:rsidRPr="00AF3649" w:rsidRDefault="00F13712" w:rsidP="00F13712">
      <w:pPr>
        <w:spacing w:before="0" w:after="0"/>
        <w:ind w:left="1418"/>
        <w:jc w:val="both"/>
        <w:rPr>
          <w:rFonts w:cs="Arial"/>
          <w:sz w:val="22"/>
          <w:szCs w:val="22"/>
          <w:lang w:val="es-VE"/>
        </w:rPr>
      </w:pPr>
      <w:r w:rsidRPr="00AF3649">
        <w:rPr>
          <w:rFonts w:cs="Arial"/>
          <w:sz w:val="22"/>
          <w:szCs w:val="22"/>
          <w:lang w:val="es-VE"/>
        </w:rPr>
        <w:t>EL CONTRATISTA sin excepción será responsable de lo siguiente:</w:t>
      </w:r>
    </w:p>
    <w:p w14:paraId="29903CD1" w14:textId="77777777" w:rsidR="00F13712" w:rsidRPr="00AF3649" w:rsidRDefault="00F13712" w:rsidP="00F638EE">
      <w:pPr>
        <w:numPr>
          <w:ilvl w:val="0"/>
          <w:numId w:val="19"/>
        </w:numPr>
        <w:spacing w:before="0" w:after="0"/>
        <w:jc w:val="both"/>
        <w:rPr>
          <w:rFonts w:cs="Arial"/>
          <w:sz w:val="22"/>
          <w:szCs w:val="22"/>
          <w:lang w:val="es-VE"/>
        </w:rPr>
      </w:pPr>
      <w:r w:rsidRPr="00AF3649">
        <w:rPr>
          <w:rFonts w:cs="Arial"/>
          <w:sz w:val="22"/>
          <w:szCs w:val="22"/>
          <w:lang w:val="es-VE"/>
        </w:rPr>
        <w:t xml:space="preserve">Provisión de la Unidad de Cementación, como mínimo, </w:t>
      </w:r>
      <w:r w:rsidR="005D317C" w:rsidRPr="00AF3649">
        <w:rPr>
          <w:rFonts w:cs="Arial"/>
          <w:sz w:val="22"/>
          <w:szCs w:val="22"/>
          <w:lang w:val="es-VE"/>
        </w:rPr>
        <w:t xml:space="preserve">cumpliendo con las especificaciones requeridas del Anexo </w:t>
      </w:r>
      <w:r w:rsidR="00673F58" w:rsidRPr="00AF3649">
        <w:rPr>
          <w:rFonts w:cs="Arial"/>
          <w:sz w:val="22"/>
          <w:szCs w:val="22"/>
          <w:lang w:val="es-VE"/>
        </w:rPr>
        <w:t>III</w:t>
      </w:r>
      <w:r w:rsidR="003E139F" w:rsidRPr="00AF3649">
        <w:rPr>
          <w:rFonts w:cs="Arial"/>
          <w:sz w:val="22"/>
          <w:szCs w:val="22"/>
          <w:lang w:val="es-VE"/>
        </w:rPr>
        <w:t>.</w:t>
      </w:r>
      <w:r w:rsidR="005D317C" w:rsidRPr="00AF3649">
        <w:rPr>
          <w:rFonts w:cs="Arial"/>
          <w:sz w:val="22"/>
          <w:szCs w:val="22"/>
          <w:lang w:val="es-VE"/>
        </w:rPr>
        <w:t xml:space="preserve"> </w:t>
      </w:r>
    </w:p>
    <w:p w14:paraId="557455C8" w14:textId="77777777" w:rsidR="00AF41DF" w:rsidRPr="00AF3649" w:rsidRDefault="00AF41DF" w:rsidP="00F638EE">
      <w:pPr>
        <w:numPr>
          <w:ilvl w:val="0"/>
          <w:numId w:val="19"/>
        </w:numPr>
        <w:spacing w:before="0" w:after="0"/>
        <w:jc w:val="both"/>
        <w:rPr>
          <w:rFonts w:cs="Arial"/>
          <w:sz w:val="22"/>
          <w:szCs w:val="22"/>
          <w:lang w:val="es-VE"/>
        </w:rPr>
      </w:pPr>
      <w:r w:rsidRPr="00AF3649">
        <w:rPr>
          <w:rFonts w:cs="Arial"/>
          <w:sz w:val="22"/>
          <w:szCs w:val="22"/>
          <w:lang w:val="es-VE"/>
        </w:rPr>
        <w:t>EL CONTRATISTA deberá ser garante de la adecuada operación de la unidad de bombeo en particular y toda la instalación de cementación en general (incluyendo sin limitación bombas, piletas preparadoras, silos,</w:t>
      </w:r>
      <w:r w:rsidR="0055763E" w:rsidRPr="00AF3649">
        <w:rPr>
          <w:rFonts w:cs="Arial"/>
          <w:sz w:val="22"/>
          <w:szCs w:val="22"/>
          <w:lang w:val="es-VE"/>
        </w:rPr>
        <w:t xml:space="preserve"> líneas de alta presión flexibles (al menos </w:t>
      </w:r>
      <w:r w:rsidR="008D502D" w:rsidRPr="00AF3649">
        <w:rPr>
          <w:rFonts w:cs="Arial"/>
          <w:sz w:val="22"/>
          <w:szCs w:val="22"/>
          <w:lang w:val="es-VE"/>
        </w:rPr>
        <w:t>6</w:t>
      </w:r>
      <w:r w:rsidR="0055763E" w:rsidRPr="00AF3649">
        <w:rPr>
          <w:rFonts w:cs="Arial"/>
          <w:sz w:val="22"/>
          <w:szCs w:val="22"/>
          <w:lang w:val="es-VE"/>
        </w:rPr>
        <w:t>0 metros),</w:t>
      </w:r>
      <w:r w:rsidRPr="00AF3649">
        <w:rPr>
          <w:rFonts w:cs="Arial"/>
          <w:sz w:val="22"/>
          <w:szCs w:val="22"/>
          <w:lang w:val="es-VE"/>
        </w:rPr>
        <w:t xml:space="preserve"> entre otros).</w:t>
      </w:r>
    </w:p>
    <w:p w14:paraId="369D1A1B" w14:textId="77777777" w:rsidR="00F13712" w:rsidRPr="00AF3649" w:rsidRDefault="00F13712" w:rsidP="00F638EE">
      <w:pPr>
        <w:numPr>
          <w:ilvl w:val="0"/>
          <w:numId w:val="19"/>
        </w:numPr>
        <w:spacing w:before="0" w:after="0"/>
        <w:jc w:val="both"/>
        <w:rPr>
          <w:rFonts w:cs="Arial"/>
          <w:sz w:val="22"/>
          <w:szCs w:val="22"/>
          <w:lang w:val="es-VE"/>
        </w:rPr>
      </w:pPr>
      <w:r w:rsidRPr="00AF3649">
        <w:rPr>
          <w:rFonts w:cs="Arial"/>
          <w:sz w:val="22"/>
          <w:szCs w:val="22"/>
          <w:lang w:val="es-VE"/>
        </w:rPr>
        <w:t xml:space="preserve">Mantenimiento de la Unidad de Cementación. El mismo se realizará </w:t>
      </w:r>
      <w:r w:rsidR="00AF41DF" w:rsidRPr="00AF3649">
        <w:rPr>
          <w:rFonts w:cs="Arial"/>
          <w:sz w:val="22"/>
          <w:szCs w:val="22"/>
          <w:lang w:val="es-VE"/>
        </w:rPr>
        <w:t xml:space="preserve">a cargo del CONTRATISTA, </w:t>
      </w:r>
      <w:r w:rsidRPr="00AF3649">
        <w:rPr>
          <w:rFonts w:cs="Arial"/>
          <w:sz w:val="22"/>
          <w:szCs w:val="22"/>
          <w:lang w:val="es-VE"/>
        </w:rPr>
        <w:t xml:space="preserve">de acuerdo </w:t>
      </w:r>
      <w:r w:rsidR="002356ED" w:rsidRPr="00AF3649">
        <w:rPr>
          <w:rFonts w:cs="Arial"/>
          <w:sz w:val="22"/>
          <w:szCs w:val="22"/>
          <w:lang w:val="es-VE"/>
        </w:rPr>
        <w:t>con</w:t>
      </w:r>
      <w:r w:rsidRPr="00AF3649">
        <w:rPr>
          <w:rFonts w:cs="Arial"/>
          <w:sz w:val="22"/>
          <w:szCs w:val="22"/>
          <w:lang w:val="es-VE"/>
        </w:rPr>
        <w:t xml:space="preserve"> lo recomendado por </w:t>
      </w:r>
      <w:r w:rsidR="003E139F" w:rsidRPr="00AF3649">
        <w:rPr>
          <w:rFonts w:cs="Arial"/>
          <w:sz w:val="22"/>
          <w:szCs w:val="22"/>
          <w:lang w:val="es-VE"/>
        </w:rPr>
        <w:t xml:space="preserve">el </w:t>
      </w:r>
      <w:r w:rsidRPr="00AF3649">
        <w:rPr>
          <w:rFonts w:cs="Arial"/>
          <w:sz w:val="22"/>
          <w:szCs w:val="22"/>
          <w:lang w:val="es-VE"/>
        </w:rPr>
        <w:t xml:space="preserve">CONTRATISTA, pero como mínimo 1 vez después de cada operación de cementación. El mismo incluirá todos los trabajos necesarios para que la unidad de cementación y todos sus componentes se encuentren operacionales para el trabajo de cementación y todos los repuestos y accesorios consumibles requeridos durante el mismo. </w:t>
      </w:r>
    </w:p>
    <w:p w14:paraId="3FED2FE3" w14:textId="77777777" w:rsidR="00464B89" w:rsidRPr="00AF3649" w:rsidRDefault="00F13712" w:rsidP="00F638EE">
      <w:pPr>
        <w:numPr>
          <w:ilvl w:val="0"/>
          <w:numId w:val="19"/>
        </w:numPr>
        <w:spacing w:before="0" w:after="0"/>
        <w:jc w:val="both"/>
        <w:rPr>
          <w:rFonts w:cs="Arial"/>
          <w:sz w:val="22"/>
          <w:szCs w:val="22"/>
          <w:lang w:val="es-VE"/>
        </w:rPr>
      </w:pPr>
      <w:r w:rsidRPr="00AF3649">
        <w:rPr>
          <w:rFonts w:cs="Arial"/>
          <w:sz w:val="22"/>
          <w:szCs w:val="22"/>
          <w:lang w:val="es-VE"/>
        </w:rPr>
        <w:t>En caso de que la unidad de cementación no sea propiedad de</w:t>
      </w:r>
      <w:r w:rsidR="003E139F" w:rsidRPr="00AF3649">
        <w:rPr>
          <w:rFonts w:cs="Arial"/>
          <w:sz w:val="22"/>
          <w:szCs w:val="22"/>
          <w:lang w:val="es-VE"/>
        </w:rPr>
        <w:t>l</w:t>
      </w:r>
      <w:r w:rsidRPr="00AF3649">
        <w:rPr>
          <w:rFonts w:cs="Arial"/>
          <w:sz w:val="22"/>
          <w:szCs w:val="22"/>
          <w:lang w:val="es-VE"/>
        </w:rPr>
        <w:t xml:space="preserve"> CONTRATISTA, el mismo será responsable de que para cada operación de cementación, se encuentren a bordo de la plataforma (como mínimo) un mecánico, un electrónico y un supervisor de la empresa dueña de la unidad de cementación, como parte de aseguramiento del éxito del trabajo de cementación y del plan de mantenimiento de la unida</w:t>
      </w:r>
      <w:r w:rsidR="00464B89" w:rsidRPr="00AF3649">
        <w:rPr>
          <w:rFonts w:cs="Arial"/>
          <w:sz w:val="22"/>
          <w:szCs w:val="22"/>
          <w:lang w:val="es-VE"/>
        </w:rPr>
        <w:t>d</w:t>
      </w:r>
      <w:r w:rsidR="003E139F" w:rsidRPr="00AF3649">
        <w:rPr>
          <w:rFonts w:cs="Arial"/>
          <w:sz w:val="22"/>
          <w:szCs w:val="22"/>
          <w:lang w:val="es-VE"/>
        </w:rPr>
        <w:t>.</w:t>
      </w:r>
    </w:p>
    <w:p w14:paraId="56C812A2" w14:textId="77777777" w:rsidR="00464B89" w:rsidRPr="00AF3649" w:rsidRDefault="00464B89" w:rsidP="00F638EE">
      <w:pPr>
        <w:numPr>
          <w:ilvl w:val="0"/>
          <w:numId w:val="19"/>
        </w:numPr>
        <w:spacing w:before="0" w:after="0"/>
        <w:ind w:left="1418"/>
        <w:jc w:val="both"/>
        <w:rPr>
          <w:rFonts w:cs="Arial"/>
          <w:sz w:val="22"/>
          <w:szCs w:val="22"/>
        </w:rPr>
      </w:pPr>
      <w:r w:rsidRPr="00AF3649">
        <w:rPr>
          <w:rFonts w:cs="Arial"/>
          <w:sz w:val="22"/>
          <w:szCs w:val="22"/>
          <w:lang w:val="es-VE"/>
        </w:rPr>
        <w:t xml:space="preserve">En cualquiera de los casos </w:t>
      </w:r>
      <w:r w:rsidR="003E139F" w:rsidRPr="00AF3649">
        <w:rPr>
          <w:rFonts w:cs="Arial"/>
          <w:sz w:val="22"/>
          <w:szCs w:val="22"/>
          <w:lang w:val="es-VE"/>
        </w:rPr>
        <w:t>el</w:t>
      </w:r>
      <w:r w:rsidRPr="00AF3649">
        <w:rPr>
          <w:rFonts w:cs="Arial"/>
          <w:sz w:val="22"/>
          <w:szCs w:val="22"/>
          <w:lang w:val="es-VE"/>
        </w:rPr>
        <w:t xml:space="preserve"> </w:t>
      </w:r>
      <w:r w:rsidR="00CB6895" w:rsidRPr="00AF3649">
        <w:rPr>
          <w:rFonts w:cs="Arial"/>
          <w:sz w:val="22"/>
          <w:szCs w:val="22"/>
          <w:lang w:val="es-VE"/>
        </w:rPr>
        <w:t>CONTRATISTA,</w:t>
      </w:r>
      <w:r w:rsidRPr="00AF3649">
        <w:rPr>
          <w:rFonts w:cs="Arial"/>
          <w:sz w:val="22"/>
          <w:szCs w:val="22"/>
          <w:lang w:val="es-VE"/>
        </w:rPr>
        <w:t xml:space="preserve"> será responsable de mantener</w:t>
      </w:r>
      <w:r w:rsidR="00C0058F" w:rsidRPr="00AF3649">
        <w:rPr>
          <w:rFonts w:cs="Arial"/>
          <w:sz w:val="22"/>
          <w:szCs w:val="22"/>
          <w:lang w:val="es-VE"/>
        </w:rPr>
        <w:t xml:space="preserve"> las personas necesarias</w:t>
      </w:r>
      <w:r w:rsidRPr="00AF3649">
        <w:rPr>
          <w:rFonts w:cs="Arial"/>
          <w:sz w:val="22"/>
          <w:szCs w:val="22"/>
          <w:lang w:val="es-VE"/>
        </w:rPr>
        <w:t xml:space="preserve"> a bordo </w:t>
      </w:r>
      <w:r w:rsidR="00C0058F" w:rsidRPr="00AF3649">
        <w:rPr>
          <w:rFonts w:cs="Arial"/>
          <w:sz w:val="22"/>
          <w:szCs w:val="22"/>
          <w:lang w:val="es-VE"/>
        </w:rPr>
        <w:t>para realizar</w:t>
      </w:r>
      <w:r w:rsidRPr="00AF3649">
        <w:rPr>
          <w:rFonts w:cs="Arial"/>
          <w:sz w:val="22"/>
          <w:szCs w:val="22"/>
          <w:lang w:val="es-VE"/>
        </w:rPr>
        <w:t xml:space="preserve"> las Pruebas de Presión solicitadas por </w:t>
      </w:r>
      <w:r w:rsidR="00AF41DF" w:rsidRPr="00AF3649">
        <w:rPr>
          <w:rFonts w:cs="Arial"/>
          <w:sz w:val="22"/>
          <w:szCs w:val="22"/>
          <w:lang w:val="es-VE"/>
        </w:rPr>
        <w:t>la</w:t>
      </w:r>
      <w:r w:rsidRPr="00AF3649">
        <w:rPr>
          <w:rFonts w:cs="Arial"/>
          <w:sz w:val="22"/>
          <w:szCs w:val="22"/>
          <w:lang w:val="es-VE"/>
        </w:rPr>
        <w:t xml:space="preserve"> EMPRESA</w:t>
      </w:r>
      <w:r w:rsidR="00AF41DF" w:rsidRPr="00AF3649">
        <w:rPr>
          <w:rFonts w:cs="Arial"/>
          <w:sz w:val="22"/>
          <w:szCs w:val="22"/>
          <w:lang w:val="es-VE"/>
        </w:rPr>
        <w:t xml:space="preserve">. Dichas pruebas </w:t>
      </w:r>
      <w:r w:rsidR="00AF41DF" w:rsidRPr="00AF3649">
        <w:rPr>
          <w:rFonts w:cs="Arial"/>
          <w:color w:val="000000"/>
          <w:sz w:val="22"/>
          <w:szCs w:val="22"/>
          <w:lang w:eastAsia="es-AR"/>
        </w:rPr>
        <w:t>serán a cargo del CONTRATISTA y a su costo el Servicio de bombeo con unidad de cementación (unidad de Alta presión) para realizar</w:t>
      </w:r>
      <w:r w:rsidR="00C0058F" w:rsidRPr="00AF3649">
        <w:rPr>
          <w:rFonts w:cs="Arial"/>
          <w:color w:val="000000"/>
          <w:sz w:val="22"/>
          <w:szCs w:val="22"/>
          <w:lang w:eastAsia="es-AR"/>
        </w:rPr>
        <w:t>, sin limitación</w:t>
      </w:r>
      <w:r w:rsidR="00AF41DF" w:rsidRPr="00AF3649">
        <w:rPr>
          <w:rFonts w:cs="Arial"/>
          <w:color w:val="000000"/>
          <w:sz w:val="22"/>
          <w:szCs w:val="22"/>
          <w:lang w:eastAsia="es-AR"/>
        </w:rPr>
        <w:t xml:space="preserve"> pruebas de integridad de </w:t>
      </w:r>
      <w:proofErr w:type="spellStart"/>
      <w:r w:rsidR="00AF41DF" w:rsidRPr="00AF3649">
        <w:rPr>
          <w:rFonts w:cs="Arial"/>
          <w:color w:val="000000"/>
          <w:sz w:val="22"/>
          <w:szCs w:val="22"/>
          <w:lang w:eastAsia="es-AR"/>
        </w:rPr>
        <w:t>casing</w:t>
      </w:r>
      <w:proofErr w:type="spellEnd"/>
      <w:r w:rsidR="00AF41DF" w:rsidRPr="00AF3649">
        <w:rPr>
          <w:rFonts w:cs="Arial"/>
          <w:color w:val="000000"/>
          <w:sz w:val="22"/>
          <w:szCs w:val="22"/>
          <w:lang w:eastAsia="es-AR"/>
        </w:rPr>
        <w:t xml:space="preserve">, </w:t>
      </w:r>
      <w:proofErr w:type="spellStart"/>
      <w:r w:rsidR="00AF41DF" w:rsidRPr="00AF3649">
        <w:rPr>
          <w:rFonts w:cs="Arial"/>
          <w:color w:val="000000"/>
          <w:sz w:val="22"/>
          <w:szCs w:val="22"/>
          <w:lang w:eastAsia="es-AR"/>
        </w:rPr>
        <w:t>tie</w:t>
      </w:r>
      <w:proofErr w:type="spellEnd"/>
      <w:r w:rsidR="00AF41DF" w:rsidRPr="00AF3649">
        <w:rPr>
          <w:rFonts w:cs="Arial"/>
          <w:color w:val="000000"/>
          <w:sz w:val="22"/>
          <w:szCs w:val="22"/>
          <w:lang w:eastAsia="es-AR"/>
        </w:rPr>
        <w:t xml:space="preserve"> backs, cabezas de pozo, LOT (pruebas de goteo), </w:t>
      </w:r>
      <w:r w:rsidR="00C0058F" w:rsidRPr="00AF3649">
        <w:rPr>
          <w:rFonts w:cs="Arial"/>
          <w:color w:val="000000"/>
          <w:sz w:val="22"/>
          <w:szCs w:val="22"/>
          <w:lang w:eastAsia="es-AR"/>
        </w:rPr>
        <w:t xml:space="preserve">FIT </w:t>
      </w:r>
      <w:r w:rsidR="00AF41DF" w:rsidRPr="00AF3649">
        <w:rPr>
          <w:rFonts w:cs="Arial"/>
          <w:color w:val="000000"/>
          <w:sz w:val="22"/>
          <w:szCs w:val="22"/>
          <w:lang w:eastAsia="es-AR"/>
        </w:rPr>
        <w:t xml:space="preserve">integridad de formación, integridad de </w:t>
      </w:r>
      <w:proofErr w:type="spellStart"/>
      <w:r w:rsidR="00AF41DF" w:rsidRPr="00AF3649">
        <w:rPr>
          <w:rFonts w:cs="Arial"/>
          <w:color w:val="000000"/>
          <w:sz w:val="22"/>
          <w:szCs w:val="22"/>
          <w:lang w:eastAsia="es-AR"/>
        </w:rPr>
        <w:t>completaciones</w:t>
      </w:r>
      <w:proofErr w:type="spellEnd"/>
      <w:r w:rsidR="00AF41DF" w:rsidRPr="00AF3649">
        <w:rPr>
          <w:rFonts w:cs="Arial"/>
          <w:color w:val="000000"/>
          <w:sz w:val="22"/>
          <w:szCs w:val="22"/>
          <w:lang w:eastAsia="es-AR"/>
        </w:rPr>
        <w:t>, pruebas de empaques, bombeo de ácido previo al tratamiento de control de arena</w:t>
      </w:r>
      <w:r w:rsidR="00453827" w:rsidRPr="00AF3649">
        <w:rPr>
          <w:rFonts w:cs="Arial"/>
          <w:color w:val="000000"/>
          <w:sz w:val="22"/>
          <w:szCs w:val="22"/>
          <w:lang w:eastAsia="es-AR"/>
        </w:rPr>
        <w:t>,</w:t>
      </w:r>
      <w:r w:rsidR="001F47C8" w:rsidRPr="00AF3649">
        <w:rPr>
          <w:rFonts w:cs="Arial"/>
          <w:color w:val="000000"/>
          <w:sz w:val="22"/>
          <w:szCs w:val="22"/>
          <w:lang w:eastAsia="es-AR"/>
        </w:rPr>
        <w:t xml:space="preserve"> </w:t>
      </w:r>
      <w:r w:rsidR="0055763E" w:rsidRPr="00AF3649">
        <w:rPr>
          <w:rFonts w:cs="Arial"/>
          <w:color w:val="000000"/>
          <w:sz w:val="22"/>
          <w:szCs w:val="22"/>
          <w:lang w:eastAsia="es-AR"/>
        </w:rPr>
        <w:t xml:space="preserve">Operaciones de step </w:t>
      </w:r>
      <w:proofErr w:type="spellStart"/>
      <w:r w:rsidR="0055763E" w:rsidRPr="00AF3649">
        <w:rPr>
          <w:rFonts w:cs="Arial"/>
          <w:color w:val="000000"/>
          <w:sz w:val="22"/>
          <w:szCs w:val="22"/>
          <w:lang w:eastAsia="es-AR"/>
        </w:rPr>
        <w:t>rate</w:t>
      </w:r>
      <w:proofErr w:type="spellEnd"/>
      <w:r w:rsidR="0055763E" w:rsidRPr="00AF3649">
        <w:rPr>
          <w:rFonts w:cs="Arial"/>
          <w:color w:val="000000"/>
          <w:sz w:val="22"/>
          <w:szCs w:val="22"/>
          <w:lang w:eastAsia="es-AR"/>
        </w:rPr>
        <w:t xml:space="preserve"> test</w:t>
      </w:r>
      <w:r w:rsidR="00030AA2" w:rsidRPr="00AF3649">
        <w:rPr>
          <w:rFonts w:cs="Arial"/>
          <w:color w:val="000000"/>
          <w:sz w:val="22"/>
          <w:szCs w:val="22"/>
          <w:lang w:eastAsia="es-AR"/>
        </w:rPr>
        <w:t xml:space="preserve"> </w:t>
      </w:r>
      <w:r w:rsidR="0091116D" w:rsidRPr="00AF3649">
        <w:rPr>
          <w:rFonts w:cs="Arial"/>
          <w:color w:val="000000"/>
          <w:sz w:val="22"/>
          <w:szCs w:val="22"/>
          <w:lang w:eastAsia="es-AR"/>
        </w:rPr>
        <w:t>hasta</w:t>
      </w:r>
      <w:r w:rsidR="00030AA2" w:rsidRPr="00AF3649">
        <w:rPr>
          <w:rFonts w:cs="Arial"/>
          <w:color w:val="000000"/>
          <w:sz w:val="22"/>
          <w:szCs w:val="22"/>
          <w:lang w:eastAsia="es-AR"/>
        </w:rPr>
        <w:t xml:space="preserve"> 12 </w:t>
      </w:r>
      <w:proofErr w:type="spellStart"/>
      <w:r w:rsidR="00030AA2" w:rsidRPr="00AF3649">
        <w:rPr>
          <w:rFonts w:cs="Arial"/>
          <w:color w:val="000000"/>
          <w:sz w:val="22"/>
          <w:szCs w:val="22"/>
          <w:lang w:eastAsia="es-AR"/>
        </w:rPr>
        <w:t>bbl</w:t>
      </w:r>
      <w:proofErr w:type="spellEnd"/>
      <w:r w:rsidR="00030AA2" w:rsidRPr="00AF3649">
        <w:rPr>
          <w:rFonts w:cs="Arial"/>
          <w:color w:val="000000"/>
          <w:sz w:val="22"/>
          <w:szCs w:val="22"/>
          <w:lang w:eastAsia="es-AR"/>
        </w:rPr>
        <w:t>/min</w:t>
      </w:r>
      <w:r w:rsidR="0055763E" w:rsidRPr="00AF3649">
        <w:rPr>
          <w:rFonts w:cs="Arial"/>
          <w:color w:val="000000"/>
          <w:sz w:val="22"/>
          <w:szCs w:val="22"/>
          <w:lang w:eastAsia="es-AR"/>
        </w:rPr>
        <w:t xml:space="preserve">, </w:t>
      </w:r>
      <w:r w:rsidR="00453827" w:rsidRPr="00AF3649">
        <w:rPr>
          <w:rFonts w:cs="Arial"/>
          <w:color w:val="000000"/>
          <w:sz w:val="22"/>
          <w:szCs w:val="22"/>
          <w:lang w:eastAsia="es-AR"/>
        </w:rPr>
        <w:t xml:space="preserve">pruebas negativas y positivas a </w:t>
      </w:r>
      <w:proofErr w:type="spellStart"/>
      <w:r w:rsidR="00453827" w:rsidRPr="00AF3649">
        <w:rPr>
          <w:rFonts w:cs="Arial"/>
          <w:color w:val="000000"/>
          <w:sz w:val="22"/>
          <w:szCs w:val="22"/>
          <w:lang w:eastAsia="es-AR"/>
        </w:rPr>
        <w:t>liner</w:t>
      </w:r>
      <w:proofErr w:type="spellEnd"/>
      <w:r w:rsidR="00453827" w:rsidRPr="00AF3649">
        <w:rPr>
          <w:rFonts w:cs="Arial"/>
          <w:color w:val="000000"/>
          <w:sz w:val="22"/>
          <w:szCs w:val="22"/>
          <w:lang w:eastAsia="es-AR"/>
        </w:rPr>
        <w:t xml:space="preserve"> si lo hubiese en el diseño de pozo</w:t>
      </w:r>
      <w:r w:rsidR="00AF41DF" w:rsidRPr="00AF3649">
        <w:rPr>
          <w:rFonts w:cs="Arial"/>
          <w:color w:val="000000"/>
          <w:sz w:val="22"/>
          <w:szCs w:val="22"/>
          <w:lang w:eastAsia="es-AR"/>
        </w:rPr>
        <w:t xml:space="preserve"> y cualquier otro equipamiento o elemento que requiera prueba </w:t>
      </w:r>
      <w:r w:rsidR="00AF41DF" w:rsidRPr="00AF3649">
        <w:rPr>
          <w:rFonts w:cs="Arial"/>
          <w:color w:val="000000"/>
          <w:sz w:val="22"/>
          <w:szCs w:val="22"/>
          <w:lang w:eastAsia="es-AR"/>
        </w:rPr>
        <w:lastRenderedPageBreak/>
        <w:t>de presión</w:t>
      </w:r>
      <w:r w:rsidR="0091116D" w:rsidRPr="00AF3649">
        <w:rPr>
          <w:rFonts w:cs="Arial"/>
          <w:color w:val="000000"/>
          <w:sz w:val="22"/>
          <w:szCs w:val="22"/>
          <w:lang w:eastAsia="es-AR"/>
        </w:rPr>
        <w:t xml:space="preserve">, adicionalmente </w:t>
      </w:r>
      <w:r w:rsidR="00CB6895" w:rsidRPr="00AF3649">
        <w:rPr>
          <w:rFonts w:cs="Arial"/>
          <w:color w:val="000000"/>
          <w:sz w:val="22"/>
          <w:szCs w:val="22"/>
          <w:lang w:eastAsia="es-AR"/>
        </w:rPr>
        <w:t>será</w:t>
      </w:r>
      <w:r w:rsidR="0091116D" w:rsidRPr="00AF3649">
        <w:rPr>
          <w:rFonts w:cs="Arial"/>
          <w:color w:val="000000"/>
          <w:sz w:val="22"/>
          <w:szCs w:val="22"/>
          <w:lang w:eastAsia="es-AR"/>
        </w:rPr>
        <w:t xml:space="preserve"> responsable por</w:t>
      </w:r>
      <w:r w:rsidR="00AF41DF" w:rsidRPr="00AF3649">
        <w:rPr>
          <w:rFonts w:cs="Arial"/>
          <w:color w:val="000000"/>
          <w:sz w:val="22"/>
          <w:szCs w:val="22"/>
          <w:lang w:eastAsia="es-AR"/>
        </w:rPr>
        <w:t xml:space="preserve"> el tendido de líneas de alta desde la unidad de </w:t>
      </w:r>
      <w:proofErr w:type="gramStart"/>
      <w:r w:rsidR="00AF41DF" w:rsidRPr="00AF3649">
        <w:rPr>
          <w:rFonts w:cs="Arial"/>
          <w:color w:val="000000"/>
          <w:sz w:val="22"/>
          <w:szCs w:val="22"/>
          <w:lang w:eastAsia="es-AR"/>
        </w:rPr>
        <w:t>cementación  hasta</w:t>
      </w:r>
      <w:proofErr w:type="gramEnd"/>
      <w:r w:rsidR="00AF41DF" w:rsidRPr="00AF3649">
        <w:rPr>
          <w:rFonts w:cs="Arial"/>
          <w:color w:val="000000"/>
          <w:sz w:val="22"/>
          <w:szCs w:val="22"/>
          <w:lang w:eastAsia="es-AR"/>
        </w:rPr>
        <w:t xml:space="preserve"> la boca de pozo </w:t>
      </w:r>
    </w:p>
    <w:bookmarkEnd w:id="124"/>
    <w:p w14:paraId="41C8F396" w14:textId="77777777" w:rsidR="00B25D66" w:rsidRPr="00AF3649" w:rsidRDefault="00B25D66" w:rsidP="00F21185">
      <w:pPr>
        <w:spacing w:before="0" w:after="0"/>
        <w:ind w:left="1418"/>
        <w:jc w:val="both"/>
        <w:rPr>
          <w:rFonts w:cs="Arial"/>
          <w:sz w:val="22"/>
          <w:szCs w:val="22"/>
          <w:lang w:val="es-VE"/>
        </w:rPr>
      </w:pPr>
    </w:p>
    <w:p w14:paraId="352DED80" w14:textId="77777777" w:rsidR="00277C62" w:rsidRPr="00532866" w:rsidRDefault="005C0242" w:rsidP="005C0242">
      <w:pPr>
        <w:pStyle w:val="Ttulo3"/>
        <w:rPr>
          <w:rFonts w:cs="Arial"/>
          <w:b w:val="0"/>
          <w:szCs w:val="22"/>
          <w:lang w:val="es-VE"/>
        </w:rPr>
      </w:pPr>
      <w:bookmarkStart w:id="126" w:name="_Toc445887992"/>
      <w:bookmarkStart w:id="127" w:name="_Toc157531425"/>
      <w:bookmarkEnd w:id="119"/>
      <w:bookmarkEnd w:id="125"/>
      <w:r w:rsidRPr="00532866">
        <w:rPr>
          <w:rFonts w:cs="Arial"/>
          <w:b w:val="0"/>
          <w:szCs w:val="22"/>
          <w:lang w:val="es-VE"/>
        </w:rPr>
        <w:t>Sistema de Monitoreo Marítimo</w:t>
      </w:r>
      <w:bookmarkEnd w:id="126"/>
      <w:bookmarkEnd w:id="127"/>
    </w:p>
    <w:p w14:paraId="20D9577C" w14:textId="77777777" w:rsidR="00477571" w:rsidRPr="00AF3649" w:rsidRDefault="00477571" w:rsidP="00477571">
      <w:pPr>
        <w:spacing w:before="0"/>
        <w:ind w:left="1418"/>
        <w:jc w:val="both"/>
        <w:rPr>
          <w:rFonts w:cs="Arial"/>
          <w:sz w:val="22"/>
          <w:szCs w:val="22"/>
          <w:lang w:val="es-VE"/>
        </w:rPr>
      </w:pPr>
      <w:r w:rsidRPr="002514CA">
        <w:rPr>
          <w:rFonts w:cs="Arial"/>
          <w:sz w:val="22"/>
          <w:szCs w:val="22"/>
          <w:lang w:val="es-VE"/>
        </w:rPr>
        <w:t xml:space="preserve">El CONTRATISTA deberá </w:t>
      </w:r>
      <w:r w:rsidR="0094386B" w:rsidRPr="002514CA">
        <w:rPr>
          <w:rFonts w:cs="Arial"/>
          <w:sz w:val="22"/>
          <w:szCs w:val="22"/>
          <w:lang w:val="es-VE"/>
        </w:rPr>
        <w:t xml:space="preserve">proveer </w:t>
      </w:r>
      <w:r w:rsidRPr="002514CA">
        <w:rPr>
          <w:rFonts w:cs="Arial"/>
          <w:sz w:val="22"/>
          <w:szCs w:val="22"/>
          <w:lang w:val="es-VE"/>
        </w:rPr>
        <w:t xml:space="preserve">el acceso al sistema de </w:t>
      </w:r>
      <w:r w:rsidR="00C076B4" w:rsidRPr="002514CA">
        <w:rPr>
          <w:rFonts w:cs="Arial"/>
          <w:sz w:val="22"/>
          <w:szCs w:val="22"/>
          <w:lang w:val="es-VE"/>
        </w:rPr>
        <w:t>M</w:t>
      </w:r>
      <w:r w:rsidRPr="002514CA">
        <w:rPr>
          <w:rFonts w:cs="Arial"/>
          <w:sz w:val="22"/>
          <w:szCs w:val="22"/>
          <w:lang w:val="es-VE"/>
        </w:rPr>
        <w:t xml:space="preserve">onitoreo </w:t>
      </w:r>
      <w:r w:rsidR="00C076B4" w:rsidRPr="002514CA">
        <w:rPr>
          <w:rFonts w:cs="Arial"/>
          <w:sz w:val="22"/>
          <w:szCs w:val="22"/>
          <w:lang w:val="es-VE"/>
        </w:rPr>
        <w:t>M</w:t>
      </w:r>
      <w:r w:rsidRPr="002514CA">
        <w:rPr>
          <w:rFonts w:cs="Arial"/>
          <w:sz w:val="22"/>
          <w:szCs w:val="22"/>
          <w:lang w:val="es-VE"/>
        </w:rPr>
        <w:t>arítimo</w:t>
      </w:r>
      <w:r w:rsidR="00507DC6" w:rsidRPr="002514CA">
        <w:rPr>
          <w:rFonts w:cs="Arial"/>
          <w:sz w:val="22"/>
          <w:szCs w:val="22"/>
          <w:lang w:val="es-VE"/>
        </w:rPr>
        <w:t xml:space="preserve"> </w:t>
      </w:r>
      <w:r w:rsidR="00C076B4" w:rsidRPr="002514CA">
        <w:rPr>
          <w:rFonts w:cs="Arial"/>
          <w:sz w:val="22"/>
          <w:szCs w:val="22"/>
          <w:lang w:val="es-VE"/>
        </w:rPr>
        <w:t>S</w:t>
      </w:r>
      <w:r w:rsidR="00507DC6" w:rsidRPr="002514CA">
        <w:rPr>
          <w:rFonts w:cs="Arial"/>
          <w:sz w:val="22"/>
          <w:szCs w:val="22"/>
          <w:lang w:val="es-VE"/>
        </w:rPr>
        <w:t>atelital</w:t>
      </w:r>
      <w:r w:rsidRPr="002514CA">
        <w:rPr>
          <w:rFonts w:cs="Arial"/>
          <w:sz w:val="22"/>
          <w:szCs w:val="22"/>
          <w:lang w:val="es-VE"/>
        </w:rPr>
        <w:t xml:space="preserve"> AIS que permita a la EMPRESA dar seguimiento en tiempo real </w:t>
      </w:r>
      <w:r w:rsidR="00507DC6" w:rsidRPr="002514CA">
        <w:rPr>
          <w:rFonts w:cs="Arial"/>
          <w:sz w:val="22"/>
          <w:szCs w:val="22"/>
          <w:lang w:val="es-VE"/>
        </w:rPr>
        <w:t>a</w:t>
      </w:r>
      <w:r w:rsidRPr="002514CA">
        <w:rPr>
          <w:rFonts w:cs="Arial"/>
          <w:sz w:val="22"/>
          <w:szCs w:val="22"/>
          <w:lang w:val="es-VE"/>
        </w:rPr>
        <w:t xml:space="preserve"> las embarcaciones de apoyo</w:t>
      </w:r>
      <w:r w:rsidR="00507DC6" w:rsidRPr="002514CA">
        <w:rPr>
          <w:rFonts w:cs="Arial"/>
          <w:sz w:val="22"/>
          <w:szCs w:val="22"/>
          <w:lang w:val="es-VE"/>
        </w:rPr>
        <w:t xml:space="preserve"> logístico hacia y desde la </w:t>
      </w:r>
      <w:r w:rsidR="0097107C" w:rsidRPr="002514CA">
        <w:rPr>
          <w:rFonts w:cs="Arial"/>
          <w:sz w:val="22"/>
          <w:szCs w:val="22"/>
          <w:lang w:val="es-VE"/>
        </w:rPr>
        <w:t>P</w:t>
      </w:r>
      <w:r w:rsidR="00507DC6" w:rsidRPr="002514CA">
        <w:rPr>
          <w:rFonts w:cs="Arial"/>
          <w:sz w:val="22"/>
          <w:szCs w:val="22"/>
          <w:lang w:val="es-VE"/>
        </w:rPr>
        <w:t>lataforma</w:t>
      </w:r>
      <w:r w:rsidR="002B053E" w:rsidRPr="002514CA">
        <w:rPr>
          <w:rFonts w:cs="Arial"/>
          <w:sz w:val="22"/>
          <w:szCs w:val="22"/>
          <w:lang w:val="es-VE"/>
        </w:rPr>
        <w:t xml:space="preserve"> </w:t>
      </w:r>
      <w:proofErr w:type="spellStart"/>
      <w:r w:rsidR="0097107C" w:rsidRPr="002514CA">
        <w:rPr>
          <w:rFonts w:cs="Arial"/>
          <w:sz w:val="22"/>
          <w:szCs w:val="22"/>
          <w:lang w:val="es-VE"/>
        </w:rPr>
        <w:t>A</w:t>
      </w:r>
      <w:r w:rsidR="002B053E" w:rsidRPr="002514CA">
        <w:rPr>
          <w:rFonts w:cs="Arial"/>
          <w:sz w:val="22"/>
          <w:szCs w:val="22"/>
          <w:lang w:val="es-VE"/>
        </w:rPr>
        <w:t>utoelevable</w:t>
      </w:r>
      <w:proofErr w:type="spellEnd"/>
      <w:r w:rsidRPr="002514CA">
        <w:rPr>
          <w:rFonts w:cs="Arial"/>
          <w:sz w:val="22"/>
          <w:szCs w:val="22"/>
          <w:lang w:val="es-VE"/>
        </w:rPr>
        <w:t>, como así también del tránsito marítimo en las proximidades del Área de Operaciones</w:t>
      </w:r>
      <w:r w:rsidR="00C076B4" w:rsidRPr="002514CA">
        <w:rPr>
          <w:rFonts w:cs="Arial"/>
          <w:sz w:val="22"/>
          <w:szCs w:val="22"/>
          <w:lang w:val="es-VE"/>
        </w:rPr>
        <w:t>.</w:t>
      </w:r>
    </w:p>
    <w:p w14:paraId="68379DAA" w14:textId="77777777" w:rsidR="00651D17" w:rsidRPr="00AF3649" w:rsidRDefault="00651D17" w:rsidP="00651D17">
      <w:pPr>
        <w:pStyle w:val="Ttulo3"/>
        <w:rPr>
          <w:rFonts w:cs="Arial"/>
          <w:b w:val="0"/>
          <w:szCs w:val="22"/>
          <w:lang w:val="es-VE"/>
        </w:rPr>
      </w:pPr>
      <w:bookmarkStart w:id="128" w:name="_Toc445887996"/>
      <w:bookmarkStart w:id="129" w:name="_Toc157531426"/>
      <w:bookmarkStart w:id="130" w:name="_Toc445217092"/>
      <w:bookmarkStart w:id="131" w:name="_Toc445217072"/>
      <w:bookmarkEnd w:id="103"/>
      <w:r w:rsidRPr="00AF3649">
        <w:rPr>
          <w:rFonts w:cs="Arial"/>
          <w:b w:val="0"/>
          <w:szCs w:val="22"/>
          <w:lang w:val="es-VE"/>
        </w:rPr>
        <w:t>Manipuleo, transporte y almacenaje de herramientas, materiales, equipamiento y consumibles del GRUPO EMPRESA</w:t>
      </w:r>
      <w:bookmarkEnd w:id="128"/>
      <w:bookmarkEnd w:id="129"/>
    </w:p>
    <w:p w14:paraId="07D24793" w14:textId="77777777" w:rsidR="00651D17" w:rsidRPr="00AF3649" w:rsidRDefault="00651D17" w:rsidP="00651D17">
      <w:pPr>
        <w:spacing w:before="0"/>
        <w:ind w:left="1418"/>
        <w:jc w:val="both"/>
        <w:rPr>
          <w:rFonts w:cs="Arial"/>
          <w:sz w:val="22"/>
          <w:szCs w:val="22"/>
          <w:lang w:val="es-VE"/>
        </w:rPr>
      </w:pPr>
      <w:r w:rsidRPr="00AF3649">
        <w:rPr>
          <w:rFonts w:cs="Arial"/>
          <w:sz w:val="22"/>
          <w:szCs w:val="22"/>
          <w:lang w:val="es-VE"/>
        </w:rPr>
        <w:t xml:space="preserve">Siempre que sea requerido por la EMPRESA, el CONTRATISTA deberá recibir, descargar, manipular y almacenar a bordo de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todas las herramientas, materiales, equipamiento y consumibles del GRUPO EMPRESA.</w:t>
      </w:r>
      <w:bookmarkEnd w:id="130"/>
    </w:p>
    <w:p w14:paraId="29473CA8" w14:textId="77777777" w:rsidR="00651D17" w:rsidRPr="00AF3649" w:rsidRDefault="00651D17" w:rsidP="00651D17">
      <w:pPr>
        <w:spacing w:before="0"/>
        <w:ind w:left="1418"/>
        <w:jc w:val="both"/>
        <w:rPr>
          <w:rFonts w:cs="Arial"/>
          <w:sz w:val="22"/>
          <w:szCs w:val="22"/>
          <w:lang w:val="es-VE"/>
        </w:rPr>
      </w:pPr>
      <w:bookmarkStart w:id="132" w:name="_Toc445217094"/>
      <w:r w:rsidRPr="00AF3649">
        <w:rPr>
          <w:rFonts w:cs="Arial"/>
          <w:sz w:val="22"/>
          <w:szCs w:val="22"/>
          <w:lang w:val="es-VE"/>
        </w:rPr>
        <w:t xml:space="preserve">El CONTRATISTA proporcionará las grúas y accesorios de levantamiento de cargas a bordo de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con el propósito de ayudar al GRUPO EMPRESA a levantar, mover, manipular y posicionar sus equipos en </w:t>
      </w:r>
      <w:r w:rsidR="00B96DEA" w:rsidRPr="00AF3649">
        <w:rPr>
          <w:rFonts w:cs="Arial"/>
          <w:sz w:val="22"/>
          <w:szCs w:val="22"/>
          <w:lang w:val="es-VE"/>
        </w:rPr>
        <w:t>diferentes partes</w:t>
      </w:r>
      <w:r w:rsidRPr="00AF3649">
        <w:rPr>
          <w:rFonts w:cs="Arial"/>
          <w:sz w:val="22"/>
          <w:szCs w:val="22"/>
          <w:lang w:val="es-VE"/>
        </w:rPr>
        <w:t xml:space="preserve"> de la Plataforma </w:t>
      </w:r>
      <w:proofErr w:type="spellStart"/>
      <w:r w:rsidRPr="00AF3649">
        <w:rPr>
          <w:rFonts w:cs="Arial"/>
          <w:sz w:val="22"/>
          <w:szCs w:val="22"/>
          <w:lang w:val="es-VE"/>
        </w:rPr>
        <w:t>Autoel</w:t>
      </w:r>
      <w:r w:rsidR="001F453C" w:rsidRPr="00AF3649">
        <w:rPr>
          <w:rFonts w:cs="Arial"/>
          <w:sz w:val="22"/>
          <w:szCs w:val="22"/>
          <w:lang w:val="es-VE"/>
        </w:rPr>
        <w:t>e</w:t>
      </w:r>
      <w:r w:rsidRPr="00AF3649">
        <w:rPr>
          <w:rFonts w:cs="Arial"/>
          <w:sz w:val="22"/>
          <w:szCs w:val="22"/>
          <w:lang w:val="es-VE"/>
        </w:rPr>
        <w:t>vable</w:t>
      </w:r>
      <w:proofErr w:type="spellEnd"/>
      <w:r w:rsidRPr="00AF3649">
        <w:rPr>
          <w:rFonts w:cs="Arial"/>
          <w:sz w:val="22"/>
          <w:szCs w:val="22"/>
          <w:lang w:val="es-VE"/>
        </w:rPr>
        <w:t xml:space="preserve">, así como dentro y fuera de cualquier barco de suministro </w:t>
      </w:r>
      <w:r w:rsidR="001F47C8" w:rsidRPr="00AF3649">
        <w:rPr>
          <w:rFonts w:cs="Arial"/>
          <w:sz w:val="22"/>
          <w:szCs w:val="22"/>
          <w:lang w:val="es-VE"/>
        </w:rPr>
        <w:t xml:space="preserve">que sea usado en la operación. </w:t>
      </w:r>
      <w:bookmarkEnd w:id="132"/>
    </w:p>
    <w:p w14:paraId="00A93EBD" w14:textId="77777777" w:rsidR="009278C3" w:rsidRPr="00AF3649" w:rsidRDefault="00BB4E65" w:rsidP="00651D17">
      <w:pPr>
        <w:spacing w:before="0"/>
        <w:ind w:left="1418"/>
        <w:jc w:val="both"/>
        <w:rPr>
          <w:rFonts w:cs="Arial"/>
          <w:bCs/>
          <w:sz w:val="22"/>
          <w:szCs w:val="22"/>
          <w:lang w:val="es-VE"/>
        </w:rPr>
      </w:pPr>
      <w:r w:rsidRPr="00AF3649">
        <w:rPr>
          <w:rFonts w:cs="Arial"/>
          <w:bCs/>
          <w:sz w:val="22"/>
          <w:szCs w:val="22"/>
          <w:lang w:val="es-VE"/>
        </w:rPr>
        <w:t>L</w:t>
      </w:r>
      <w:r w:rsidR="009F69C3" w:rsidRPr="00AF3649">
        <w:rPr>
          <w:rFonts w:cs="Arial"/>
          <w:bCs/>
          <w:sz w:val="22"/>
          <w:szCs w:val="22"/>
          <w:lang w:val="es-VE"/>
        </w:rPr>
        <w:t xml:space="preserve">a Plataforma </w:t>
      </w:r>
      <w:proofErr w:type="spellStart"/>
      <w:r w:rsidR="009F69C3" w:rsidRPr="00AF3649">
        <w:rPr>
          <w:rFonts w:cs="Arial"/>
          <w:bCs/>
          <w:sz w:val="22"/>
          <w:szCs w:val="22"/>
          <w:lang w:val="es-VE"/>
        </w:rPr>
        <w:t>Autoelevable</w:t>
      </w:r>
      <w:proofErr w:type="spellEnd"/>
      <w:r w:rsidR="009F69C3" w:rsidRPr="00AF3649">
        <w:rPr>
          <w:rFonts w:cs="Arial"/>
          <w:bCs/>
          <w:sz w:val="22"/>
          <w:szCs w:val="22"/>
          <w:lang w:val="es-VE"/>
        </w:rPr>
        <w:t xml:space="preserve"> </w:t>
      </w:r>
      <w:r w:rsidR="009278C3" w:rsidRPr="00AF3649">
        <w:rPr>
          <w:rFonts w:cs="Arial"/>
          <w:bCs/>
          <w:sz w:val="22"/>
          <w:szCs w:val="22"/>
          <w:lang w:val="es-VE"/>
        </w:rPr>
        <w:t>deberá tener de manera permanente</w:t>
      </w:r>
      <w:r w:rsidR="00CD4371" w:rsidRPr="00AF3649">
        <w:rPr>
          <w:rFonts w:cs="Arial"/>
          <w:bCs/>
          <w:sz w:val="22"/>
          <w:szCs w:val="22"/>
          <w:lang w:val="es-VE"/>
        </w:rPr>
        <w:t>:</w:t>
      </w:r>
    </w:p>
    <w:p w14:paraId="0AC5E230" w14:textId="77777777" w:rsidR="00CD4371" w:rsidRPr="00AF3649" w:rsidRDefault="00995B4E" w:rsidP="00F638EE">
      <w:pPr>
        <w:numPr>
          <w:ilvl w:val="0"/>
          <w:numId w:val="18"/>
        </w:numPr>
        <w:spacing w:before="0"/>
        <w:jc w:val="both"/>
        <w:rPr>
          <w:rFonts w:cs="Arial"/>
          <w:sz w:val="22"/>
          <w:szCs w:val="22"/>
          <w:lang w:val="es-VE"/>
        </w:rPr>
      </w:pPr>
      <w:r w:rsidRPr="00AF3649">
        <w:rPr>
          <w:rFonts w:cs="Arial"/>
          <w:sz w:val="22"/>
          <w:szCs w:val="22"/>
          <w:lang w:val="es-VE"/>
        </w:rPr>
        <w:t>2</w:t>
      </w:r>
      <w:r w:rsidR="00CD4371" w:rsidRPr="00AF3649">
        <w:rPr>
          <w:rFonts w:cs="Arial"/>
          <w:sz w:val="22"/>
          <w:szCs w:val="22"/>
          <w:lang w:val="es-VE"/>
        </w:rPr>
        <w:t xml:space="preserve"> </w:t>
      </w:r>
      <w:proofErr w:type="gramStart"/>
      <w:r w:rsidR="00CD4371" w:rsidRPr="00AF3649">
        <w:rPr>
          <w:rFonts w:cs="Arial"/>
          <w:sz w:val="22"/>
          <w:szCs w:val="22"/>
          <w:lang w:val="es-VE"/>
        </w:rPr>
        <w:t>Operador</w:t>
      </w:r>
      <w:proofErr w:type="gramEnd"/>
      <w:r w:rsidR="00CD4371" w:rsidRPr="00AF3649">
        <w:rPr>
          <w:rFonts w:cs="Arial"/>
          <w:sz w:val="22"/>
          <w:szCs w:val="22"/>
          <w:lang w:val="es-VE"/>
        </w:rPr>
        <w:t xml:space="preserve"> de Grúa certificado por turno (Día /Noche) (Total </w:t>
      </w:r>
      <w:r w:rsidRPr="00AF3649">
        <w:rPr>
          <w:rFonts w:cs="Arial"/>
          <w:sz w:val="22"/>
          <w:szCs w:val="22"/>
          <w:lang w:val="es-VE"/>
        </w:rPr>
        <w:t>4</w:t>
      </w:r>
      <w:r w:rsidR="00CD4371" w:rsidRPr="00AF3649">
        <w:rPr>
          <w:rFonts w:cs="Arial"/>
          <w:sz w:val="22"/>
          <w:szCs w:val="22"/>
          <w:lang w:val="es-VE"/>
        </w:rPr>
        <w:t>)</w:t>
      </w:r>
    </w:p>
    <w:p w14:paraId="3B049C00" w14:textId="77777777" w:rsidR="00CD4371" w:rsidRPr="00AF3649" w:rsidRDefault="00CD4371" w:rsidP="00F638EE">
      <w:pPr>
        <w:numPr>
          <w:ilvl w:val="0"/>
          <w:numId w:val="18"/>
        </w:numPr>
        <w:spacing w:before="0"/>
        <w:jc w:val="both"/>
        <w:rPr>
          <w:rFonts w:cs="Arial"/>
          <w:sz w:val="22"/>
          <w:szCs w:val="22"/>
          <w:lang w:val="es-VE"/>
        </w:rPr>
      </w:pPr>
      <w:r w:rsidRPr="00AF3649">
        <w:rPr>
          <w:rFonts w:cs="Arial"/>
          <w:sz w:val="22"/>
          <w:szCs w:val="22"/>
          <w:lang w:val="es-VE"/>
        </w:rPr>
        <w:t xml:space="preserve">1 </w:t>
      </w:r>
      <w:proofErr w:type="gramStart"/>
      <w:r w:rsidRPr="00AF3649">
        <w:rPr>
          <w:rFonts w:cs="Arial"/>
          <w:sz w:val="22"/>
          <w:szCs w:val="22"/>
          <w:lang w:val="es-VE"/>
        </w:rPr>
        <w:t>Ayudante</w:t>
      </w:r>
      <w:proofErr w:type="gramEnd"/>
      <w:r w:rsidRPr="00AF3649">
        <w:rPr>
          <w:rFonts w:cs="Arial"/>
          <w:sz w:val="22"/>
          <w:szCs w:val="22"/>
          <w:lang w:val="es-VE"/>
        </w:rPr>
        <w:t xml:space="preserve"> del Gruero uno por turno (Día /Noche) (Total 2)</w:t>
      </w:r>
      <w:r w:rsidR="00F767BE" w:rsidRPr="00AF3649">
        <w:rPr>
          <w:rFonts w:cs="Arial"/>
          <w:sz w:val="22"/>
          <w:szCs w:val="22"/>
          <w:lang w:val="es-VE"/>
        </w:rPr>
        <w:t xml:space="preserve">, debe estar certificado para el uso de </w:t>
      </w:r>
      <w:proofErr w:type="spellStart"/>
      <w:r w:rsidR="00F767BE" w:rsidRPr="00AF3649">
        <w:rPr>
          <w:rFonts w:cs="Arial"/>
          <w:sz w:val="22"/>
          <w:szCs w:val="22"/>
          <w:lang w:val="es-VE"/>
        </w:rPr>
        <w:t>gripper</w:t>
      </w:r>
      <w:proofErr w:type="spellEnd"/>
      <w:r w:rsidR="00F767BE" w:rsidRPr="00AF3649">
        <w:rPr>
          <w:rFonts w:cs="Arial"/>
          <w:sz w:val="22"/>
          <w:szCs w:val="22"/>
          <w:lang w:val="es-VE"/>
        </w:rPr>
        <w:t xml:space="preserve"> </w:t>
      </w:r>
      <w:proofErr w:type="spellStart"/>
      <w:r w:rsidR="00F767BE" w:rsidRPr="00AF3649">
        <w:rPr>
          <w:rFonts w:cs="Arial"/>
          <w:sz w:val="22"/>
          <w:szCs w:val="22"/>
          <w:lang w:val="es-VE"/>
        </w:rPr>
        <w:t>crane</w:t>
      </w:r>
      <w:proofErr w:type="spellEnd"/>
      <w:r w:rsidR="00F767BE" w:rsidRPr="00AF3649">
        <w:rPr>
          <w:rFonts w:cs="Arial"/>
          <w:sz w:val="22"/>
          <w:szCs w:val="22"/>
          <w:lang w:val="es-VE"/>
        </w:rPr>
        <w:t xml:space="preserve"> (grúa articulada)</w:t>
      </w:r>
    </w:p>
    <w:p w14:paraId="5DD2BAE7" w14:textId="77777777" w:rsidR="003949C9" w:rsidRPr="00AF3649" w:rsidRDefault="00CD4371" w:rsidP="00F638EE">
      <w:pPr>
        <w:numPr>
          <w:ilvl w:val="0"/>
          <w:numId w:val="18"/>
        </w:numPr>
        <w:spacing w:before="0"/>
        <w:jc w:val="both"/>
        <w:rPr>
          <w:rFonts w:cs="Arial"/>
          <w:sz w:val="22"/>
          <w:szCs w:val="22"/>
          <w:lang w:val="es-VE"/>
        </w:rPr>
      </w:pPr>
      <w:r w:rsidRPr="00AF3649">
        <w:rPr>
          <w:rFonts w:cs="Arial"/>
          <w:sz w:val="22"/>
          <w:szCs w:val="22"/>
          <w:lang w:val="es-VE"/>
        </w:rPr>
        <w:t xml:space="preserve">3 </w:t>
      </w:r>
      <w:proofErr w:type="gramStart"/>
      <w:r w:rsidRPr="00AF3649">
        <w:rPr>
          <w:rFonts w:cs="Arial"/>
          <w:sz w:val="22"/>
          <w:szCs w:val="22"/>
          <w:lang w:val="es-VE"/>
        </w:rPr>
        <w:t>Asistentes</w:t>
      </w:r>
      <w:proofErr w:type="gramEnd"/>
      <w:r w:rsidRPr="00AF3649">
        <w:rPr>
          <w:rFonts w:cs="Arial"/>
          <w:sz w:val="22"/>
          <w:szCs w:val="22"/>
          <w:lang w:val="es-VE"/>
        </w:rPr>
        <w:t xml:space="preserve"> de Trabajos Plataformas (</w:t>
      </w:r>
      <w:r w:rsidR="0064720B" w:rsidRPr="00AF3649">
        <w:rPr>
          <w:rFonts w:cs="Arial"/>
          <w:sz w:val="22"/>
          <w:szCs w:val="22"/>
          <w:lang w:val="es-VE"/>
        </w:rPr>
        <w:t>ATP) (</w:t>
      </w:r>
      <w:r w:rsidRPr="00AF3649">
        <w:rPr>
          <w:rFonts w:cs="Arial"/>
          <w:sz w:val="22"/>
          <w:szCs w:val="22"/>
          <w:lang w:val="es-VE"/>
        </w:rPr>
        <w:t>Día /Noche) (Total 6)</w:t>
      </w:r>
      <w:r w:rsidR="00BB4E65" w:rsidRPr="00AF3649">
        <w:rPr>
          <w:rFonts w:cs="Arial"/>
          <w:sz w:val="22"/>
          <w:szCs w:val="22"/>
          <w:lang w:val="es-VE"/>
        </w:rPr>
        <w:t xml:space="preserve"> </w:t>
      </w:r>
      <w:r w:rsidRPr="00AF3649">
        <w:rPr>
          <w:rFonts w:cs="Arial"/>
          <w:sz w:val="22"/>
          <w:szCs w:val="22"/>
          <w:lang w:val="es-VE"/>
        </w:rPr>
        <w:t xml:space="preserve">Trabajo en Cubierta de la P/A  </w:t>
      </w:r>
    </w:p>
    <w:p w14:paraId="106D2B95" w14:textId="77777777" w:rsidR="00CD4371" w:rsidRPr="00AF3649" w:rsidRDefault="00CD4371" w:rsidP="00F638EE">
      <w:pPr>
        <w:numPr>
          <w:ilvl w:val="0"/>
          <w:numId w:val="18"/>
        </w:numPr>
        <w:spacing w:before="0"/>
        <w:jc w:val="both"/>
        <w:rPr>
          <w:rFonts w:cs="Arial"/>
          <w:sz w:val="22"/>
          <w:szCs w:val="22"/>
          <w:lang w:val="es-VE"/>
        </w:rPr>
      </w:pPr>
      <w:r w:rsidRPr="00AF3649">
        <w:rPr>
          <w:rFonts w:cs="Arial"/>
          <w:sz w:val="22"/>
          <w:szCs w:val="22"/>
          <w:lang w:val="es-VE"/>
        </w:rPr>
        <w:t xml:space="preserve">1 </w:t>
      </w:r>
      <w:proofErr w:type="spellStart"/>
      <w:r w:rsidRPr="00AF3649">
        <w:rPr>
          <w:rFonts w:cs="Arial"/>
          <w:sz w:val="22"/>
          <w:szCs w:val="22"/>
          <w:lang w:val="es-VE"/>
        </w:rPr>
        <w:t>Deck</w:t>
      </w:r>
      <w:proofErr w:type="spellEnd"/>
      <w:r w:rsidRPr="00AF3649">
        <w:rPr>
          <w:rFonts w:cs="Arial"/>
          <w:sz w:val="22"/>
          <w:szCs w:val="22"/>
          <w:lang w:val="es-VE"/>
        </w:rPr>
        <w:t xml:space="preserve"> </w:t>
      </w:r>
      <w:proofErr w:type="spellStart"/>
      <w:r w:rsidRPr="00AF3649">
        <w:rPr>
          <w:rFonts w:cs="Arial"/>
          <w:sz w:val="22"/>
          <w:szCs w:val="22"/>
          <w:lang w:val="es-VE"/>
        </w:rPr>
        <w:t>Pusher</w:t>
      </w:r>
      <w:proofErr w:type="spellEnd"/>
      <w:r w:rsidRPr="00AF3649">
        <w:rPr>
          <w:rFonts w:cs="Arial"/>
          <w:sz w:val="22"/>
          <w:szCs w:val="22"/>
          <w:lang w:val="es-VE"/>
        </w:rPr>
        <w:t xml:space="preserve"> en cubierta por turno (Día /Noche) Total 2 </w:t>
      </w:r>
    </w:p>
    <w:p w14:paraId="468BC1AE" w14:textId="77777777" w:rsidR="00651D17" w:rsidRPr="00AF3649" w:rsidRDefault="00651D17" w:rsidP="00651D17">
      <w:pPr>
        <w:spacing w:before="0"/>
        <w:ind w:left="1418"/>
        <w:jc w:val="both"/>
        <w:rPr>
          <w:rFonts w:cs="Arial"/>
          <w:sz w:val="22"/>
          <w:szCs w:val="22"/>
          <w:lang w:val="es-VE"/>
        </w:rPr>
      </w:pPr>
      <w:bookmarkStart w:id="133" w:name="_Toc445217095"/>
      <w:r w:rsidRPr="00AF3649">
        <w:rPr>
          <w:rFonts w:cs="Arial"/>
          <w:sz w:val="22"/>
          <w:szCs w:val="22"/>
          <w:lang w:val="es-VE"/>
        </w:rPr>
        <w:t xml:space="preserve">Además, el CONTRATISTA también proporcionará personal de asistencia general al GRUPO EMPRESA en la instalación y </w:t>
      </w:r>
      <w:r w:rsidR="00DF3F5A" w:rsidRPr="00AF3649">
        <w:rPr>
          <w:rFonts w:cs="Arial"/>
          <w:sz w:val="22"/>
          <w:szCs w:val="22"/>
          <w:lang w:val="es-VE"/>
        </w:rPr>
        <w:t xml:space="preserve">retiro </w:t>
      </w:r>
      <w:r w:rsidRPr="00AF3649">
        <w:rPr>
          <w:rFonts w:cs="Arial"/>
          <w:sz w:val="22"/>
          <w:szCs w:val="22"/>
          <w:lang w:val="es-VE"/>
        </w:rPr>
        <w:t>de los equipos, en la mezcla de lodo, limpieza de los tanques de lodo, entre otros y proporcionará asistencia general en todas las actividades relacionas con manejo y levantamiento de cargas.</w:t>
      </w:r>
      <w:bookmarkEnd w:id="133"/>
    </w:p>
    <w:p w14:paraId="41E28722" w14:textId="77777777" w:rsidR="00651D17" w:rsidRPr="00AF3649" w:rsidRDefault="00651D17" w:rsidP="00651D17">
      <w:pPr>
        <w:spacing w:before="0"/>
        <w:ind w:left="1418"/>
        <w:jc w:val="both"/>
        <w:rPr>
          <w:rFonts w:cs="Arial"/>
          <w:sz w:val="22"/>
          <w:szCs w:val="22"/>
          <w:lang w:val="es-VE"/>
        </w:rPr>
      </w:pPr>
      <w:bookmarkStart w:id="134" w:name="_Toc445217096"/>
      <w:r w:rsidRPr="00AF3649">
        <w:rPr>
          <w:rFonts w:cs="Arial"/>
          <w:sz w:val="22"/>
          <w:szCs w:val="22"/>
          <w:lang w:val="es-VE"/>
        </w:rPr>
        <w:t>El CONTRATISTA deberá inspeccionar visualmente tod</w:t>
      </w:r>
      <w:r w:rsidR="00392813" w:rsidRPr="00AF3649">
        <w:rPr>
          <w:rFonts w:cs="Arial"/>
          <w:sz w:val="22"/>
          <w:szCs w:val="22"/>
          <w:lang w:val="es-VE"/>
        </w:rPr>
        <w:t>a</w:t>
      </w:r>
      <w:r w:rsidRPr="00AF3649">
        <w:rPr>
          <w:rFonts w:cs="Arial"/>
          <w:sz w:val="22"/>
          <w:szCs w:val="22"/>
          <w:lang w:val="es-VE"/>
        </w:rPr>
        <w:t xml:space="preserve">s las herramientas y equipo del GRUPO EMPRESA tanto en cuanto a su cantidad, así como la calidad y comprobar toda la documentación de soporte, debiendo notificar </w:t>
      </w:r>
      <w:r w:rsidR="00843A0E" w:rsidRPr="00AF3649">
        <w:rPr>
          <w:rFonts w:cs="Arial"/>
          <w:sz w:val="22"/>
          <w:szCs w:val="22"/>
          <w:lang w:val="es-VE"/>
        </w:rPr>
        <w:t xml:space="preserve">inmediatamente </w:t>
      </w:r>
      <w:r w:rsidRPr="00AF3649">
        <w:rPr>
          <w:rFonts w:cs="Arial"/>
          <w:sz w:val="22"/>
          <w:szCs w:val="22"/>
          <w:lang w:val="es-VE"/>
        </w:rPr>
        <w:t>a la EMPRESA por escrito, de cualquier discrepancia</w:t>
      </w:r>
      <w:r w:rsidR="00843A0E" w:rsidRPr="00AF3649">
        <w:rPr>
          <w:rFonts w:cs="Arial"/>
          <w:sz w:val="22"/>
          <w:szCs w:val="22"/>
          <w:lang w:val="es-VE"/>
        </w:rPr>
        <w:t xml:space="preserve">, </w:t>
      </w:r>
      <w:r w:rsidRPr="00AF3649">
        <w:rPr>
          <w:rFonts w:cs="Arial"/>
          <w:sz w:val="22"/>
          <w:szCs w:val="22"/>
          <w:lang w:val="es-VE"/>
        </w:rPr>
        <w:t>daño de dichos artículos y materiales</w:t>
      </w:r>
      <w:r w:rsidR="00843A0E" w:rsidRPr="00AF3649">
        <w:rPr>
          <w:rFonts w:cs="Arial"/>
          <w:sz w:val="22"/>
          <w:szCs w:val="22"/>
          <w:lang w:val="es-VE"/>
        </w:rPr>
        <w:t xml:space="preserve"> o imposibilidad de carga.</w:t>
      </w:r>
      <w:bookmarkEnd w:id="134"/>
    </w:p>
    <w:p w14:paraId="3774B9FA" w14:textId="77777777" w:rsidR="00325AD7" w:rsidRPr="00AF3649" w:rsidRDefault="00325AD7" w:rsidP="00325AD7">
      <w:pPr>
        <w:spacing w:before="0"/>
        <w:ind w:left="1418"/>
        <w:jc w:val="both"/>
        <w:rPr>
          <w:rFonts w:cs="Arial"/>
          <w:sz w:val="22"/>
          <w:szCs w:val="22"/>
          <w:lang w:val="es-VE"/>
        </w:rPr>
      </w:pPr>
      <w:r w:rsidRPr="00AF3649">
        <w:rPr>
          <w:rFonts w:cs="Arial"/>
          <w:sz w:val="22"/>
          <w:szCs w:val="22"/>
          <w:lang w:val="es-VE"/>
        </w:rPr>
        <w:t xml:space="preserve">Nota: El </w:t>
      </w:r>
      <w:r w:rsidR="00FD5008" w:rsidRPr="00AF3649">
        <w:rPr>
          <w:rFonts w:cs="Arial"/>
          <w:sz w:val="22"/>
          <w:szCs w:val="22"/>
          <w:lang w:val="es-VE"/>
        </w:rPr>
        <w:t xml:space="preserve">CONTRATISTA </w:t>
      </w:r>
      <w:r w:rsidRPr="00AF3649">
        <w:rPr>
          <w:rFonts w:cs="Arial"/>
          <w:sz w:val="22"/>
          <w:szCs w:val="22"/>
          <w:lang w:val="es-VE"/>
        </w:rPr>
        <w:t xml:space="preserve">deberá prever el Relevo de cualquier equipo de </w:t>
      </w:r>
      <w:proofErr w:type="spellStart"/>
      <w:r w:rsidRPr="00AF3649">
        <w:rPr>
          <w:rFonts w:cs="Arial"/>
          <w:sz w:val="22"/>
          <w:szCs w:val="22"/>
          <w:lang w:val="es-VE"/>
        </w:rPr>
        <w:t>izaje</w:t>
      </w:r>
      <w:proofErr w:type="spellEnd"/>
      <w:r w:rsidRPr="00AF3649">
        <w:rPr>
          <w:rFonts w:cs="Arial"/>
          <w:sz w:val="22"/>
          <w:szCs w:val="22"/>
          <w:lang w:val="es-VE"/>
        </w:rPr>
        <w:t>, ante eventuales contingencias durante el período que dure la misma, los cuales será inspeccionados y aprobados por la Empresa.</w:t>
      </w:r>
    </w:p>
    <w:p w14:paraId="466DFD0A" w14:textId="60A7593A" w:rsidR="00325AD7" w:rsidRPr="00AF3649" w:rsidRDefault="00325AD7" w:rsidP="00325AD7">
      <w:pPr>
        <w:spacing w:before="0"/>
        <w:ind w:left="1418"/>
        <w:jc w:val="both"/>
        <w:rPr>
          <w:rFonts w:cs="Arial"/>
          <w:sz w:val="22"/>
          <w:szCs w:val="22"/>
          <w:lang w:val="es-VE"/>
        </w:rPr>
      </w:pPr>
      <w:r w:rsidRPr="00AF3649">
        <w:rPr>
          <w:rFonts w:cs="Arial"/>
          <w:sz w:val="22"/>
          <w:szCs w:val="22"/>
          <w:lang w:val="es-VE"/>
        </w:rPr>
        <w:lastRenderedPageBreak/>
        <w:t xml:space="preserve">Ante la </w:t>
      </w:r>
      <w:r w:rsidR="002514CA" w:rsidRPr="00AF3649">
        <w:rPr>
          <w:rFonts w:cs="Arial"/>
          <w:sz w:val="22"/>
          <w:szCs w:val="22"/>
          <w:lang w:val="es-VE"/>
        </w:rPr>
        <w:t>reincidencia</w:t>
      </w:r>
      <w:r w:rsidRPr="00AF3649">
        <w:rPr>
          <w:rFonts w:cs="Arial"/>
          <w:sz w:val="22"/>
          <w:szCs w:val="22"/>
          <w:lang w:val="es-VE"/>
        </w:rPr>
        <w:t xml:space="preserve"> de no cumplir con lo requerido como equipo mínimo se </w:t>
      </w:r>
      <w:r w:rsidR="00CB6895" w:rsidRPr="00AF3649">
        <w:rPr>
          <w:rFonts w:cs="Arial"/>
          <w:sz w:val="22"/>
          <w:szCs w:val="22"/>
          <w:lang w:val="es-VE"/>
        </w:rPr>
        <w:t>penalizará</w:t>
      </w:r>
      <w:r w:rsidRPr="00AF3649">
        <w:rPr>
          <w:rFonts w:cs="Arial"/>
          <w:sz w:val="22"/>
          <w:szCs w:val="22"/>
          <w:lang w:val="es-VE"/>
        </w:rPr>
        <w:t xml:space="preserve"> como </w:t>
      </w:r>
      <w:r w:rsidR="00BB4E65" w:rsidRPr="00AF3649">
        <w:rPr>
          <w:rFonts w:cs="Arial"/>
          <w:sz w:val="22"/>
          <w:szCs w:val="22"/>
          <w:lang w:val="es-VE"/>
        </w:rPr>
        <w:t>F</w:t>
      </w:r>
      <w:r w:rsidRPr="00AF3649">
        <w:rPr>
          <w:rFonts w:cs="Arial"/>
          <w:sz w:val="22"/>
          <w:szCs w:val="22"/>
          <w:lang w:val="es-VE"/>
        </w:rPr>
        <w:t xml:space="preserve">alta </w:t>
      </w:r>
      <w:r w:rsidR="00BB4E65" w:rsidRPr="00AF3649">
        <w:rPr>
          <w:rFonts w:cs="Arial"/>
          <w:sz w:val="22"/>
          <w:szCs w:val="22"/>
          <w:lang w:val="es-VE"/>
        </w:rPr>
        <w:t>G</w:t>
      </w:r>
      <w:r w:rsidRPr="00AF3649">
        <w:rPr>
          <w:rFonts w:cs="Arial"/>
          <w:sz w:val="22"/>
          <w:szCs w:val="22"/>
          <w:lang w:val="es-VE"/>
        </w:rPr>
        <w:t>rave.</w:t>
      </w:r>
    </w:p>
    <w:p w14:paraId="68350BE5" w14:textId="77777777" w:rsidR="00651D17" w:rsidRPr="00AF3649" w:rsidRDefault="00651D17" w:rsidP="00651D17">
      <w:pPr>
        <w:spacing w:before="0"/>
        <w:ind w:left="1418"/>
        <w:jc w:val="both"/>
        <w:rPr>
          <w:rFonts w:cs="Arial"/>
          <w:sz w:val="22"/>
          <w:szCs w:val="22"/>
          <w:lang w:val="es-VE"/>
        </w:rPr>
      </w:pPr>
      <w:bookmarkStart w:id="135" w:name="_Toc445217097"/>
      <w:r w:rsidRPr="00AF3649">
        <w:rPr>
          <w:rFonts w:cs="Arial"/>
          <w:sz w:val="22"/>
          <w:szCs w:val="22"/>
          <w:lang w:val="es-VE"/>
        </w:rPr>
        <w:t>Una vez finalizado el último Pozo, el CONTRATISTA deberá notificar a la EMPRESA de todos los artículos excedentes del GRUPO EMPRESA que aún se encuentran en posesión del CONTRATISTA. El CONTRATISTA deberá devolver todos los artículos excedentes al GRUPO EMPRESA bajo las instrucciones de la EMPRESA.</w:t>
      </w:r>
      <w:bookmarkEnd w:id="135"/>
    </w:p>
    <w:p w14:paraId="1D995DE5" w14:textId="77777777" w:rsidR="00651D17" w:rsidRPr="00AF3649" w:rsidRDefault="00651D17" w:rsidP="00651D17">
      <w:pPr>
        <w:pStyle w:val="Ttulo3"/>
        <w:rPr>
          <w:rFonts w:cs="Arial"/>
          <w:b w:val="0"/>
          <w:szCs w:val="22"/>
          <w:lang w:val="es-VE"/>
        </w:rPr>
      </w:pPr>
      <w:bookmarkStart w:id="136" w:name="_Toc445887997"/>
      <w:bookmarkStart w:id="137" w:name="_Toc157531427"/>
      <w:bookmarkStart w:id="138" w:name="_Toc445217098"/>
      <w:r w:rsidRPr="00AF3649">
        <w:rPr>
          <w:rFonts w:cs="Arial"/>
          <w:b w:val="0"/>
          <w:szCs w:val="22"/>
          <w:lang w:val="es-VE"/>
        </w:rPr>
        <w:t xml:space="preserve">Manejo de </w:t>
      </w:r>
      <w:r w:rsidR="006A4F06" w:rsidRPr="00AF3649">
        <w:rPr>
          <w:rFonts w:cs="Arial"/>
          <w:b w:val="0"/>
          <w:szCs w:val="22"/>
          <w:lang w:val="es-VE"/>
        </w:rPr>
        <w:t>TUBULARES</w:t>
      </w:r>
      <w:bookmarkEnd w:id="136"/>
      <w:bookmarkEnd w:id="137"/>
    </w:p>
    <w:p w14:paraId="47E2C876" w14:textId="77777777" w:rsidR="00BB4E65" w:rsidRPr="00AF3649" w:rsidRDefault="00651D17" w:rsidP="00651D17">
      <w:pPr>
        <w:spacing w:before="0"/>
        <w:ind w:left="1418"/>
        <w:jc w:val="both"/>
        <w:rPr>
          <w:rFonts w:cs="Arial"/>
          <w:sz w:val="22"/>
          <w:szCs w:val="22"/>
          <w:lang w:val="es-VE"/>
        </w:rPr>
      </w:pPr>
      <w:r w:rsidRPr="00AF3649">
        <w:rPr>
          <w:rFonts w:cs="Arial"/>
          <w:sz w:val="22"/>
          <w:szCs w:val="22"/>
          <w:lang w:val="es-VE"/>
        </w:rPr>
        <w:t xml:space="preserve">El CONTRATISTA deberá almacenar y mantener protegidos a los </w:t>
      </w:r>
      <w:r w:rsidR="006A4F06" w:rsidRPr="00AF3649">
        <w:rPr>
          <w:rFonts w:cs="Arial"/>
          <w:sz w:val="22"/>
          <w:szCs w:val="22"/>
          <w:lang w:val="es-VE"/>
        </w:rPr>
        <w:t xml:space="preserve">TUBULARES </w:t>
      </w:r>
      <w:r w:rsidRPr="00AF3649">
        <w:rPr>
          <w:rFonts w:cs="Arial"/>
          <w:sz w:val="22"/>
          <w:szCs w:val="22"/>
          <w:lang w:val="es-VE"/>
        </w:rPr>
        <w:t>que sean entregados por la EMPRESA para la entubación</w:t>
      </w:r>
      <w:r w:rsidR="0091116D" w:rsidRPr="00AF3649">
        <w:rPr>
          <w:rFonts w:cs="Arial"/>
          <w:sz w:val="22"/>
          <w:szCs w:val="22"/>
          <w:lang w:val="es-VE"/>
        </w:rPr>
        <w:t xml:space="preserve"> y </w:t>
      </w:r>
      <w:proofErr w:type="spellStart"/>
      <w:r w:rsidR="0091116D" w:rsidRPr="00AF3649">
        <w:rPr>
          <w:rFonts w:cs="Arial"/>
          <w:sz w:val="22"/>
          <w:szCs w:val="22"/>
          <w:lang w:val="es-VE"/>
        </w:rPr>
        <w:t>completacion</w:t>
      </w:r>
      <w:proofErr w:type="spellEnd"/>
      <w:r w:rsidRPr="00AF3649">
        <w:rPr>
          <w:rFonts w:cs="Arial"/>
          <w:sz w:val="22"/>
          <w:szCs w:val="22"/>
          <w:lang w:val="es-VE"/>
        </w:rPr>
        <w:t xml:space="preserve"> de los pozos, teniendo especial cuidado en el manipuleo y conservación de los protectores de </w:t>
      </w:r>
      <w:r w:rsidR="006A4F06" w:rsidRPr="00AF3649">
        <w:rPr>
          <w:rFonts w:cs="Arial"/>
          <w:sz w:val="22"/>
          <w:szCs w:val="22"/>
          <w:lang w:val="es-VE"/>
        </w:rPr>
        <w:t>TUBULARES</w:t>
      </w:r>
      <w:r w:rsidRPr="00AF3649">
        <w:rPr>
          <w:rFonts w:cs="Arial"/>
          <w:sz w:val="22"/>
          <w:szCs w:val="22"/>
          <w:lang w:val="es-VE"/>
        </w:rPr>
        <w:t xml:space="preserve">, </w:t>
      </w:r>
      <w:r w:rsidR="001F47C8" w:rsidRPr="00AF3649">
        <w:rPr>
          <w:rFonts w:cs="Arial"/>
          <w:sz w:val="22"/>
          <w:szCs w:val="22"/>
          <w:lang w:val="es-VE"/>
        </w:rPr>
        <w:t>alm</w:t>
      </w:r>
      <w:r w:rsidR="0091116D" w:rsidRPr="00AF3649">
        <w:rPr>
          <w:rFonts w:cs="Arial"/>
          <w:sz w:val="22"/>
          <w:szCs w:val="22"/>
          <w:lang w:val="es-VE"/>
        </w:rPr>
        <w:t>a</w:t>
      </w:r>
      <w:r w:rsidR="001F47C8" w:rsidRPr="00AF3649">
        <w:rPr>
          <w:rFonts w:cs="Arial"/>
          <w:sz w:val="22"/>
          <w:szCs w:val="22"/>
          <w:lang w:val="es-VE"/>
        </w:rPr>
        <w:t>cenando</w:t>
      </w:r>
      <w:r w:rsidR="0091116D" w:rsidRPr="00AF3649">
        <w:rPr>
          <w:rFonts w:cs="Arial"/>
          <w:sz w:val="22"/>
          <w:szCs w:val="22"/>
          <w:lang w:val="es-VE"/>
        </w:rPr>
        <w:t xml:space="preserve"> los </w:t>
      </w:r>
      <w:proofErr w:type="gramStart"/>
      <w:r w:rsidR="0091116D" w:rsidRPr="00AF3649">
        <w:rPr>
          <w:rFonts w:cs="Arial"/>
          <w:sz w:val="22"/>
          <w:szCs w:val="22"/>
          <w:lang w:val="es-VE"/>
        </w:rPr>
        <w:t xml:space="preserve">mismos </w:t>
      </w:r>
      <w:r w:rsidR="001F47C8" w:rsidRPr="00AF3649">
        <w:rPr>
          <w:rFonts w:cs="Arial"/>
          <w:sz w:val="22"/>
          <w:szCs w:val="22"/>
          <w:lang w:val="es-VE"/>
        </w:rPr>
        <w:t xml:space="preserve"> hasta</w:t>
      </w:r>
      <w:proofErr w:type="gramEnd"/>
      <w:r w:rsidR="001F47C8" w:rsidRPr="00AF3649">
        <w:rPr>
          <w:rFonts w:cs="Arial"/>
          <w:sz w:val="22"/>
          <w:szCs w:val="22"/>
          <w:lang w:val="es-VE"/>
        </w:rPr>
        <w:t xml:space="preserve"> que sean enviados</w:t>
      </w:r>
      <w:r w:rsidRPr="00AF3649">
        <w:rPr>
          <w:rFonts w:cs="Arial"/>
          <w:sz w:val="22"/>
          <w:szCs w:val="22"/>
          <w:lang w:val="es-VE"/>
        </w:rPr>
        <w:t xml:space="preserve"> nuevamente a la Base de Operaciones </w:t>
      </w:r>
      <w:proofErr w:type="spellStart"/>
      <w:r w:rsidRPr="00AF3649">
        <w:rPr>
          <w:rFonts w:cs="Arial"/>
          <w:sz w:val="22"/>
          <w:szCs w:val="22"/>
          <w:lang w:val="es-VE"/>
        </w:rPr>
        <w:t>Onshore</w:t>
      </w:r>
      <w:proofErr w:type="spellEnd"/>
      <w:r w:rsidRPr="00AF3649">
        <w:rPr>
          <w:rFonts w:cs="Arial"/>
          <w:sz w:val="22"/>
          <w:szCs w:val="22"/>
          <w:lang w:val="es-VE"/>
        </w:rPr>
        <w:t>. Deberá a su vez realizar la medición y completar los registros de la tubería (</w:t>
      </w:r>
      <w:proofErr w:type="spellStart"/>
      <w:r w:rsidRPr="00AF3649">
        <w:rPr>
          <w:rFonts w:cs="Arial"/>
          <w:sz w:val="22"/>
          <w:szCs w:val="22"/>
          <w:lang w:val="es-VE"/>
        </w:rPr>
        <w:t>Tally</w:t>
      </w:r>
      <w:proofErr w:type="spellEnd"/>
      <w:r w:rsidRPr="00AF3649">
        <w:rPr>
          <w:rFonts w:cs="Arial"/>
          <w:sz w:val="22"/>
          <w:szCs w:val="22"/>
          <w:lang w:val="es-VE"/>
        </w:rPr>
        <w:t xml:space="preserve">), limpiar y lubricar con grasa aprobada API las conexiones antes de su enrosque y corrida en el Pozo. </w:t>
      </w:r>
    </w:p>
    <w:p w14:paraId="4D10E6E4" w14:textId="77777777" w:rsidR="00BB4E65" w:rsidRPr="00AF3649" w:rsidRDefault="00B96DEA" w:rsidP="00651D17">
      <w:pPr>
        <w:spacing w:before="0"/>
        <w:ind w:left="1418"/>
        <w:jc w:val="both"/>
        <w:rPr>
          <w:rFonts w:cs="Arial"/>
          <w:sz w:val="22"/>
          <w:szCs w:val="22"/>
          <w:lang w:val="es-VE"/>
        </w:rPr>
      </w:pPr>
      <w:r w:rsidRPr="00AF3649">
        <w:rPr>
          <w:rFonts w:cs="Arial"/>
          <w:sz w:val="22"/>
          <w:szCs w:val="22"/>
          <w:lang w:val="es-VE"/>
        </w:rPr>
        <w:t>Asimismo,</w:t>
      </w:r>
      <w:r w:rsidR="00651D17" w:rsidRPr="00AF3649">
        <w:rPr>
          <w:rFonts w:cs="Arial"/>
          <w:sz w:val="22"/>
          <w:szCs w:val="22"/>
          <w:lang w:val="es-VE"/>
        </w:rPr>
        <w:t xml:space="preserve"> previo a su utilización deberá calibrar los </w:t>
      </w:r>
      <w:r w:rsidR="006A4F06" w:rsidRPr="00AF3649">
        <w:rPr>
          <w:rFonts w:cs="Arial"/>
          <w:sz w:val="22"/>
          <w:szCs w:val="22"/>
          <w:lang w:val="es-VE"/>
        </w:rPr>
        <w:t xml:space="preserve">TUBULARES </w:t>
      </w:r>
      <w:r w:rsidR="00651D17" w:rsidRPr="00AF3649">
        <w:rPr>
          <w:rFonts w:cs="Arial"/>
          <w:sz w:val="22"/>
          <w:szCs w:val="22"/>
          <w:lang w:val="es-VE"/>
        </w:rPr>
        <w:t xml:space="preserve">de acuerdo con las instrucciones del COMPANY MAN. </w:t>
      </w:r>
    </w:p>
    <w:p w14:paraId="4967D060" w14:textId="77777777" w:rsidR="00BB4E65" w:rsidRPr="00AF3649" w:rsidRDefault="00651D17" w:rsidP="00651D17">
      <w:pPr>
        <w:spacing w:before="0"/>
        <w:ind w:left="1418"/>
        <w:jc w:val="both"/>
        <w:rPr>
          <w:rFonts w:cs="Arial"/>
          <w:sz w:val="22"/>
          <w:szCs w:val="22"/>
          <w:lang w:val="es-VE"/>
        </w:rPr>
      </w:pPr>
      <w:r w:rsidRPr="00AF3649">
        <w:rPr>
          <w:rFonts w:cs="Arial"/>
          <w:sz w:val="22"/>
          <w:szCs w:val="22"/>
          <w:lang w:val="es-VE"/>
        </w:rPr>
        <w:t xml:space="preserve">Deberá </w:t>
      </w:r>
      <w:r w:rsidR="00BB4E65" w:rsidRPr="00AF3649">
        <w:rPr>
          <w:rFonts w:cs="Arial"/>
          <w:sz w:val="22"/>
          <w:szCs w:val="22"/>
          <w:lang w:val="es-VE"/>
        </w:rPr>
        <w:t xml:space="preserve">resguardar los </w:t>
      </w:r>
      <w:r w:rsidRPr="00AF3649">
        <w:rPr>
          <w:rFonts w:cs="Arial"/>
          <w:sz w:val="22"/>
          <w:szCs w:val="22"/>
          <w:lang w:val="es-VE"/>
        </w:rPr>
        <w:t>protector</w:t>
      </w:r>
      <w:r w:rsidR="00BB4E65" w:rsidRPr="00AF3649">
        <w:rPr>
          <w:rFonts w:cs="Arial"/>
          <w:sz w:val="22"/>
          <w:szCs w:val="22"/>
          <w:lang w:val="es-VE"/>
        </w:rPr>
        <w:t>es</w:t>
      </w:r>
      <w:r w:rsidRPr="00AF3649">
        <w:rPr>
          <w:rFonts w:cs="Arial"/>
          <w:sz w:val="22"/>
          <w:szCs w:val="22"/>
          <w:lang w:val="es-VE"/>
        </w:rPr>
        <w:t xml:space="preserve"> de roscas aceptable durante el manejo de los </w:t>
      </w:r>
      <w:r w:rsidR="006A4F06" w:rsidRPr="00AF3649">
        <w:rPr>
          <w:rFonts w:cs="Arial"/>
          <w:sz w:val="22"/>
          <w:szCs w:val="22"/>
          <w:lang w:val="es-VE"/>
        </w:rPr>
        <w:t xml:space="preserve">TUBULARES </w:t>
      </w:r>
      <w:r w:rsidRPr="00AF3649">
        <w:rPr>
          <w:rFonts w:cs="Arial"/>
          <w:sz w:val="22"/>
          <w:szCs w:val="22"/>
          <w:lang w:val="es-VE"/>
        </w:rPr>
        <w:t xml:space="preserve">entre el sitio de almacenaje de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y la mesa (</w:t>
      </w:r>
      <w:proofErr w:type="spellStart"/>
      <w:r w:rsidRPr="00AF3649">
        <w:rPr>
          <w:rFonts w:cs="Arial"/>
          <w:sz w:val="22"/>
          <w:szCs w:val="22"/>
          <w:lang w:val="es-VE"/>
        </w:rPr>
        <w:t>Rig</w:t>
      </w:r>
      <w:proofErr w:type="spellEnd"/>
      <w:r w:rsidRPr="00AF3649">
        <w:rPr>
          <w:rFonts w:cs="Arial"/>
          <w:sz w:val="22"/>
          <w:szCs w:val="22"/>
          <w:lang w:val="es-VE"/>
        </w:rPr>
        <w:t xml:space="preserve"> </w:t>
      </w:r>
      <w:proofErr w:type="spellStart"/>
      <w:r w:rsidRPr="00AF3649">
        <w:rPr>
          <w:rFonts w:cs="Arial"/>
          <w:sz w:val="22"/>
          <w:szCs w:val="22"/>
          <w:lang w:val="es-VE"/>
        </w:rPr>
        <w:t>Floor</w:t>
      </w:r>
      <w:proofErr w:type="spellEnd"/>
      <w:r w:rsidRPr="00AF3649">
        <w:rPr>
          <w:rFonts w:cs="Arial"/>
          <w:sz w:val="22"/>
          <w:szCs w:val="22"/>
          <w:lang w:val="es-VE"/>
        </w:rPr>
        <w:t>).</w:t>
      </w:r>
      <w:bookmarkEnd w:id="138"/>
      <w:r w:rsidR="00DF3F5A" w:rsidRPr="00AF3649">
        <w:rPr>
          <w:rFonts w:cs="Arial"/>
          <w:sz w:val="22"/>
          <w:szCs w:val="22"/>
          <w:lang w:val="es-VE"/>
        </w:rPr>
        <w:t xml:space="preserve"> </w:t>
      </w:r>
    </w:p>
    <w:p w14:paraId="069584F3" w14:textId="77777777" w:rsidR="00651D17" w:rsidRPr="00AF3649" w:rsidRDefault="00ED19C7" w:rsidP="00651D17">
      <w:pPr>
        <w:spacing w:before="0"/>
        <w:ind w:left="1418"/>
        <w:jc w:val="both"/>
        <w:rPr>
          <w:rFonts w:cs="Arial"/>
          <w:sz w:val="22"/>
          <w:szCs w:val="22"/>
          <w:lang w:val="es-VE"/>
        </w:rPr>
      </w:pPr>
      <w:r w:rsidRPr="00AF3649">
        <w:rPr>
          <w:rFonts w:cs="Arial"/>
          <w:sz w:val="22"/>
          <w:szCs w:val="22"/>
          <w:lang w:val="es-VE"/>
        </w:rPr>
        <w:t>Los tubos deben estar sobre caballetes. No se deben estibar tubos directamente en el suelo, sobre rieles, pisos de acero o concreto. La primera hilera de tubos no debe estar a menos de 46 cm del piso. Coloca</w:t>
      </w:r>
      <w:r w:rsidR="00DF3F5A" w:rsidRPr="00AF3649">
        <w:rPr>
          <w:rFonts w:cs="Arial"/>
          <w:sz w:val="22"/>
          <w:szCs w:val="22"/>
          <w:lang w:val="es-VE"/>
        </w:rPr>
        <w:t xml:space="preserve">r listones de madera a modo de </w:t>
      </w:r>
      <w:r w:rsidRPr="00AF3649">
        <w:rPr>
          <w:rFonts w:cs="Arial"/>
          <w:sz w:val="22"/>
          <w:szCs w:val="22"/>
          <w:lang w:val="es-VE"/>
        </w:rPr>
        <w:t>separ</w:t>
      </w:r>
      <w:r w:rsidR="00DF3F5A" w:rsidRPr="00AF3649">
        <w:rPr>
          <w:rFonts w:cs="Arial"/>
          <w:sz w:val="22"/>
          <w:szCs w:val="22"/>
          <w:lang w:val="es-VE"/>
        </w:rPr>
        <w:t>a</w:t>
      </w:r>
      <w:r w:rsidRPr="00AF3649">
        <w:rPr>
          <w:rFonts w:cs="Arial"/>
          <w:sz w:val="22"/>
          <w:szCs w:val="22"/>
          <w:lang w:val="es-VE"/>
        </w:rPr>
        <w:t xml:space="preserve">dores entre las </w:t>
      </w:r>
      <w:r w:rsidR="00DF3F5A" w:rsidRPr="00AF3649">
        <w:rPr>
          <w:rFonts w:cs="Arial"/>
          <w:sz w:val="22"/>
          <w:szCs w:val="22"/>
          <w:lang w:val="es-VE"/>
        </w:rPr>
        <w:t>sucesivas</w:t>
      </w:r>
      <w:r w:rsidRPr="00AF3649">
        <w:rPr>
          <w:rFonts w:cs="Arial"/>
          <w:sz w:val="22"/>
          <w:szCs w:val="22"/>
          <w:lang w:val="es-VE"/>
        </w:rPr>
        <w:t xml:space="preserve"> hileras de tubos, de manera que las</w:t>
      </w:r>
      <w:r w:rsidRPr="00AF3649">
        <w:rPr>
          <w:rFonts w:cs="Arial"/>
          <w:sz w:val="22"/>
          <w:szCs w:val="22"/>
        </w:rPr>
        <w:t xml:space="preserve"> cuplas</w:t>
      </w:r>
      <w:r w:rsidRPr="00AF3649">
        <w:rPr>
          <w:rFonts w:cs="Arial"/>
          <w:sz w:val="22"/>
          <w:szCs w:val="22"/>
          <w:lang w:val="es-VE"/>
        </w:rPr>
        <w:t xml:space="preserve"> no</w:t>
      </w:r>
      <w:r w:rsidR="00DF3F5A" w:rsidRPr="00AF3649">
        <w:rPr>
          <w:rFonts w:cs="Arial"/>
          <w:sz w:val="22"/>
          <w:szCs w:val="22"/>
          <w:lang w:val="es-VE"/>
        </w:rPr>
        <w:t xml:space="preserve"> </w:t>
      </w:r>
      <w:r w:rsidRPr="00AF3649">
        <w:rPr>
          <w:rFonts w:cs="Arial"/>
          <w:sz w:val="22"/>
          <w:szCs w:val="22"/>
          <w:lang w:val="es-VE"/>
        </w:rPr>
        <w:t>teng</w:t>
      </w:r>
      <w:r w:rsidR="00DF3F5A" w:rsidRPr="00AF3649">
        <w:rPr>
          <w:rFonts w:cs="Arial"/>
          <w:sz w:val="22"/>
          <w:szCs w:val="22"/>
          <w:lang w:val="es-VE"/>
        </w:rPr>
        <w:t>an</w:t>
      </w:r>
      <w:r w:rsidRPr="00AF3649">
        <w:rPr>
          <w:rFonts w:cs="Arial"/>
          <w:sz w:val="22"/>
          <w:szCs w:val="22"/>
          <w:lang w:val="es-VE"/>
        </w:rPr>
        <w:t xml:space="preserve"> que soportar peso. Usar tres listones de espaciadores</w:t>
      </w:r>
      <w:r w:rsidR="002B053E" w:rsidRPr="00AF3649">
        <w:rPr>
          <w:rFonts w:cs="Arial"/>
          <w:sz w:val="22"/>
          <w:szCs w:val="22"/>
          <w:lang w:val="es-VE"/>
        </w:rPr>
        <w:t>.</w:t>
      </w:r>
    </w:p>
    <w:p w14:paraId="291A6B63" w14:textId="77777777" w:rsidR="00274917" w:rsidRPr="00AF3649" w:rsidRDefault="00274917" w:rsidP="00651D17">
      <w:pPr>
        <w:spacing w:before="0"/>
        <w:ind w:left="1418"/>
        <w:jc w:val="both"/>
        <w:rPr>
          <w:rFonts w:cs="Arial"/>
          <w:sz w:val="22"/>
          <w:szCs w:val="22"/>
          <w:lang w:val="es-AR"/>
        </w:rPr>
      </w:pPr>
      <w:r w:rsidRPr="00AF3649">
        <w:rPr>
          <w:rFonts w:cs="Arial"/>
          <w:sz w:val="22"/>
          <w:szCs w:val="22"/>
          <w:lang w:val="es-AR"/>
        </w:rPr>
        <w:t>Los tubulares deberán transportarse en manojos (</w:t>
      </w:r>
      <w:proofErr w:type="spellStart"/>
      <w:r w:rsidRPr="00AF3649">
        <w:rPr>
          <w:rFonts w:cs="Arial"/>
          <w:sz w:val="22"/>
          <w:szCs w:val="22"/>
          <w:lang w:val="es-AR"/>
        </w:rPr>
        <w:t>bundles</w:t>
      </w:r>
      <w:proofErr w:type="spellEnd"/>
      <w:r w:rsidRPr="00AF3649">
        <w:rPr>
          <w:rFonts w:cs="Arial"/>
          <w:sz w:val="22"/>
          <w:szCs w:val="22"/>
          <w:lang w:val="es-AR"/>
        </w:rPr>
        <w:t xml:space="preserve">), cuando aplique, </w:t>
      </w:r>
      <w:r w:rsidR="00827D17" w:rsidRPr="00AF3649">
        <w:rPr>
          <w:rFonts w:cs="Arial"/>
          <w:sz w:val="22"/>
          <w:szCs w:val="22"/>
          <w:lang w:val="es-AR"/>
        </w:rPr>
        <w:t>según los estándares de la EMPRESA</w:t>
      </w:r>
      <w:r w:rsidR="005E37C1" w:rsidRPr="00AF3649">
        <w:rPr>
          <w:rFonts w:cs="Arial"/>
          <w:sz w:val="22"/>
          <w:szCs w:val="22"/>
          <w:lang w:val="es-AR"/>
        </w:rPr>
        <w:t xml:space="preserve"> o del fabricante de la </w:t>
      </w:r>
      <w:r w:rsidR="00CE0C08" w:rsidRPr="00AF3649">
        <w:rPr>
          <w:rFonts w:cs="Arial"/>
          <w:sz w:val="22"/>
          <w:szCs w:val="22"/>
          <w:lang w:val="es-AR"/>
        </w:rPr>
        <w:t>tubería</w:t>
      </w:r>
      <w:r w:rsidR="00827D17" w:rsidRPr="00AF3649">
        <w:rPr>
          <w:rFonts w:cs="Arial"/>
          <w:sz w:val="22"/>
          <w:szCs w:val="22"/>
          <w:lang w:val="es-AR"/>
        </w:rPr>
        <w:t xml:space="preserve"> y que serán establecidos en el documento puente.</w:t>
      </w:r>
    </w:p>
    <w:p w14:paraId="2A81318F" w14:textId="77777777" w:rsidR="00A31523" w:rsidRPr="00AF3649" w:rsidRDefault="00A31523" w:rsidP="00651D17">
      <w:pPr>
        <w:spacing w:before="0"/>
        <w:ind w:left="1418"/>
        <w:jc w:val="both"/>
        <w:rPr>
          <w:rFonts w:cs="Arial"/>
          <w:sz w:val="22"/>
          <w:szCs w:val="22"/>
          <w:lang w:val="es-AR"/>
        </w:rPr>
      </w:pPr>
      <w:r w:rsidRPr="00AF3649">
        <w:rPr>
          <w:rFonts w:cs="Arial"/>
          <w:sz w:val="22"/>
          <w:szCs w:val="22"/>
          <w:lang w:val="es-AR"/>
        </w:rPr>
        <w:t>El incumplimiento de lo descrito en este punto, se considera Falta Grave.</w:t>
      </w:r>
    </w:p>
    <w:p w14:paraId="0947B0DD" w14:textId="77777777" w:rsidR="00651D17" w:rsidRPr="00AF3649" w:rsidRDefault="00651D17" w:rsidP="00651D17">
      <w:pPr>
        <w:pStyle w:val="Ttulo3"/>
        <w:rPr>
          <w:rFonts w:cs="Arial"/>
          <w:b w:val="0"/>
          <w:szCs w:val="22"/>
          <w:lang w:val="es-VE"/>
        </w:rPr>
      </w:pPr>
      <w:bookmarkStart w:id="139" w:name="_Toc445887998"/>
      <w:bookmarkStart w:id="140" w:name="_Toc157531428"/>
      <w:bookmarkStart w:id="141" w:name="_Toc445217100"/>
      <w:r w:rsidRPr="00AF3649">
        <w:rPr>
          <w:rFonts w:cs="Arial"/>
          <w:b w:val="0"/>
          <w:szCs w:val="22"/>
          <w:lang w:val="es-VE"/>
        </w:rPr>
        <w:t>Cooperación y asistencia al GRUPO EMPRESA</w:t>
      </w:r>
      <w:bookmarkEnd w:id="139"/>
      <w:bookmarkEnd w:id="140"/>
    </w:p>
    <w:p w14:paraId="24EE7E6C" w14:textId="77777777" w:rsidR="00651D17" w:rsidRPr="00AF3649" w:rsidRDefault="00651D17" w:rsidP="00651D17">
      <w:pPr>
        <w:spacing w:before="0"/>
        <w:ind w:left="1418"/>
        <w:jc w:val="both"/>
        <w:rPr>
          <w:rFonts w:cs="Arial"/>
          <w:sz w:val="22"/>
          <w:szCs w:val="22"/>
          <w:lang w:val="es-VE"/>
        </w:rPr>
      </w:pPr>
      <w:r w:rsidRPr="00AF3649">
        <w:rPr>
          <w:rFonts w:cs="Arial"/>
          <w:sz w:val="22"/>
          <w:szCs w:val="22"/>
          <w:lang w:val="es-VE"/>
        </w:rPr>
        <w:t xml:space="preserve">El CONTRATISTA deberá cooperar y asistir al GRUPO EMPRESA para el desarrollo de las tareas encomendadas por la EMPRESA, incluyendo la provisión de energía eléctrica y neumática, </w:t>
      </w:r>
      <w:proofErr w:type="spellStart"/>
      <w:r w:rsidRPr="00AF3649">
        <w:rPr>
          <w:rFonts w:cs="Arial"/>
          <w:sz w:val="22"/>
          <w:szCs w:val="22"/>
          <w:lang w:val="es-VE"/>
        </w:rPr>
        <w:t>izajes</w:t>
      </w:r>
      <w:proofErr w:type="spellEnd"/>
      <w:r w:rsidRPr="00AF3649">
        <w:rPr>
          <w:rFonts w:cs="Arial"/>
          <w:sz w:val="22"/>
          <w:szCs w:val="22"/>
          <w:lang w:val="es-VE"/>
        </w:rPr>
        <w:t xml:space="preserve"> y colaboración con el armado y desarmado de equipamiento del GRUPO EMPRESA, incluyendo sin limitar en las tareas de cementación, quemado de hidrocarburos, fluencias de pozo a otras embarcaciones, operaciones de </w:t>
      </w:r>
      <w:proofErr w:type="spellStart"/>
      <w:r w:rsidRPr="00AF3649">
        <w:rPr>
          <w:rFonts w:cs="Arial"/>
          <w:sz w:val="22"/>
          <w:szCs w:val="22"/>
          <w:lang w:val="es-VE"/>
        </w:rPr>
        <w:t>completación</w:t>
      </w:r>
      <w:proofErr w:type="spellEnd"/>
      <w:r w:rsidRPr="00AF3649">
        <w:rPr>
          <w:rFonts w:cs="Arial"/>
          <w:sz w:val="22"/>
          <w:szCs w:val="22"/>
          <w:lang w:val="es-VE"/>
        </w:rPr>
        <w:t xml:space="preserve">, estimulación, registros y buceo. Brindar las condiciones y colaborar con los desplazamientos de fluidos de perforación base agua, base aceite y salmueras del Pozo y su manejo en la Plataforma </w:t>
      </w:r>
      <w:proofErr w:type="spellStart"/>
      <w:r w:rsidRPr="00AF3649">
        <w:rPr>
          <w:rFonts w:cs="Arial"/>
          <w:sz w:val="22"/>
          <w:szCs w:val="22"/>
          <w:lang w:val="es-VE"/>
        </w:rPr>
        <w:t>Autoelevable</w:t>
      </w:r>
      <w:proofErr w:type="spellEnd"/>
      <w:r w:rsidRPr="00AF3649">
        <w:rPr>
          <w:rFonts w:cs="Arial"/>
          <w:sz w:val="22"/>
          <w:szCs w:val="22"/>
          <w:lang w:val="es-VE"/>
        </w:rPr>
        <w:t>.</w:t>
      </w:r>
      <w:bookmarkEnd w:id="141"/>
    </w:p>
    <w:p w14:paraId="07EFB63A" w14:textId="77777777" w:rsidR="007F72D5" w:rsidRPr="00AF3649" w:rsidRDefault="007F72D5" w:rsidP="00651D17">
      <w:pPr>
        <w:pStyle w:val="Ttulo3"/>
        <w:rPr>
          <w:rFonts w:cs="Arial"/>
          <w:b w:val="0"/>
          <w:szCs w:val="22"/>
          <w:lang w:val="es-VE"/>
        </w:rPr>
      </w:pPr>
      <w:bookmarkStart w:id="142" w:name="_Toc445887999"/>
      <w:bookmarkStart w:id="143" w:name="_Toc157531429"/>
      <w:bookmarkStart w:id="144" w:name="_Toc445217101"/>
      <w:r w:rsidRPr="00AF3649">
        <w:rPr>
          <w:rFonts w:cs="Arial"/>
          <w:b w:val="0"/>
          <w:szCs w:val="22"/>
          <w:lang w:val="es-VE"/>
        </w:rPr>
        <w:lastRenderedPageBreak/>
        <w:t>Instalación de templete</w:t>
      </w:r>
      <w:bookmarkEnd w:id="142"/>
      <w:bookmarkEnd w:id="143"/>
    </w:p>
    <w:p w14:paraId="4D12B544" w14:textId="6AAA26DE" w:rsidR="007F72D5" w:rsidRPr="00AF3649" w:rsidRDefault="00333D3E" w:rsidP="007F72D5">
      <w:pPr>
        <w:spacing w:before="0"/>
        <w:ind w:left="1418"/>
        <w:jc w:val="both"/>
        <w:rPr>
          <w:rFonts w:cs="Arial"/>
          <w:sz w:val="22"/>
          <w:szCs w:val="22"/>
          <w:lang w:val="es-VE"/>
        </w:rPr>
      </w:pPr>
      <w:r w:rsidRPr="00AF3649">
        <w:rPr>
          <w:rFonts w:cs="Arial"/>
          <w:sz w:val="22"/>
          <w:szCs w:val="22"/>
          <w:lang w:val="es-VE"/>
        </w:rPr>
        <w:t xml:space="preserve">En el caso </w:t>
      </w:r>
      <w:r w:rsidR="00204AE1" w:rsidRPr="00AF3649">
        <w:rPr>
          <w:rFonts w:cs="Arial"/>
          <w:sz w:val="22"/>
          <w:szCs w:val="22"/>
          <w:lang w:val="es-VE"/>
        </w:rPr>
        <w:t xml:space="preserve">de </w:t>
      </w:r>
      <w:r w:rsidRPr="00AF3649">
        <w:rPr>
          <w:rFonts w:cs="Arial"/>
          <w:sz w:val="22"/>
          <w:szCs w:val="22"/>
          <w:lang w:val="es-VE"/>
        </w:rPr>
        <w:t>que se requieran, l</w:t>
      </w:r>
      <w:r w:rsidR="007F72D5" w:rsidRPr="00AF3649">
        <w:rPr>
          <w:rFonts w:cs="Arial"/>
          <w:sz w:val="22"/>
          <w:szCs w:val="22"/>
          <w:lang w:val="es-VE"/>
        </w:rPr>
        <w:t>a EMPRESA podrá solicitar al CONTRATISTA la instalación de</w:t>
      </w:r>
      <w:r w:rsidR="00392813" w:rsidRPr="00AF3649">
        <w:rPr>
          <w:rFonts w:cs="Arial"/>
          <w:sz w:val="22"/>
          <w:szCs w:val="22"/>
          <w:lang w:val="es-VE"/>
        </w:rPr>
        <w:t xml:space="preserve"> un</w:t>
      </w:r>
      <w:r w:rsidR="007F72D5" w:rsidRPr="00AF3649">
        <w:rPr>
          <w:rFonts w:cs="Arial"/>
          <w:sz w:val="22"/>
          <w:szCs w:val="22"/>
          <w:lang w:val="es-VE"/>
        </w:rPr>
        <w:t xml:space="preserve"> templete</w:t>
      </w:r>
      <w:r w:rsidR="00392813" w:rsidRPr="00AF3649">
        <w:rPr>
          <w:rFonts w:cs="Arial"/>
          <w:sz w:val="22"/>
          <w:szCs w:val="22"/>
          <w:lang w:val="es-VE"/>
        </w:rPr>
        <w:t xml:space="preserve"> de perforación</w:t>
      </w:r>
      <w:r w:rsidR="007F72D5" w:rsidRPr="00AF3649">
        <w:rPr>
          <w:rFonts w:cs="Arial"/>
          <w:sz w:val="22"/>
          <w:szCs w:val="22"/>
          <w:lang w:val="es-VE"/>
        </w:rPr>
        <w:t>, provisto por la EMPRESA</w:t>
      </w:r>
      <w:r w:rsidR="00773839" w:rsidRPr="00AF3649">
        <w:rPr>
          <w:rFonts w:cs="Arial"/>
          <w:sz w:val="22"/>
          <w:szCs w:val="22"/>
          <w:lang w:val="es-VE"/>
        </w:rPr>
        <w:t xml:space="preserve"> en cualquier momento</w:t>
      </w:r>
      <w:r w:rsidR="007F72D5" w:rsidRPr="00AF3649">
        <w:rPr>
          <w:rFonts w:cs="Arial"/>
          <w:sz w:val="22"/>
          <w:szCs w:val="22"/>
          <w:lang w:val="es-VE"/>
        </w:rPr>
        <w:t>.</w:t>
      </w:r>
      <w:r w:rsidR="00DF3F5A" w:rsidRPr="00AF3649">
        <w:rPr>
          <w:rFonts w:cs="Arial"/>
          <w:sz w:val="22"/>
          <w:szCs w:val="22"/>
          <w:lang w:val="es-VE"/>
        </w:rPr>
        <w:t xml:space="preserve"> El CONTRATISTA será responsable de la provisión de todos los elementos necesarios para realizar estas tareas</w:t>
      </w:r>
      <w:r w:rsidR="0007596B">
        <w:rPr>
          <w:rFonts w:cs="Arial"/>
          <w:sz w:val="22"/>
          <w:szCs w:val="22"/>
          <w:lang w:val="es-VE"/>
        </w:rPr>
        <w:t xml:space="preserve"> </w:t>
      </w:r>
      <w:proofErr w:type="gramStart"/>
      <w:r w:rsidR="0007596B">
        <w:rPr>
          <w:rFonts w:cs="Arial"/>
          <w:sz w:val="22"/>
          <w:szCs w:val="22"/>
          <w:lang w:val="es-VE"/>
        </w:rPr>
        <w:t xml:space="preserve">( </w:t>
      </w:r>
      <w:proofErr w:type="spellStart"/>
      <w:r w:rsidR="0007596B">
        <w:rPr>
          <w:rFonts w:cs="Arial"/>
          <w:sz w:val="22"/>
          <w:szCs w:val="22"/>
          <w:lang w:val="es-VE"/>
        </w:rPr>
        <w:t>Izaje</w:t>
      </w:r>
      <w:proofErr w:type="spellEnd"/>
      <w:proofErr w:type="gramEnd"/>
      <w:r w:rsidR="0007596B">
        <w:rPr>
          <w:rFonts w:cs="Arial"/>
          <w:sz w:val="22"/>
          <w:szCs w:val="22"/>
          <w:lang w:val="es-VE"/>
        </w:rPr>
        <w:t xml:space="preserve"> e instalación)</w:t>
      </w:r>
      <w:r w:rsidR="00DF3F5A" w:rsidRPr="00AF3649">
        <w:rPr>
          <w:rFonts w:cs="Arial"/>
          <w:sz w:val="22"/>
          <w:szCs w:val="22"/>
          <w:lang w:val="es-VE"/>
        </w:rPr>
        <w:t>.</w:t>
      </w:r>
    </w:p>
    <w:p w14:paraId="2F3B0CCA" w14:textId="77777777" w:rsidR="00651D17" w:rsidRPr="00AF3649" w:rsidRDefault="00651D17" w:rsidP="00651D17">
      <w:pPr>
        <w:pStyle w:val="Ttulo3"/>
        <w:rPr>
          <w:rFonts w:cs="Arial"/>
          <w:b w:val="0"/>
          <w:szCs w:val="22"/>
          <w:lang w:val="es-VE"/>
        </w:rPr>
      </w:pPr>
      <w:bookmarkStart w:id="145" w:name="_Toc445888001"/>
      <w:bookmarkStart w:id="146" w:name="_Toc157531430"/>
      <w:bookmarkStart w:id="147" w:name="_Toc445217104"/>
      <w:bookmarkEnd w:id="144"/>
      <w:r w:rsidRPr="00AF3649">
        <w:rPr>
          <w:rFonts w:cs="Arial"/>
          <w:b w:val="0"/>
          <w:szCs w:val="22"/>
          <w:lang w:val="es-VE"/>
        </w:rPr>
        <w:t>Reuniones</w:t>
      </w:r>
      <w:bookmarkEnd w:id="145"/>
      <w:bookmarkEnd w:id="146"/>
    </w:p>
    <w:p w14:paraId="68DECD71" w14:textId="7BF79B0C" w:rsidR="00651D17" w:rsidRPr="00AF3649" w:rsidRDefault="00651D17" w:rsidP="00651D17">
      <w:pPr>
        <w:spacing w:before="0"/>
        <w:ind w:left="1418"/>
        <w:jc w:val="both"/>
        <w:rPr>
          <w:rFonts w:cs="Arial"/>
          <w:sz w:val="22"/>
          <w:szCs w:val="22"/>
          <w:lang w:val="es-VE"/>
        </w:rPr>
      </w:pPr>
      <w:r w:rsidRPr="00AF3649">
        <w:rPr>
          <w:rFonts w:cs="Arial"/>
          <w:sz w:val="22"/>
          <w:szCs w:val="22"/>
          <w:lang w:val="es-VE"/>
        </w:rPr>
        <w:t xml:space="preserve">El CONTRATISTA deberá participar </w:t>
      </w:r>
      <w:proofErr w:type="gramStart"/>
      <w:r w:rsidRPr="00AF3649">
        <w:rPr>
          <w:rFonts w:cs="Arial"/>
          <w:sz w:val="22"/>
          <w:szCs w:val="22"/>
          <w:lang w:val="es-VE"/>
        </w:rPr>
        <w:t>de los pre</w:t>
      </w:r>
      <w:proofErr w:type="gramEnd"/>
      <w:r w:rsidRPr="00AF3649">
        <w:rPr>
          <w:rFonts w:cs="Arial"/>
          <w:sz w:val="22"/>
          <w:szCs w:val="22"/>
          <w:lang w:val="es-VE"/>
        </w:rPr>
        <w:t xml:space="preserve"> </w:t>
      </w:r>
      <w:proofErr w:type="spellStart"/>
      <w:r w:rsidRPr="00AF3649">
        <w:rPr>
          <w:rFonts w:cs="Arial"/>
          <w:sz w:val="22"/>
          <w:szCs w:val="22"/>
          <w:lang w:val="es-VE"/>
        </w:rPr>
        <w:t>spud</w:t>
      </w:r>
      <w:proofErr w:type="spellEnd"/>
      <w:r w:rsidRPr="00AF3649">
        <w:rPr>
          <w:rFonts w:cs="Arial"/>
          <w:sz w:val="22"/>
          <w:szCs w:val="22"/>
          <w:lang w:val="es-VE"/>
        </w:rPr>
        <w:t xml:space="preserve"> meetings y en los workshops de perforación, compartiendo con la EMPRESA los análisis de riesgos y performance y, en caso </w:t>
      </w:r>
      <w:r w:rsidR="5DDBCAD3" w:rsidRPr="00AF3649">
        <w:rPr>
          <w:rFonts w:cs="Arial"/>
          <w:sz w:val="22"/>
          <w:szCs w:val="22"/>
          <w:lang w:val="es-VE"/>
        </w:rPr>
        <w:t>de ser</w:t>
      </w:r>
      <w:r w:rsidRPr="00AF3649">
        <w:rPr>
          <w:rFonts w:cs="Arial"/>
          <w:sz w:val="22"/>
          <w:szCs w:val="22"/>
          <w:lang w:val="es-VE"/>
        </w:rPr>
        <w:t xml:space="preserve"> necesario, sugerir la modificación del plan de actividades. Aproximadamente 48 horas antes del comienzo de cada actividad y aproximadamente 48 horas luego de finalizada la actividad, el CONTRATISTA deberá participar de reuniones con la EMPRESA para revisar los planes de ejecución de las tareas. </w:t>
      </w:r>
    </w:p>
    <w:p w14:paraId="04390D40" w14:textId="77777777" w:rsidR="00651D17" w:rsidRPr="00AF3649" w:rsidRDefault="00651D17" w:rsidP="00651D17">
      <w:pPr>
        <w:spacing w:before="0"/>
        <w:ind w:left="1418"/>
        <w:jc w:val="both"/>
        <w:rPr>
          <w:rFonts w:cs="Arial"/>
          <w:sz w:val="22"/>
          <w:szCs w:val="22"/>
          <w:lang w:val="es-VE"/>
        </w:rPr>
      </w:pPr>
      <w:r w:rsidRPr="00AF3649">
        <w:rPr>
          <w:rFonts w:cs="Arial"/>
          <w:sz w:val="22"/>
          <w:szCs w:val="22"/>
          <w:lang w:val="es-VE"/>
        </w:rPr>
        <w:t>Adicionalmente, deberá participar de las reuniones de seguridad inmediatamente antes del comienzo de cada actividad y ante cualquier cambio en los planes de la operación. Estas reuniones de planificación deberán tener la calidad suficiente para identificar y reducir los riesgos asociados al mínimo practicable.</w:t>
      </w:r>
      <w:bookmarkEnd w:id="147"/>
      <w:r w:rsidRPr="00AF3649">
        <w:rPr>
          <w:rFonts w:cs="Arial"/>
          <w:sz w:val="22"/>
          <w:szCs w:val="22"/>
          <w:lang w:val="es-VE"/>
        </w:rPr>
        <w:t xml:space="preserve"> </w:t>
      </w:r>
    </w:p>
    <w:p w14:paraId="7CACD882" w14:textId="77777777" w:rsidR="00651D17" w:rsidRPr="00AF3649" w:rsidRDefault="00651D17" w:rsidP="00651D17">
      <w:pPr>
        <w:pStyle w:val="Ttulo3"/>
        <w:rPr>
          <w:rFonts w:cs="Arial"/>
          <w:b w:val="0"/>
          <w:szCs w:val="22"/>
          <w:lang w:val="es-VE"/>
        </w:rPr>
      </w:pPr>
      <w:bookmarkStart w:id="148" w:name="_Toc445888002"/>
      <w:bookmarkStart w:id="149" w:name="_Toc157531431"/>
      <w:bookmarkStart w:id="150" w:name="_Toc445217108"/>
      <w:r w:rsidRPr="00AF3649">
        <w:rPr>
          <w:rFonts w:cs="Arial"/>
          <w:b w:val="0"/>
          <w:szCs w:val="22"/>
          <w:lang w:val="es-VE"/>
        </w:rPr>
        <w:t>Entrenamiento del personal de la EMPRESA</w:t>
      </w:r>
      <w:bookmarkEnd w:id="148"/>
      <w:bookmarkEnd w:id="149"/>
    </w:p>
    <w:p w14:paraId="47920623" w14:textId="5A7C914A" w:rsidR="00651D17" w:rsidRPr="00AF3649" w:rsidRDefault="00651D17" w:rsidP="00651D17">
      <w:pPr>
        <w:spacing w:before="0"/>
        <w:ind w:left="1418"/>
        <w:jc w:val="both"/>
        <w:rPr>
          <w:rFonts w:cs="Arial"/>
          <w:sz w:val="22"/>
          <w:szCs w:val="22"/>
          <w:lang w:val="es-VE"/>
        </w:rPr>
      </w:pPr>
      <w:r w:rsidRPr="00AF3649">
        <w:rPr>
          <w:rFonts w:cs="Arial"/>
          <w:sz w:val="22"/>
          <w:szCs w:val="22"/>
          <w:lang w:val="es-VE"/>
        </w:rPr>
        <w:t xml:space="preserve">Sujeto a disponibilidad de espacio y alojamiento, el CONTRATISTA deberá permitir el entrenamiento de personal de la EMPRESA a bordo de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brindando acceso a todas las áreas de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sin restricciones. Cualquier salvedad debe ser acordada con </w:t>
      </w:r>
      <w:r w:rsidR="00EF1E46">
        <w:rPr>
          <w:rFonts w:cs="Arial"/>
          <w:sz w:val="22"/>
          <w:szCs w:val="22"/>
          <w:lang w:val="es-VE"/>
        </w:rPr>
        <w:t xml:space="preserve">el </w:t>
      </w:r>
      <w:r w:rsidR="0079455D">
        <w:rPr>
          <w:rFonts w:cs="Arial"/>
          <w:sz w:val="22"/>
          <w:szCs w:val="22"/>
          <w:lang w:val="es-VE"/>
        </w:rPr>
        <w:t>Superintendente de Operaciones de la Empresa</w:t>
      </w:r>
      <w:r w:rsidRPr="00AF3649">
        <w:rPr>
          <w:rFonts w:cs="Arial"/>
          <w:sz w:val="22"/>
          <w:szCs w:val="22"/>
          <w:lang w:val="es-VE"/>
        </w:rPr>
        <w:t xml:space="preserve">. El CONTRATISTA deberá colaborar en todo sentido y brindar los medios a su alcance para el entrenamiento de dicho personal. </w:t>
      </w:r>
      <w:bookmarkEnd w:id="150"/>
    </w:p>
    <w:p w14:paraId="6BDC690A" w14:textId="77777777" w:rsidR="00636D1A" w:rsidRPr="00AF3649" w:rsidRDefault="00636D1A" w:rsidP="00636D1A">
      <w:pPr>
        <w:pStyle w:val="Ttulo3"/>
        <w:rPr>
          <w:rFonts w:cs="Arial"/>
          <w:b w:val="0"/>
          <w:szCs w:val="22"/>
          <w:lang w:val="es-VE"/>
        </w:rPr>
      </w:pPr>
      <w:bookmarkStart w:id="151" w:name="_Toc445888003"/>
      <w:bookmarkStart w:id="152" w:name="_Toc157531432"/>
      <w:r w:rsidRPr="00AF3649">
        <w:rPr>
          <w:rFonts w:cs="Arial"/>
          <w:b w:val="0"/>
          <w:szCs w:val="22"/>
          <w:lang w:val="es-VE"/>
        </w:rPr>
        <w:t>Adecuación, certificación y operatividad de facilidades</w:t>
      </w:r>
      <w:bookmarkEnd w:id="151"/>
      <w:bookmarkEnd w:id="152"/>
    </w:p>
    <w:p w14:paraId="7816EAD0" w14:textId="77777777" w:rsidR="008F27E6" w:rsidRPr="00AF3649" w:rsidRDefault="008F27E6" w:rsidP="00636D1A">
      <w:pPr>
        <w:spacing w:before="0" w:after="0"/>
        <w:ind w:left="1418"/>
        <w:jc w:val="both"/>
        <w:rPr>
          <w:rFonts w:cs="Arial"/>
          <w:sz w:val="22"/>
          <w:szCs w:val="22"/>
          <w:lang w:val="es-VE"/>
        </w:rPr>
      </w:pPr>
      <w:r w:rsidRPr="00AF3649">
        <w:rPr>
          <w:rFonts w:cs="Arial"/>
          <w:sz w:val="22"/>
          <w:szCs w:val="22"/>
          <w:lang w:val="es-VE"/>
        </w:rPr>
        <w:t xml:space="preserve">El </w:t>
      </w:r>
      <w:r w:rsidR="00636D1A" w:rsidRPr="00AF3649">
        <w:rPr>
          <w:rFonts w:cs="Arial"/>
          <w:sz w:val="22"/>
          <w:szCs w:val="22"/>
          <w:lang w:val="es-VE"/>
        </w:rPr>
        <w:t>CONTRATISTA</w:t>
      </w:r>
      <w:r w:rsidRPr="00AF3649">
        <w:rPr>
          <w:rFonts w:cs="Arial"/>
          <w:sz w:val="22"/>
          <w:szCs w:val="22"/>
          <w:lang w:val="es-VE"/>
        </w:rPr>
        <w:t xml:space="preserve"> proporcionará adecuaciones, certificaciones y operatividad de las siguientes facilidades:</w:t>
      </w:r>
      <w:bookmarkEnd w:id="131"/>
    </w:p>
    <w:p w14:paraId="6526B97F" w14:textId="77777777" w:rsidR="008F27E6" w:rsidRPr="00AF3649" w:rsidRDefault="008F27E6" w:rsidP="00F638EE">
      <w:pPr>
        <w:pStyle w:val="Prrafodelista"/>
        <w:numPr>
          <w:ilvl w:val="0"/>
          <w:numId w:val="14"/>
        </w:numPr>
        <w:spacing w:before="0" w:after="0"/>
        <w:ind w:left="2137" w:hanging="357"/>
        <w:jc w:val="both"/>
        <w:rPr>
          <w:rFonts w:cs="Arial"/>
          <w:sz w:val="22"/>
          <w:szCs w:val="22"/>
          <w:lang w:val="es-VE"/>
        </w:rPr>
      </w:pPr>
      <w:bookmarkStart w:id="153" w:name="_Toc445217073"/>
      <w:r w:rsidRPr="00AF3649">
        <w:rPr>
          <w:rFonts w:cs="Arial"/>
          <w:sz w:val="22"/>
          <w:szCs w:val="22"/>
          <w:lang w:val="es-VE"/>
        </w:rPr>
        <w:t xml:space="preserve">Cubierta de helicóptero certificada por la </w:t>
      </w:r>
      <w:r w:rsidR="007049F5" w:rsidRPr="00AF3649">
        <w:rPr>
          <w:rFonts w:cs="Arial"/>
          <w:sz w:val="22"/>
          <w:szCs w:val="22"/>
          <w:lang w:val="es-VE"/>
        </w:rPr>
        <w:t>A</w:t>
      </w:r>
      <w:r w:rsidRPr="00AF3649">
        <w:rPr>
          <w:rFonts w:cs="Arial"/>
          <w:sz w:val="22"/>
          <w:szCs w:val="22"/>
          <w:lang w:val="es-VE"/>
        </w:rPr>
        <w:t>utoridad</w:t>
      </w:r>
      <w:r w:rsidR="00150251" w:rsidRPr="00AF3649">
        <w:rPr>
          <w:rFonts w:cs="Arial"/>
          <w:sz w:val="22"/>
          <w:szCs w:val="22"/>
          <w:lang w:val="es-VE"/>
        </w:rPr>
        <w:t xml:space="preserve"> de </w:t>
      </w:r>
      <w:r w:rsidR="007049F5" w:rsidRPr="00AF3649">
        <w:rPr>
          <w:rFonts w:cs="Arial"/>
          <w:sz w:val="22"/>
          <w:szCs w:val="22"/>
          <w:lang w:val="es-VE"/>
        </w:rPr>
        <w:t>A</w:t>
      </w:r>
      <w:r w:rsidR="00150251" w:rsidRPr="00AF3649">
        <w:rPr>
          <w:rFonts w:cs="Arial"/>
          <w:sz w:val="22"/>
          <w:szCs w:val="22"/>
          <w:lang w:val="es-VE"/>
        </w:rPr>
        <w:t xml:space="preserve">viación </w:t>
      </w:r>
      <w:r w:rsidR="007049F5" w:rsidRPr="00AF3649">
        <w:rPr>
          <w:rFonts w:cs="Arial"/>
          <w:sz w:val="22"/>
          <w:szCs w:val="22"/>
          <w:lang w:val="es-VE"/>
        </w:rPr>
        <w:t>C</w:t>
      </w:r>
      <w:r w:rsidR="00150251" w:rsidRPr="00AF3649">
        <w:rPr>
          <w:rFonts w:cs="Arial"/>
          <w:sz w:val="22"/>
          <w:szCs w:val="22"/>
          <w:lang w:val="es-VE"/>
        </w:rPr>
        <w:t xml:space="preserve">ivil de </w:t>
      </w:r>
      <w:r w:rsidR="00E349C9" w:rsidRPr="00AF3649">
        <w:rPr>
          <w:rFonts w:cs="Arial"/>
          <w:sz w:val="22"/>
          <w:szCs w:val="22"/>
          <w:lang w:val="es-VE"/>
        </w:rPr>
        <w:t>México</w:t>
      </w:r>
      <w:r w:rsidR="00150251" w:rsidRPr="00AF3649">
        <w:rPr>
          <w:rFonts w:cs="Arial"/>
          <w:sz w:val="22"/>
          <w:szCs w:val="22"/>
          <w:lang w:val="es-VE"/>
        </w:rPr>
        <w:t xml:space="preserve"> dependiente de la SCT</w:t>
      </w:r>
      <w:r w:rsidRPr="00AF3649">
        <w:rPr>
          <w:rFonts w:cs="Arial"/>
          <w:sz w:val="22"/>
          <w:szCs w:val="22"/>
          <w:lang w:val="es-VE"/>
        </w:rPr>
        <w:t xml:space="preserve"> y para dar aterrizaje y despegue </w:t>
      </w:r>
      <w:r w:rsidR="00E349C9" w:rsidRPr="00AF3649">
        <w:rPr>
          <w:rFonts w:cs="Arial"/>
          <w:sz w:val="22"/>
          <w:szCs w:val="22"/>
          <w:lang w:val="es-VE"/>
        </w:rPr>
        <w:t xml:space="preserve">de </w:t>
      </w:r>
      <w:r w:rsidR="007049F5" w:rsidRPr="00AF3649">
        <w:rPr>
          <w:rFonts w:cs="Arial"/>
          <w:sz w:val="22"/>
          <w:szCs w:val="22"/>
          <w:lang w:val="es-VE"/>
        </w:rPr>
        <w:t xml:space="preserve">helicópteros </w:t>
      </w:r>
      <w:r w:rsidRPr="00AF3649">
        <w:rPr>
          <w:rFonts w:cs="Arial"/>
          <w:sz w:val="22"/>
          <w:szCs w:val="22"/>
          <w:lang w:val="es-VE"/>
        </w:rPr>
        <w:t xml:space="preserve">del tipo EC225, </w:t>
      </w:r>
      <w:proofErr w:type="spellStart"/>
      <w:r w:rsidRPr="00AF3649">
        <w:rPr>
          <w:rFonts w:cs="Arial"/>
          <w:sz w:val="22"/>
          <w:szCs w:val="22"/>
          <w:lang w:val="es-VE"/>
        </w:rPr>
        <w:t>Sikorsky</w:t>
      </w:r>
      <w:proofErr w:type="spellEnd"/>
      <w:r w:rsidRPr="00AF3649">
        <w:rPr>
          <w:rFonts w:cs="Arial"/>
          <w:sz w:val="22"/>
          <w:szCs w:val="22"/>
          <w:lang w:val="es-VE"/>
        </w:rPr>
        <w:t xml:space="preserve"> S-92 o similar;</w:t>
      </w:r>
      <w:bookmarkEnd w:id="153"/>
    </w:p>
    <w:p w14:paraId="660E69B2" w14:textId="77777777" w:rsidR="004373C2" w:rsidRPr="00AF3649" w:rsidRDefault="004373C2" w:rsidP="00F638EE">
      <w:pPr>
        <w:pStyle w:val="Prrafodelista"/>
        <w:numPr>
          <w:ilvl w:val="0"/>
          <w:numId w:val="14"/>
        </w:numPr>
        <w:spacing w:before="0" w:after="0"/>
        <w:ind w:left="2137" w:hanging="357"/>
        <w:jc w:val="both"/>
        <w:rPr>
          <w:rFonts w:cs="Arial"/>
          <w:sz w:val="22"/>
          <w:szCs w:val="22"/>
          <w:lang w:val="es-VE"/>
        </w:rPr>
      </w:pPr>
      <w:bookmarkStart w:id="154" w:name="_Toc445217074"/>
      <w:r w:rsidRPr="00AF3649">
        <w:rPr>
          <w:rFonts w:cs="Arial"/>
          <w:sz w:val="22"/>
          <w:szCs w:val="22"/>
          <w:lang w:val="es-VE"/>
        </w:rPr>
        <w:t>Medio</w:t>
      </w:r>
      <w:r w:rsidR="008F27E6" w:rsidRPr="00AF3649">
        <w:rPr>
          <w:rFonts w:cs="Arial"/>
          <w:sz w:val="22"/>
          <w:szCs w:val="22"/>
          <w:lang w:val="es-VE"/>
        </w:rPr>
        <w:t xml:space="preserve"> para la transferencia de personal</w:t>
      </w:r>
      <w:r w:rsidR="00E349C9" w:rsidRPr="00AF3649">
        <w:rPr>
          <w:rFonts w:cs="Arial"/>
          <w:sz w:val="22"/>
          <w:szCs w:val="22"/>
          <w:lang w:val="es-VE"/>
        </w:rPr>
        <w:t xml:space="preserve"> mediante una </w:t>
      </w:r>
      <w:r w:rsidR="00B96DEA" w:rsidRPr="00AF3649">
        <w:rPr>
          <w:rFonts w:cs="Arial"/>
          <w:sz w:val="22"/>
          <w:szCs w:val="22"/>
          <w:lang w:val="es-VE"/>
        </w:rPr>
        <w:t xml:space="preserve">canastilla </w:t>
      </w:r>
      <w:r w:rsidR="00E349C9" w:rsidRPr="00AF3649">
        <w:rPr>
          <w:rFonts w:cs="Arial"/>
          <w:sz w:val="22"/>
          <w:szCs w:val="22"/>
          <w:lang w:val="es-VE"/>
        </w:rPr>
        <w:t>Billy P</w:t>
      </w:r>
      <w:r w:rsidRPr="00AF3649">
        <w:rPr>
          <w:rFonts w:cs="Arial"/>
          <w:sz w:val="22"/>
          <w:szCs w:val="22"/>
          <w:lang w:val="es-VE"/>
        </w:rPr>
        <w:t xml:space="preserve">ugh del tipo BPC X904-B para 8 personas certificada. </w:t>
      </w:r>
      <w:bookmarkEnd w:id="154"/>
      <w:r w:rsidRPr="00AF3649">
        <w:rPr>
          <w:rFonts w:cs="Arial"/>
          <w:sz w:val="22"/>
          <w:szCs w:val="22"/>
          <w:lang w:val="es-VE"/>
        </w:rPr>
        <w:t xml:space="preserve">Medios certificados para la carga y descarga de suministros desde y hacia la Plataforma </w:t>
      </w:r>
      <w:proofErr w:type="spellStart"/>
      <w:r w:rsidRPr="00AF3649">
        <w:rPr>
          <w:rFonts w:cs="Arial"/>
          <w:sz w:val="22"/>
          <w:szCs w:val="22"/>
          <w:lang w:val="es-VE"/>
        </w:rPr>
        <w:t>Autoelevable</w:t>
      </w:r>
      <w:proofErr w:type="spellEnd"/>
      <w:r w:rsidRPr="00AF3649">
        <w:rPr>
          <w:rFonts w:cs="Arial"/>
          <w:sz w:val="22"/>
          <w:szCs w:val="22"/>
          <w:lang w:val="es-VE"/>
        </w:rPr>
        <w:t>.</w:t>
      </w:r>
    </w:p>
    <w:p w14:paraId="1AD12710" w14:textId="77777777" w:rsidR="008F27E6" w:rsidRPr="00AF3649" w:rsidRDefault="008F27E6" w:rsidP="00F638EE">
      <w:pPr>
        <w:pStyle w:val="Prrafodelista"/>
        <w:numPr>
          <w:ilvl w:val="0"/>
          <w:numId w:val="14"/>
        </w:numPr>
        <w:spacing w:before="0" w:after="0"/>
        <w:ind w:left="2137" w:hanging="357"/>
        <w:jc w:val="both"/>
        <w:rPr>
          <w:rFonts w:cs="Arial"/>
          <w:sz w:val="22"/>
          <w:szCs w:val="22"/>
          <w:lang w:val="es-VE"/>
        </w:rPr>
      </w:pPr>
      <w:bookmarkStart w:id="155" w:name="_Toc445217075"/>
      <w:r w:rsidRPr="00AF3649">
        <w:rPr>
          <w:rFonts w:cs="Arial"/>
          <w:sz w:val="22"/>
          <w:szCs w:val="22"/>
          <w:lang w:val="es-VE"/>
        </w:rPr>
        <w:t xml:space="preserve">Líneas de amarre, facilidades de transferencia de líquidos y sólidos a granel (mangueras, acoples, </w:t>
      </w:r>
      <w:proofErr w:type="spellStart"/>
      <w:r w:rsidRPr="00AF3649">
        <w:rPr>
          <w:rFonts w:cs="Arial"/>
          <w:sz w:val="22"/>
          <w:szCs w:val="22"/>
          <w:lang w:val="es-VE"/>
        </w:rPr>
        <w:t>etc</w:t>
      </w:r>
      <w:proofErr w:type="spellEnd"/>
      <w:r w:rsidRPr="00AF3649">
        <w:rPr>
          <w:rFonts w:cs="Arial"/>
          <w:sz w:val="22"/>
          <w:szCs w:val="22"/>
          <w:lang w:val="es-VE"/>
        </w:rPr>
        <w:t>), incluyendo todos los reemplazos, para que la carga y descarga de los barcos pueda ser efectuada por ambos lados (babor y estribor).</w:t>
      </w:r>
      <w:bookmarkStart w:id="156" w:name="_Toc445217076"/>
      <w:bookmarkEnd w:id="155"/>
      <w:r w:rsidR="001D72F1" w:rsidRPr="00AF3649">
        <w:rPr>
          <w:rFonts w:cs="Arial"/>
          <w:sz w:val="22"/>
          <w:szCs w:val="22"/>
          <w:lang w:val="es-VE"/>
        </w:rPr>
        <w:t xml:space="preserve"> </w:t>
      </w:r>
      <w:r w:rsidRPr="00AF3649">
        <w:rPr>
          <w:rFonts w:cs="Arial"/>
          <w:sz w:val="22"/>
          <w:szCs w:val="22"/>
          <w:lang w:val="es-VE"/>
        </w:rPr>
        <w:t xml:space="preserve">Protectores de impacto para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w:t>
      </w:r>
      <w:bookmarkEnd w:id="156"/>
    </w:p>
    <w:p w14:paraId="5679E994" w14:textId="77777777" w:rsidR="00651D17" w:rsidRPr="00AF3649" w:rsidRDefault="00651D17" w:rsidP="00651D17">
      <w:pPr>
        <w:pStyle w:val="Ttulo3"/>
        <w:rPr>
          <w:rFonts w:cs="Arial"/>
          <w:b w:val="0"/>
          <w:szCs w:val="22"/>
          <w:lang w:val="es-VE"/>
        </w:rPr>
      </w:pPr>
      <w:bookmarkStart w:id="157" w:name="_Toc445888004"/>
      <w:bookmarkStart w:id="158" w:name="_Toc157531433"/>
      <w:bookmarkStart w:id="159" w:name="_Toc445217050"/>
      <w:bookmarkStart w:id="160" w:name="_Toc445217077"/>
      <w:r w:rsidRPr="00AF3649">
        <w:rPr>
          <w:rFonts w:cs="Arial"/>
          <w:b w:val="0"/>
          <w:szCs w:val="22"/>
          <w:lang w:val="es-VE"/>
        </w:rPr>
        <w:lastRenderedPageBreak/>
        <w:t>Alojamiento, servicios de limpieza de habitación, lavandería y alimentación</w:t>
      </w:r>
      <w:bookmarkEnd w:id="157"/>
      <w:bookmarkEnd w:id="158"/>
    </w:p>
    <w:p w14:paraId="24536E51" w14:textId="77777777" w:rsidR="00651D17" w:rsidRPr="00AF3649" w:rsidRDefault="00651D17" w:rsidP="00651D17">
      <w:pPr>
        <w:spacing w:before="0"/>
        <w:ind w:left="1418"/>
        <w:jc w:val="both"/>
        <w:rPr>
          <w:rFonts w:cs="Arial"/>
          <w:sz w:val="22"/>
          <w:szCs w:val="22"/>
          <w:lang w:val="es-VE"/>
        </w:rPr>
      </w:pPr>
      <w:r w:rsidRPr="00AF3649">
        <w:rPr>
          <w:rFonts w:cs="Arial"/>
          <w:sz w:val="22"/>
          <w:szCs w:val="22"/>
          <w:lang w:val="es-VE"/>
        </w:rPr>
        <w:t xml:space="preserve">El CONTRATISTA deberá proveer alojamiento, servicios de limpieza de habitación, lavandería y alimentación </w:t>
      </w:r>
      <w:r w:rsidR="00821C4D" w:rsidRPr="00AF3649">
        <w:rPr>
          <w:rFonts w:cs="Arial"/>
          <w:sz w:val="22"/>
          <w:szCs w:val="22"/>
          <w:lang w:val="es-VE"/>
        </w:rPr>
        <w:t>a su personal</w:t>
      </w:r>
      <w:r w:rsidRPr="00AF3649">
        <w:rPr>
          <w:rFonts w:cs="Arial"/>
          <w:sz w:val="22"/>
          <w:szCs w:val="22"/>
          <w:lang w:val="es-VE"/>
        </w:rPr>
        <w:t xml:space="preserve"> en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con disponibilidad para alojar, brindar servicio de limpieza, lavandería y dar alimentación a un mínimo de </w:t>
      </w:r>
      <w:r w:rsidR="00406C54" w:rsidRPr="00AF3649">
        <w:rPr>
          <w:rFonts w:cs="Arial"/>
          <w:sz w:val="22"/>
          <w:szCs w:val="22"/>
          <w:lang w:val="es-VE"/>
        </w:rPr>
        <w:t>50</w:t>
      </w:r>
      <w:r w:rsidR="000837C1" w:rsidRPr="00AF3649">
        <w:rPr>
          <w:rFonts w:cs="Arial"/>
          <w:sz w:val="22"/>
          <w:szCs w:val="22"/>
          <w:lang w:val="es-VE"/>
        </w:rPr>
        <w:t xml:space="preserve"> </w:t>
      </w:r>
      <w:r w:rsidRPr="00AF3649">
        <w:rPr>
          <w:rFonts w:cs="Arial"/>
          <w:sz w:val="22"/>
          <w:szCs w:val="22"/>
          <w:lang w:val="es-VE"/>
        </w:rPr>
        <w:t>personas del GRUPO EMPRESA.</w:t>
      </w:r>
    </w:p>
    <w:p w14:paraId="211CC64D" w14:textId="77777777" w:rsidR="00AC4C87" w:rsidRPr="00AF3649" w:rsidRDefault="00651D17" w:rsidP="00651D17">
      <w:pPr>
        <w:spacing w:before="0"/>
        <w:ind w:left="1418"/>
        <w:jc w:val="both"/>
        <w:rPr>
          <w:rStyle w:val="Refdecomentario"/>
        </w:rPr>
      </w:pPr>
      <w:r w:rsidRPr="00AF3649">
        <w:rPr>
          <w:rFonts w:cs="Arial"/>
          <w:sz w:val="22"/>
          <w:szCs w:val="22"/>
          <w:lang w:val="es-VE"/>
        </w:rPr>
        <w:t xml:space="preserve">La EMPRESA tendrá el derecho de inspeccionar cualquier alojamiento, comedores y facilidades médicas en cualquier momento. </w:t>
      </w:r>
      <w:r w:rsidR="00821C4D" w:rsidRPr="00AF3649">
        <w:rPr>
          <w:rFonts w:cs="Arial"/>
          <w:sz w:val="22"/>
          <w:szCs w:val="22"/>
          <w:lang w:val="es-VE"/>
        </w:rPr>
        <w:t xml:space="preserve">EL </w:t>
      </w:r>
      <w:r w:rsidRPr="00AF3649">
        <w:rPr>
          <w:rFonts w:cs="Arial"/>
          <w:sz w:val="22"/>
          <w:szCs w:val="22"/>
          <w:lang w:val="es-VE"/>
        </w:rPr>
        <w:t>CONTRATISTA deberá cumplir con todos los procedimientos, normativa y legislación aplicables en materia de seguridad e higiene</w:t>
      </w:r>
      <w:bookmarkEnd w:id="159"/>
      <w:r w:rsidR="00AC4C87" w:rsidRPr="00AF3649">
        <w:rPr>
          <w:rStyle w:val="Refdecomentario"/>
          <w:lang w:val="es-VE"/>
        </w:rPr>
        <w:t>.</w:t>
      </w:r>
      <w:r w:rsidR="00AC4C87" w:rsidRPr="00AF3649" w:rsidDel="00E00D9A">
        <w:rPr>
          <w:rStyle w:val="Refdecomentario"/>
        </w:rPr>
        <w:t xml:space="preserve"> </w:t>
      </w:r>
    </w:p>
    <w:p w14:paraId="3FCE03DA" w14:textId="77777777" w:rsidR="00651D17" w:rsidRPr="00AF3649" w:rsidRDefault="00AC4C87" w:rsidP="00520B7B">
      <w:pPr>
        <w:spacing w:before="0"/>
        <w:ind w:left="1418"/>
        <w:jc w:val="both"/>
        <w:rPr>
          <w:rFonts w:cs="Arial"/>
          <w:b/>
          <w:szCs w:val="22"/>
          <w:lang w:val="es-VE"/>
        </w:rPr>
      </w:pPr>
      <w:r w:rsidRPr="00AF3649">
        <w:rPr>
          <w:rStyle w:val="Refdecomentario"/>
          <w:sz w:val="22"/>
          <w:szCs w:val="28"/>
        </w:rPr>
        <w:t xml:space="preserve">EL CONTRATISTA deberá garantizar el cumplimiento del servicio de limpieza de habitación, </w:t>
      </w:r>
      <w:r w:rsidR="005445D4" w:rsidRPr="00AF3649">
        <w:rPr>
          <w:rStyle w:val="Refdecomentario"/>
          <w:sz w:val="22"/>
          <w:szCs w:val="28"/>
        </w:rPr>
        <w:t>lavandería</w:t>
      </w:r>
      <w:r w:rsidRPr="00AF3649">
        <w:rPr>
          <w:rStyle w:val="Refdecomentario"/>
          <w:sz w:val="22"/>
          <w:szCs w:val="28"/>
        </w:rPr>
        <w:t xml:space="preserve"> y alimentación para todo el personal en la Plataforma </w:t>
      </w:r>
      <w:proofErr w:type="spellStart"/>
      <w:r w:rsidRPr="00AF3649">
        <w:rPr>
          <w:rStyle w:val="Refdecomentario"/>
          <w:sz w:val="22"/>
          <w:szCs w:val="28"/>
        </w:rPr>
        <w:t>Autoelevable</w:t>
      </w:r>
      <w:proofErr w:type="spellEnd"/>
      <w:r w:rsidRPr="00AF3649">
        <w:rPr>
          <w:rStyle w:val="Refdecomentario"/>
          <w:sz w:val="22"/>
          <w:szCs w:val="28"/>
        </w:rPr>
        <w:t xml:space="preserve">. </w:t>
      </w:r>
      <w:bookmarkStart w:id="161" w:name="_Toc445217051"/>
    </w:p>
    <w:p w14:paraId="05820709" w14:textId="77777777" w:rsidR="00651D17" w:rsidRPr="00AF3649" w:rsidRDefault="00651D17" w:rsidP="00651D17">
      <w:pPr>
        <w:spacing w:before="0"/>
        <w:ind w:left="1418"/>
        <w:jc w:val="both"/>
        <w:rPr>
          <w:rFonts w:cs="Arial"/>
          <w:sz w:val="22"/>
          <w:szCs w:val="22"/>
          <w:lang w:val="es-VE"/>
        </w:rPr>
      </w:pPr>
      <w:r w:rsidRPr="00AF3649">
        <w:rPr>
          <w:rFonts w:cs="Arial"/>
          <w:sz w:val="22"/>
          <w:szCs w:val="22"/>
          <w:lang w:val="es-VE"/>
        </w:rPr>
        <w:t xml:space="preserve">El CONTRATISTA deberá proveer el servicio de enfermería y contar con los insumos medicinales necesarios para </w:t>
      </w:r>
      <w:r w:rsidR="00B96DEA" w:rsidRPr="00AF3649">
        <w:rPr>
          <w:rFonts w:cs="Arial"/>
          <w:sz w:val="22"/>
          <w:szCs w:val="22"/>
          <w:lang w:val="es-VE"/>
        </w:rPr>
        <w:t xml:space="preserve">brindar </w:t>
      </w:r>
      <w:r w:rsidRPr="00AF3649">
        <w:rPr>
          <w:rFonts w:cs="Arial"/>
          <w:sz w:val="22"/>
          <w:szCs w:val="22"/>
          <w:lang w:val="es-VE"/>
        </w:rPr>
        <w:t xml:space="preserve">primeros auxilios en la Plataforma </w:t>
      </w:r>
      <w:proofErr w:type="spellStart"/>
      <w:r w:rsidRPr="00AF3649">
        <w:rPr>
          <w:rFonts w:cs="Arial"/>
          <w:sz w:val="22"/>
          <w:szCs w:val="22"/>
          <w:lang w:val="es-VE"/>
        </w:rPr>
        <w:t>Autoelevable</w:t>
      </w:r>
      <w:proofErr w:type="spellEnd"/>
      <w:r w:rsidRPr="00AF3649">
        <w:rPr>
          <w:rFonts w:cs="Arial"/>
          <w:sz w:val="22"/>
          <w:szCs w:val="22"/>
          <w:lang w:val="es-VE"/>
        </w:rPr>
        <w:t>.</w:t>
      </w:r>
    </w:p>
    <w:p w14:paraId="554777B8" w14:textId="77777777" w:rsidR="00651D17" w:rsidRPr="00AF3649" w:rsidRDefault="00651D17" w:rsidP="00651D17">
      <w:pPr>
        <w:spacing w:before="0"/>
        <w:ind w:left="1418"/>
        <w:jc w:val="both"/>
        <w:rPr>
          <w:rFonts w:cs="Arial"/>
          <w:sz w:val="22"/>
          <w:szCs w:val="22"/>
          <w:lang w:val="es-VE"/>
        </w:rPr>
      </w:pPr>
      <w:r w:rsidRPr="00AF3649">
        <w:rPr>
          <w:rFonts w:cs="Arial"/>
          <w:sz w:val="22"/>
          <w:szCs w:val="22"/>
          <w:lang w:val="es-VE"/>
        </w:rPr>
        <w:t xml:space="preserve">Deberá contar con una habitación en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w:t>
      </w:r>
      <w:r w:rsidR="001F453C" w:rsidRPr="00AF3649">
        <w:rPr>
          <w:rFonts w:cs="Arial"/>
          <w:sz w:val="22"/>
          <w:szCs w:val="22"/>
          <w:lang w:val="es-VE"/>
        </w:rPr>
        <w:t xml:space="preserve">que </w:t>
      </w:r>
      <w:r w:rsidRPr="00AF3649">
        <w:rPr>
          <w:rFonts w:cs="Arial"/>
          <w:sz w:val="22"/>
          <w:szCs w:val="22"/>
          <w:lang w:val="es-VE"/>
        </w:rPr>
        <w:t>se utilizará exclusivamente como enfermería y deberá estar diseñada y equipada para tal fin, junto con los suministros médicos adecuados.</w:t>
      </w:r>
    </w:p>
    <w:p w14:paraId="6FD7B70A" w14:textId="77777777" w:rsidR="00651D17" w:rsidRPr="00AF3649" w:rsidRDefault="00530962" w:rsidP="00651D17">
      <w:pPr>
        <w:spacing w:before="0"/>
        <w:ind w:left="1418"/>
        <w:jc w:val="both"/>
        <w:rPr>
          <w:rFonts w:cs="Arial"/>
          <w:b/>
          <w:sz w:val="22"/>
          <w:szCs w:val="22"/>
          <w:lang w:val="es-VE"/>
        </w:rPr>
      </w:pPr>
      <w:r w:rsidRPr="00AF3649">
        <w:rPr>
          <w:rFonts w:cs="Arial"/>
          <w:sz w:val="22"/>
          <w:szCs w:val="22"/>
          <w:lang w:val="es-VE"/>
        </w:rPr>
        <w:t xml:space="preserve">El CONTRATISTA será responsable por la selección y contratación de </w:t>
      </w:r>
      <w:r w:rsidR="00651D17" w:rsidRPr="00AF3649">
        <w:rPr>
          <w:rFonts w:cs="Arial"/>
          <w:sz w:val="22"/>
          <w:szCs w:val="22"/>
          <w:lang w:val="es-VE"/>
        </w:rPr>
        <w:t xml:space="preserve">médicos </w:t>
      </w:r>
      <w:r w:rsidRPr="00AF3649">
        <w:rPr>
          <w:rFonts w:cs="Arial"/>
          <w:sz w:val="22"/>
          <w:szCs w:val="22"/>
          <w:lang w:val="es-VE"/>
        </w:rPr>
        <w:t xml:space="preserve">para trabajar a bordo de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w:t>
      </w:r>
      <w:r w:rsidR="00163E22" w:rsidRPr="00AF3649">
        <w:rPr>
          <w:rFonts w:cs="Arial"/>
          <w:sz w:val="22"/>
          <w:szCs w:val="22"/>
          <w:lang w:val="es-VE"/>
        </w:rPr>
        <w:t xml:space="preserve">La </w:t>
      </w:r>
      <w:r w:rsidR="00651D17" w:rsidRPr="00AF3649">
        <w:rPr>
          <w:rFonts w:cs="Arial"/>
          <w:sz w:val="22"/>
          <w:szCs w:val="22"/>
          <w:lang w:val="es-VE"/>
        </w:rPr>
        <w:t>EMPRESA</w:t>
      </w:r>
      <w:r w:rsidRPr="00AF3649">
        <w:rPr>
          <w:rFonts w:cs="Arial"/>
          <w:sz w:val="22"/>
          <w:szCs w:val="22"/>
          <w:lang w:val="es-VE"/>
        </w:rPr>
        <w:t xml:space="preserve"> se reserva el derecho de solicitar el cambio de personal médico si considera que no cumple los requisitos necesarios para el correcto desempeño de la función. </w:t>
      </w:r>
    </w:p>
    <w:p w14:paraId="08D969DC" w14:textId="77777777" w:rsidR="00651D17" w:rsidRPr="00AF3649" w:rsidRDefault="00651D17" w:rsidP="00651D17">
      <w:pPr>
        <w:spacing w:before="0"/>
        <w:ind w:left="1418"/>
        <w:jc w:val="both"/>
        <w:rPr>
          <w:rFonts w:cs="Arial"/>
          <w:sz w:val="22"/>
          <w:szCs w:val="22"/>
          <w:lang w:val="es-VE"/>
        </w:rPr>
      </w:pPr>
      <w:r w:rsidRPr="00AF3649">
        <w:rPr>
          <w:rFonts w:cs="Arial"/>
          <w:sz w:val="22"/>
          <w:szCs w:val="22"/>
          <w:lang w:val="es-VE"/>
        </w:rPr>
        <w:t>El CONTRATISTA será completamente responsable después del desembarco en tierra de cualquier manejo o tratamiento médico posterior</w:t>
      </w:r>
      <w:r w:rsidR="00530962" w:rsidRPr="00AF3649">
        <w:rPr>
          <w:rFonts w:cs="Arial"/>
          <w:sz w:val="22"/>
          <w:szCs w:val="22"/>
          <w:lang w:val="es-VE"/>
        </w:rPr>
        <w:t xml:space="preserve"> para el personal del CONTRATISTA</w:t>
      </w:r>
      <w:r w:rsidRPr="00AF3649">
        <w:rPr>
          <w:rFonts w:cs="Arial"/>
          <w:sz w:val="22"/>
          <w:szCs w:val="22"/>
          <w:lang w:val="es-VE"/>
        </w:rPr>
        <w:t xml:space="preserve">. </w:t>
      </w:r>
    </w:p>
    <w:p w14:paraId="376FDF6E" w14:textId="77777777" w:rsidR="002103C1" w:rsidRPr="00AF3649" w:rsidRDefault="002103C1" w:rsidP="002103C1">
      <w:pPr>
        <w:pStyle w:val="Ttulo3"/>
        <w:rPr>
          <w:rFonts w:cs="Arial"/>
          <w:b w:val="0"/>
          <w:szCs w:val="22"/>
          <w:lang w:val="es-VE"/>
        </w:rPr>
      </w:pPr>
      <w:bookmarkStart w:id="162" w:name="_Toc157531434"/>
      <w:r w:rsidRPr="00AF3649">
        <w:rPr>
          <w:rFonts w:cs="Arial"/>
          <w:b w:val="0"/>
          <w:szCs w:val="22"/>
          <w:lang w:val="es-VE"/>
        </w:rPr>
        <w:t>Sistema de Evacuación de Emergencia – MEDEVAC</w:t>
      </w:r>
      <w:bookmarkEnd w:id="162"/>
    </w:p>
    <w:p w14:paraId="06B77565" w14:textId="49C75B93" w:rsidR="002103C1" w:rsidRPr="00AF3649" w:rsidRDefault="002103C1" w:rsidP="002103C1">
      <w:pPr>
        <w:spacing w:before="0"/>
        <w:ind w:left="1418"/>
        <w:jc w:val="both"/>
        <w:rPr>
          <w:rFonts w:cs="Arial"/>
          <w:sz w:val="22"/>
          <w:szCs w:val="22"/>
          <w:lang w:val="es-VE"/>
        </w:rPr>
      </w:pPr>
      <w:r w:rsidRPr="00AF3649">
        <w:rPr>
          <w:rFonts w:cs="Arial"/>
          <w:sz w:val="22"/>
          <w:szCs w:val="22"/>
          <w:lang w:val="es-VE"/>
        </w:rPr>
        <w:t xml:space="preserve">En caso de ser requerido por la EMPRESA, el CONTRATISTA proveerá un Helicóptero </w:t>
      </w:r>
      <w:r w:rsidR="00825C55">
        <w:rPr>
          <w:rFonts w:cs="Arial"/>
          <w:sz w:val="22"/>
          <w:szCs w:val="22"/>
          <w:lang w:val="es-VE"/>
        </w:rPr>
        <w:t>para uso</w:t>
      </w:r>
      <w:r w:rsidRPr="00AF3649">
        <w:rPr>
          <w:rFonts w:cs="Arial"/>
          <w:sz w:val="22"/>
          <w:szCs w:val="22"/>
          <w:lang w:val="es-VE"/>
        </w:rPr>
        <w:t xml:space="preserve"> MEDEVAC como alternativa del traslado vía marítima, </w:t>
      </w:r>
      <w:r w:rsidR="00825C55">
        <w:rPr>
          <w:rFonts w:cs="Arial"/>
          <w:sz w:val="22"/>
          <w:szCs w:val="22"/>
          <w:lang w:val="es-VE"/>
        </w:rPr>
        <w:t>ante</w:t>
      </w:r>
      <w:r w:rsidRPr="00AF3649">
        <w:rPr>
          <w:rFonts w:cs="Arial"/>
          <w:sz w:val="22"/>
          <w:szCs w:val="22"/>
          <w:lang w:val="es-VE"/>
        </w:rPr>
        <w:t xml:space="preserve"> una eventual contingencia que requiriera el uso de este medio para evacuaciones desde la Plataforma </w:t>
      </w:r>
      <w:proofErr w:type="spellStart"/>
      <w:r w:rsidRPr="00AF3649">
        <w:rPr>
          <w:rFonts w:cs="Arial"/>
          <w:sz w:val="22"/>
          <w:szCs w:val="22"/>
          <w:lang w:val="es-VE"/>
        </w:rPr>
        <w:t>Autoelevable</w:t>
      </w:r>
      <w:proofErr w:type="spellEnd"/>
      <w:r w:rsidRPr="00AF3649">
        <w:rPr>
          <w:rFonts w:cs="Arial"/>
          <w:sz w:val="22"/>
          <w:szCs w:val="22"/>
          <w:lang w:val="es-VE"/>
        </w:rPr>
        <w:t>, o traslado urgente de personal hacia la misma.</w:t>
      </w:r>
    </w:p>
    <w:p w14:paraId="037A1413" w14:textId="77777777" w:rsidR="002103C1" w:rsidRPr="00AF3649" w:rsidRDefault="002103C1" w:rsidP="002103C1">
      <w:pPr>
        <w:spacing w:before="0"/>
        <w:ind w:left="1418"/>
        <w:jc w:val="both"/>
        <w:rPr>
          <w:rFonts w:cs="Arial"/>
          <w:sz w:val="22"/>
          <w:szCs w:val="22"/>
          <w:lang w:val="es-VE"/>
        </w:rPr>
      </w:pPr>
      <w:r w:rsidRPr="00AF3649">
        <w:rPr>
          <w:rFonts w:cs="Arial"/>
          <w:sz w:val="22"/>
          <w:szCs w:val="22"/>
          <w:lang w:val="es-VE"/>
        </w:rPr>
        <w:t>La EMPRESA exigirá las certificaciones de operación y mantenimiento correspondiente que habiliten la operación de vuelo sobre el mar, según estándares nacionales e internacionales.  La EMPRESA podrá auditar el subcontratista y helicóptero a utilizar.</w:t>
      </w:r>
    </w:p>
    <w:p w14:paraId="43E28098" w14:textId="77777777" w:rsidR="003A0965" w:rsidRPr="00AF3649" w:rsidRDefault="003A0965" w:rsidP="002103C1">
      <w:pPr>
        <w:spacing w:before="0"/>
        <w:ind w:left="1418"/>
        <w:jc w:val="both"/>
        <w:rPr>
          <w:rFonts w:cs="Arial"/>
          <w:sz w:val="22"/>
          <w:szCs w:val="22"/>
          <w:lang w:val="es-VE"/>
        </w:rPr>
      </w:pPr>
      <w:r w:rsidRPr="00AF3649">
        <w:rPr>
          <w:rFonts w:cs="Arial"/>
          <w:sz w:val="22"/>
          <w:szCs w:val="22"/>
          <w:lang w:val="es-VE"/>
        </w:rPr>
        <w:t xml:space="preserve">Este servicio estará disponible para cualquier persona que se encuentre a bordo de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y será</w:t>
      </w:r>
      <w:r w:rsidR="00E00D9A" w:rsidRPr="00AF3649">
        <w:rPr>
          <w:rFonts w:cs="Arial"/>
          <w:sz w:val="22"/>
          <w:szCs w:val="22"/>
          <w:lang w:val="es-VE"/>
        </w:rPr>
        <w:t xml:space="preserve"> Solicitado por el Medico de la Plataforma </w:t>
      </w:r>
      <w:proofErr w:type="spellStart"/>
      <w:r w:rsidR="00E00D9A" w:rsidRPr="00AF3649">
        <w:rPr>
          <w:rFonts w:cs="Arial"/>
          <w:sz w:val="22"/>
          <w:szCs w:val="22"/>
          <w:lang w:val="es-VE"/>
        </w:rPr>
        <w:t>Autoelevable</w:t>
      </w:r>
      <w:proofErr w:type="spellEnd"/>
      <w:r w:rsidR="00E00D9A" w:rsidRPr="00AF3649">
        <w:rPr>
          <w:rFonts w:cs="Arial"/>
          <w:sz w:val="22"/>
          <w:szCs w:val="22"/>
          <w:lang w:val="es-VE"/>
        </w:rPr>
        <w:t xml:space="preserve">. </w:t>
      </w:r>
    </w:p>
    <w:p w14:paraId="6A4C78CD" w14:textId="77777777" w:rsidR="00651D17" w:rsidRPr="00AF3649" w:rsidRDefault="00651D17" w:rsidP="00651D17">
      <w:pPr>
        <w:pStyle w:val="Ttulo3"/>
        <w:rPr>
          <w:rFonts w:cs="Arial"/>
          <w:b w:val="0"/>
          <w:szCs w:val="22"/>
          <w:lang w:val="es-VE"/>
        </w:rPr>
      </w:pPr>
      <w:bookmarkStart w:id="163" w:name="_Toc445888006"/>
      <w:bookmarkStart w:id="164" w:name="_Toc157531435"/>
      <w:bookmarkStart w:id="165" w:name="_Toc445217052"/>
      <w:bookmarkEnd w:id="161"/>
      <w:r w:rsidRPr="00AF3649">
        <w:rPr>
          <w:rFonts w:cs="Arial"/>
          <w:b w:val="0"/>
          <w:szCs w:val="22"/>
          <w:lang w:val="es-VE"/>
        </w:rPr>
        <w:lastRenderedPageBreak/>
        <w:t>Helipuerto</w:t>
      </w:r>
      <w:bookmarkEnd w:id="163"/>
      <w:bookmarkEnd w:id="164"/>
    </w:p>
    <w:bookmarkEnd w:id="165"/>
    <w:p w14:paraId="5CCA957A" w14:textId="60031B7C" w:rsidR="008417E3" w:rsidRPr="00AF3649" w:rsidRDefault="008417E3" w:rsidP="008417E3">
      <w:pPr>
        <w:ind w:left="1418"/>
        <w:jc w:val="both"/>
        <w:rPr>
          <w:rFonts w:cs="Arial"/>
          <w:sz w:val="22"/>
          <w:szCs w:val="22"/>
          <w:lang w:val="es-VE"/>
        </w:rPr>
      </w:pPr>
      <w:r w:rsidRPr="00AF3649">
        <w:rPr>
          <w:rFonts w:cs="Arial"/>
          <w:sz w:val="22"/>
          <w:szCs w:val="22"/>
          <w:lang w:val="es-VE"/>
        </w:rPr>
        <w:t xml:space="preserve">La plataforma de operación de helicópteros o </w:t>
      </w:r>
      <w:r w:rsidR="00B27E0B" w:rsidRPr="00AF3649">
        <w:rPr>
          <w:rFonts w:cs="Arial"/>
          <w:sz w:val="22"/>
          <w:szCs w:val="22"/>
          <w:lang w:val="es-VE"/>
        </w:rPr>
        <w:t>helipuerto</w:t>
      </w:r>
      <w:r w:rsidRPr="00AF3649">
        <w:rPr>
          <w:rFonts w:cs="Arial"/>
          <w:sz w:val="22"/>
          <w:szCs w:val="22"/>
          <w:lang w:val="es-VE"/>
        </w:rPr>
        <w:t xml:space="preserve"> deberá estar certificada/homologada para realizar operaciones de vuelo con helicópteros por la Autoridad </w:t>
      </w:r>
      <w:r w:rsidR="008A13E2">
        <w:rPr>
          <w:rFonts w:cs="Arial"/>
          <w:sz w:val="22"/>
          <w:szCs w:val="22"/>
          <w:lang w:val="es-VE"/>
        </w:rPr>
        <w:t xml:space="preserve">local </w:t>
      </w:r>
      <w:r w:rsidRPr="00AF3649">
        <w:rPr>
          <w:rFonts w:cs="Arial"/>
          <w:sz w:val="22"/>
          <w:szCs w:val="22"/>
          <w:lang w:val="es-VE"/>
        </w:rPr>
        <w:t>competente</w:t>
      </w:r>
      <w:r w:rsidR="00625E85" w:rsidRPr="00AF3649">
        <w:rPr>
          <w:rFonts w:cs="Arial"/>
          <w:sz w:val="22"/>
          <w:szCs w:val="22"/>
          <w:lang w:val="es-VE"/>
        </w:rPr>
        <w:t>,</w:t>
      </w:r>
      <w:r w:rsidRPr="00AF3649">
        <w:rPr>
          <w:rFonts w:cs="Arial"/>
          <w:sz w:val="22"/>
          <w:szCs w:val="22"/>
          <w:lang w:val="es-VE"/>
        </w:rPr>
        <w:t xml:space="preserve"> 15 días antes del inicio de las operaciones, </w:t>
      </w:r>
      <w:r w:rsidR="00625E85" w:rsidRPr="00AF3649">
        <w:rPr>
          <w:rFonts w:cs="Arial"/>
          <w:sz w:val="22"/>
          <w:szCs w:val="22"/>
          <w:lang w:val="es-VE"/>
        </w:rPr>
        <w:t xml:space="preserve">a </w:t>
      </w:r>
      <w:r w:rsidRPr="00AF3649">
        <w:rPr>
          <w:rFonts w:cs="Arial"/>
          <w:sz w:val="22"/>
          <w:szCs w:val="22"/>
          <w:lang w:val="es-VE"/>
        </w:rPr>
        <w:t xml:space="preserve">efectos tener tiempo de levantar las observaciones que eventualmente surjan de la inspección previa. </w:t>
      </w:r>
    </w:p>
    <w:p w14:paraId="48265ACB" w14:textId="77777777" w:rsidR="00CB33F3" w:rsidRPr="00AF3649" w:rsidRDefault="00CB33F3" w:rsidP="00CB33F3">
      <w:pPr>
        <w:pStyle w:val="Ttulo3"/>
        <w:rPr>
          <w:rFonts w:cs="Arial"/>
          <w:b w:val="0"/>
          <w:szCs w:val="22"/>
          <w:lang w:val="es-VE"/>
        </w:rPr>
      </w:pPr>
      <w:bookmarkStart w:id="166" w:name="_Toc157531436"/>
      <w:r w:rsidRPr="00AF3649">
        <w:rPr>
          <w:rFonts w:cs="Arial"/>
          <w:b w:val="0"/>
          <w:szCs w:val="22"/>
          <w:lang w:val="es-VE"/>
        </w:rPr>
        <w:t>Servicio de Helicóptero – Traslado de personal</w:t>
      </w:r>
      <w:bookmarkEnd w:id="166"/>
    </w:p>
    <w:p w14:paraId="79A98C59" w14:textId="77777777" w:rsidR="00CB33F3" w:rsidRPr="00AF3649" w:rsidRDefault="00CB33F3" w:rsidP="00CB33F3">
      <w:pPr>
        <w:spacing w:before="0"/>
        <w:ind w:left="1418"/>
        <w:jc w:val="both"/>
        <w:rPr>
          <w:rFonts w:cs="Arial"/>
          <w:sz w:val="22"/>
          <w:szCs w:val="22"/>
          <w:lang w:val="es-VE"/>
        </w:rPr>
      </w:pPr>
      <w:r w:rsidRPr="00AF3649">
        <w:rPr>
          <w:rFonts w:cs="Arial"/>
          <w:sz w:val="22"/>
          <w:szCs w:val="22"/>
          <w:lang w:val="es-VE"/>
        </w:rPr>
        <w:t>En caso de ser requerido por la EMPRESA, el CONTRATISTA proveerá un Helicóptero para traslado de personal</w:t>
      </w:r>
      <w:r w:rsidR="003864F4" w:rsidRPr="00AF3649">
        <w:rPr>
          <w:rFonts w:cs="Arial"/>
          <w:sz w:val="22"/>
          <w:szCs w:val="22"/>
          <w:lang w:val="es-VE"/>
        </w:rPr>
        <w:t>,</w:t>
      </w:r>
      <w:r w:rsidRPr="00AF3649">
        <w:rPr>
          <w:rFonts w:cs="Arial"/>
          <w:sz w:val="22"/>
          <w:szCs w:val="22"/>
          <w:lang w:val="es-VE"/>
        </w:rPr>
        <w:t xml:space="preserve"> como alternativa del traslado vía marítima, para un eventual uso de este medio desde la Plataforma </w:t>
      </w:r>
      <w:proofErr w:type="spellStart"/>
      <w:r w:rsidRPr="00AF3649">
        <w:rPr>
          <w:rFonts w:cs="Arial"/>
          <w:sz w:val="22"/>
          <w:szCs w:val="22"/>
          <w:lang w:val="es-VE"/>
        </w:rPr>
        <w:t>Autoelevable</w:t>
      </w:r>
      <w:proofErr w:type="spellEnd"/>
      <w:r w:rsidRPr="00AF3649">
        <w:rPr>
          <w:rFonts w:cs="Arial"/>
          <w:sz w:val="22"/>
          <w:szCs w:val="22"/>
          <w:lang w:val="es-VE"/>
        </w:rPr>
        <w:t>, o traslado de personal hacia la misma.</w:t>
      </w:r>
      <w:r w:rsidR="003864F4" w:rsidRPr="00AF3649">
        <w:rPr>
          <w:rFonts w:cs="Arial"/>
          <w:sz w:val="22"/>
          <w:szCs w:val="22"/>
          <w:lang w:val="es-VE"/>
        </w:rPr>
        <w:t xml:space="preserve"> Deberá ofrecer distintas capacidades según cantidad de personas.</w:t>
      </w:r>
      <w:r w:rsidR="00CA7C10" w:rsidRPr="00AF3649">
        <w:rPr>
          <w:rFonts w:cs="Arial"/>
          <w:sz w:val="22"/>
          <w:szCs w:val="22"/>
          <w:lang w:val="es-VE"/>
        </w:rPr>
        <w:t xml:space="preserve"> El punto de salida del servicio será desde Villahermosa preferentemente.</w:t>
      </w:r>
    </w:p>
    <w:p w14:paraId="3BCC7070" w14:textId="77777777" w:rsidR="00CB33F3" w:rsidRPr="00AF3649" w:rsidRDefault="00CB33F3" w:rsidP="00CB33F3">
      <w:pPr>
        <w:spacing w:before="0"/>
        <w:ind w:left="1418"/>
        <w:jc w:val="both"/>
        <w:rPr>
          <w:rFonts w:cs="Arial"/>
          <w:sz w:val="22"/>
          <w:szCs w:val="22"/>
          <w:lang w:val="es-VE"/>
        </w:rPr>
      </w:pPr>
      <w:r w:rsidRPr="00AF3649">
        <w:rPr>
          <w:rFonts w:cs="Arial"/>
          <w:sz w:val="22"/>
          <w:szCs w:val="22"/>
          <w:lang w:val="es-VE"/>
        </w:rPr>
        <w:t>La EMPRESA exigirá las certificaciones de operación y mantenimiento correspondiente que habiliten la operación de vuelo sobre el mar, según estándares nacionales e internacionales.  La EMPRESA podrá auditar el subcontratista y helicóptero a utilizar.</w:t>
      </w:r>
    </w:p>
    <w:p w14:paraId="3639255D" w14:textId="77777777" w:rsidR="00CB33F3" w:rsidRPr="00AF3649" w:rsidRDefault="00CB33F3" w:rsidP="00CB33F3">
      <w:pPr>
        <w:spacing w:before="0"/>
        <w:ind w:left="1418"/>
        <w:jc w:val="both"/>
        <w:rPr>
          <w:rFonts w:cs="Arial"/>
          <w:sz w:val="22"/>
          <w:szCs w:val="22"/>
          <w:lang w:val="es-VE"/>
        </w:rPr>
      </w:pPr>
      <w:r w:rsidRPr="00AF3649">
        <w:rPr>
          <w:rFonts w:cs="Arial"/>
          <w:sz w:val="22"/>
          <w:szCs w:val="22"/>
          <w:lang w:val="es-VE"/>
        </w:rPr>
        <w:t xml:space="preserve">Este servicio estará disponible para cualquier persona que se encuentre a bordo de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y será activado </w:t>
      </w:r>
      <w:r w:rsidR="003864F4" w:rsidRPr="00AF3649">
        <w:rPr>
          <w:rFonts w:cs="Arial"/>
          <w:sz w:val="22"/>
          <w:szCs w:val="22"/>
          <w:lang w:val="es-VE"/>
        </w:rPr>
        <w:t xml:space="preserve">únicamente </w:t>
      </w:r>
      <w:r w:rsidRPr="00AF3649">
        <w:rPr>
          <w:rFonts w:cs="Arial"/>
          <w:sz w:val="22"/>
          <w:szCs w:val="22"/>
          <w:lang w:val="es-VE"/>
        </w:rPr>
        <w:t xml:space="preserve">por el </w:t>
      </w:r>
      <w:r w:rsidR="003864F4" w:rsidRPr="00AF3649">
        <w:rPr>
          <w:rFonts w:cs="Arial"/>
          <w:sz w:val="22"/>
          <w:szCs w:val="22"/>
          <w:lang w:val="es-VE"/>
        </w:rPr>
        <w:t>Gerente de Operaciones.</w:t>
      </w:r>
    </w:p>
    <w:p w14:paraId="26F67C06" w14:textId="77777777" w:rsidR="00636D1A" w:rsidRPr="00AF3649" w:rsidRDefault="00636D1A" w:rsidP="00636D1A">
      <w:pPr>
        <w:pStyle w:val="Ttulo3"/>
        <w:rPr>
          <w:rFonts w:cs="Arial"/>
          <w:b w:val="0"/>
          <w:szCs w:val="22"/>
          <w:lang w:val="es-VE"/>
        </w:rPr>
      </w:pPr>
      <w:bookmarkStart w:id="167" w:name="_Toc445888007"/>
      <w:bookmarkStart w:id="168" w:name="_Toc157531437"/>
      <w:r w:rsidRPr="00AF3649">
        <w:rPr>
          <w:rFonts w:cs="Arial"/>
          <w:b w:val="0"/>
          <w:szCs w:val="22"/>
          <w:lang w:val="es-VE"/>
        </w:rPr>
        <w:t>Misceláneos</w:t>
      </w:r>
      <w:bookmarkEnd w:id="167"/>
      <w:bookmarkEnd w:id="168"/>
    </w:p>
    <w:p w14:paraId="5F64CEF4" w14:textId="77777777" w:rsidR="00E34618" w:rsidRPr="00AF3649" w:rsidRDefault="00E34618" w:rsidP="00636D1A">
      <w:pPr>
        <w:spacing w:before="0" w:after="0"/>
        <w:ind w:left="1418"/>
        <w:jc w:val="both"/>
        <w:rPr>
          <w:rFonts w:cs="Arial"/>
          <w:sz w:val="22"/>
          <w:szCs w:val="22"/>
          <w:lang w:val="es-VE"/>
        </w:rPr>
      </w:pPr>
      <w:r w:rsidRPr="00AF3649">
        <w:rPr>
          <w:rFonts w:cs="Arial"/>
          <w:sz w:val="22"/>
          <w:szCs w:val="22"/>
          <w:lang w:val="es-VE"/>
        </w:rPr>
        <w:t>El CONTRATISTA proporcionará los siguientes requisitos adicionales:</w:t>
      </w:r>
      <w:bookmarkEnd w:id="160"/>
    </w:p>
    <w:p w14:paraId="651C274B" w14:textId="77777777" w:rsidR="00F07A1E" w:rsidRPr="00AF3649" w:rsidRDefault="00E34618" w:rsidP="00F638EE">
      <w:pPr>
        <w:pStyle w:val="Prrafodelista"/>
        <w:numPr>
          <w:ilvl w:val="0"/>
          <w:numId w:val="14"/>
        </w:numPr>
        <w:spacing w:before="0" w:after="0"/>
        <w:ind w:left="2137" w:hanging="357"/>
        <w:jc w:val="both"/>
        <w:rPr>
          <w:rFonts w:cs="Arial"/>
          <w:sz w:val="22"/>
          <w:szCs w:val="22"/>
          <w:lang w:val="es-VE"/>
        </w:rPr>
      </w:pPr>
      <w:bookmarkStart w:id="169" w:name="_Toc445217078"/>
      <w:r w:rsidRPr="00AF3649">
        <w:rPr>
          <w:rFonts w:cs="Arial"/>
          <w:sz w:val="22"/>
          <w:szCs w:val="22"/>
          <w:lang w:val="es-VE"/>
        </w:rPr>
        <w:t xml:space="preserve">Oficinas en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para personal del GRUPO EMPRESA</w:t>
      </w:r>
      <w:r w:rsidR="00F07A1E" w:rsidRPr="00AF3649">
        <w:rPr>
          <w:rFonts w:cs="Arial"/>
          <w:sz w:val="22"/>
          <w:szCs w:val="22"/>
          <w:lang w:val="es-VE"/>
        </w:rPr>
        <w:t>, como mínimo:</w:t>
      </w:r>
    </w:p>
    <w:p w14:paraId="0FCE5915" w14:textId="666EF9FD" w:rsidR="00F07A1E" w:rsidRPr="00AF3649" w:rsidRDefault="00F07A1E" w:rsidP="00F638EE">
      <w:pPr>
        <w:pStyle w:val="Prrafodelista"/>
        <w:numPr>
          <w:ilvl w:val="1"/>
          <w:numId w:val="14"/>
        </w:numPr>
        <w:spacing w:before="0" w:after="0"/>
        <w:jc w:val="both"/>
        <w:rPr>
          <w:rFonts w:cs="Arial"/>
          <w:sz w:val="22"/>
          <w:szCs w:val="22"/>
          <w:lang w:val="es-VE"/>
        </w:rPr>
      </w:pPr>
      <w:r w:rsidRPr="00AF3649">
        <w:rPr>
          <w:rFonts w:cs="Arial"/>
          <w:sz w:val="22"/>
          <w:szCs w:val="22"/>
          <w:lang w:val="es-VE"/>
        </w:rPr>
        <w:t xml:space="preserve">1 (una) oficina de Perforación, con un mínimo de </w:t>
      </w:r>
      <w:r w:rsidR="637C9301" w:rsidRPr="00AF3649">
        <w:rPr>
          <w:rFonts w:cs="Arial"/>
          <w:sz w:val="22"/>
          <w:szCs w:val="22"/>
          <w:lang w:val="es-VE"/>
        </w:rPr>
        <w:t>3</w:t>
      </w:r>
      <w:r w:rsidRPr="00AF3649">
        <w:rPr>
          <w:rFonts w:cs="Arial"/>
          <w:sz w:val="22"/>
          <w:szCs w:val="22"/>
          <w:lang w:val="es-VE"/>
        </w:rPr>
        <w:t xml:space="preserve"> (</w:t>
      </w:r>
      <w:r w:rsidR="64300AE3" w:rsidRPr="00AF3649">
        <w:rPr>
          <w:rFonts w:cs="Arial"/>
          <w:sz w:val="22"/>
          <w:szCs w:val="22"/>
          <w:lang w:val="es-VE"/>
        </w:rPr>
        <w:t>Tres</w:t>
      </w:r>
      <w:r w:rsidRPr="00AF3649">
        <w:rPr>
          <w:rFonts w:cs="Arial"/>
          <w:sz w:val="22"/>
          <w:szCs w:val="22"/>
          <w:lang w:val="es-VE"/>
        </w:rPr>
        <w:t>) puestos de trabajo para personal del GRUPO EMPRESA</w:t>
      </w:r>
      <w:r w:rsidR="00BD505B" w:rsidRPr="00AF3649">
        <w:rPr>
          <w:rFonts w:cs="Arial"/>
          <w:sz w:val="22"/>
          <w:szCs w:val="22"/>
          <w:lang w:val="es-VE"/>
        </w:rPr>
        <w:t>.</w:t>
      </w:r>
    </w:p>
    <w:p w14:paraId="72824B9A" w14:textId="77777777" w:rsidR="00DD22ED" w:rsidRPr="00AF3649" w:rsidRDefault="00DD22ED" w:rsidP="00F638EE">
      <w:pPr>
        <w:pStyle w:val="Prrafodelista"/>
        <w:numPr>
          <w:ilvl w:val="1"/>
          <w:numId w:val="14"/>
        </w:numPr>
        <w:spacing w:before="0" w:after="0"/>
        <w:jc w:val="both"/>
        <w:rPr>
          <w:rFonts w:cs="Arial"/>
          <w:sz w:val="22"/>
          <w:szCs w:val="22"/>
          <w:lang w:val="es-VE"/>
        </w:rPr>
      </w:pPr>
      <w:r w:rsidRPr="00AF3649">
        <w:rPr>
          <w:rFonts w:cs="Arial"/>
          <w:sz w:val="22"/>
          <w:szCs w:val="22"/>
          <w:lang w:val="es-VE"/>
        </w:rPr>
        <w:t>1 (una) oficina para personal de ingeniería con 5 (cinco) puestos de trabajo para personal del GRUPO EMPRESA.</w:t>
      </w:r>
    </w:p>
    <w:p w14:paraId="4E9FE98F" w14:textId="77777777" w:rsidR="00F07A1E" w:rsidRPr="00AF3649" w:rsidRDefault="00F07A1E" w:rsidP="00F638EE">
      <w:pPr>
        <w:pStyle w:val="Prrafodelista"/>
        <w:numPr>
          <w:ilvl w:val="1"/>
          <w:numId w:val="14"/>
        </w:numPr>
        <w:spacing w:before="0" w:after="0"/>
        <w:jc w:val="both"/>
        <w:rPr>
          <w:rFonts w:cs="Arial"/>
          <w:sz w:val="22"/>
          <w:szCs w:val="22"/>
          <w:lang w:val="es-VE"/>
        </w:rPr>
      </w:pPr>
      <w:r w:rsidRPr="00AF3649">
        <w:rPr>
          <w:rFonts w:cs="Arial"/>
          <w:sz w:val="22"/>
          <w:szCs w:val="22"/>
          <w:lang w:val="es-VE"/>
        </w:rPr>
        <w:t xml:space="preserve">1 (una) oficina con </w:t>
      </w:r>
      <w:r w:rsidR="007D180C" w:rsidRPr="00AF3649">
        <w:rPr>
          <w:rFonts w:cs="Arial"/>
          <w:sz w:val="22"/>
          <w:szCs w:val="22"/>
          <w:lang w:val="es-VE"/>
        </w:rPr>
        <w:t>6</w:t>
      </w:r>
      <w:r w:rsidRPr="00AF3649">
        <w:rPr>
          <w:rFonts w:cs="Arial"/>
          <w:sz w:val="22"/>
          <w:szCs w:val="22"/>
          <w:lang w:val="es-VE"/>
        </w:rPr>
        <w:t>(</w:t>
      </w:r>
      <w:r w:rsidR="005E37C1" w:rsidRPr="00AF3649">
        <w:rPr>
          <w:rFonts w:cs="Arial"/>
          <w:sz w:val="22"/>
          <w:szCs w:val="22"/>
          <w:lang w:val="es-VE"/>
        </w:rPr>
        <w:t>seis</w:t>
      </w:r>
      <w:r w:rsidRPr="00AF3649">
        <w:rPr>
          <w:rFonts w:cs="Arial"/>
          <w:sz w:val="22"/>
          <w:szCs w:val="22"/>
          <w:lang w:val="es-VE"/>
        </w:rPr>
        <w:t>) puestos de trabajo para personal del GRUPO EMPRESA.</w:t>
      </w:r>
    </w:p>
    <w:p w14:paraId="39B3C55B" w14:textId="77777777" w:rsidR="00E34618" w:rsidRPr="00AF3649" w:rsidRDefault="00F07A1E" w:rsidP="00F638EE">
      <w:pPr>
        <w:pStyle w:val="Prrafodelista"/>
        <w:numPr>
          <w:ilvl w:val="1"/>
          <w:numId w:val="14"/>
        </w:numPr>
        <w:spacing w:before="0" w:after="0"/>
        <w:jc w:val="both"/>
        <w:rPr>
          <w:rFonts w:cs="Arial"/>
          <w:sz w:val="22"/>
          <w:szCs w:val="22"/>
          <w:lang w:val="es-VE"/>
        </w:rPr>
      </w:pPr>
      <w:r w:rsidRPr="00AF3649">
        <w:rPr>
          <w:rFonts w:cs="Arial"/>
          <w:sz w:val="22"/>
          <w:szCs w:val="22"/>
          <w:lang w:val="es-VE"/>
        </w:rPr>
        <w:t>1 (una) sala de conferencias/reuniones con instalaciones para realizar videoconferencias</w:t>
      </w:r>
      <w:r w:rsidR="007854CD" w:rsidRPr="00AF3649">
        <w:rPr>
          <w:rFonts w:cs="Arial"/>
          <w:sz w:val="22"/>
          <w:szCs w:val="22"/>
          <w:lang w:val="es-VE"/>
        </w:rPr>
        <w:t xml:space="preserve"> y proyector</w:t>
      </w:r>
      <w:r w:rsidRPr="00AF3649">
        <w:rPr>
          <w:rFonts w:cs="Arial"/>
          <w:sz w:val="22"/>
          <w:szCs w:val="22"/>
          <w:lang w:val="es-VE"/>
        </w:rPr>
        <w:t xml:space="preserve"> para </w:t>
      </w:r>
      <w:r w:rsidR="007854CD" w:rsidRPr="00AF3649">
        <w:rPr>
          <w:rFonts w:cs="Arial"/>
          <w:sz w:val="22"/>
          <w:szCs w:val="22"/>
          <w:lang w:val="es-VE"/>
        </w:rPr>
        <w:t>un mínimo de 15</w:t>
      </w:r>
      <w:r w:rsidRPr="00AF3649">
        <w:rPr>
          <w:rFonts w:cs="Arial"/>
          <w:sz w:val="22"/>
          <w:szCs w:val="22"/>
          <w:lang w:val="es-VE"/>
        </w:rPr>
        <w:t xml:space="preserve"> (</w:t>
      </w:r>
      <w:r w:rsidR="007854CD" w:rsidRPr="00AF3649">
        <w:rPr>
          <w:rFonts w:cs="Arial"/>
          <w:sz w:val="22"/>
          <w:szCs w:val="22"/>
          <w:lang w:val="es-VE"/>
        </w:rPr>
        <w:t>quince)</w:t>
      </w:r>
      <w:r w:rsidRPr="00AF3649">
        <w:rPr>
          <w:rFonts w:cs="Arial"/>
          <w:sz w:val="22"/>
          <w:szCs w:val="22"/>
          <w:lang w:val="es-VE"/>
        </w:rPr>
        <w:t xml:space="preserve"> personas</w:t>
      </w:r>
      <w:bookmarkEnd w:id="169"/>
      <w:r w:rsidR="007854CD" w:rsidRPr="00AF3649">
        <w:rPr>
          <w:rFonts w:cs="Arial"/>
          <w:sz w:val="22"/>
          <w:szCs w:val="22"/>
          <w:lang w:val="es-VE"/>
        </w:rPr>
        <w:t>.</w:t>
      </w:r>
    </w:p>
    <w:p w14:paraId="057D0B0B" w14:textId="25B06BB9" w:rsidR="00406C54" w:rsidRPr="00AF3649" w:rsidRDefault="00406C54" w:rsidP="00F638EE">
      <w:pPr>
        <w:pStyle w:val="Prrafodelista"/>
        <w:numPr>
          <w:ilvl w:val="1"/>
          <w:numId w:val="14"/>
        </w:numPr>
        <w:spacing w:before="0" w:after="0"/>
        <w:jc w:val="both"/>
        <w:rPr>
          <w:rFonts w:cs="Arial"/>
          <w:sz w:val="22"/>
          <w:szCs w:val="22"/>
          <w:lang w:val="es-VE"/>
        </w:rPr>
      </w:pPr>
      <w:r w:rsidRPr="00AF3649">
        <w:rPr>
          <w:rFonts w:cs="Arial"/>
          <w:sz w:val="22"/>
          <w:szCs w:val="22"/>
          <w:lang w:val="es-VE"/>
        </w:rPr>
        <w:t xml:space="preserve">Cada oficina del GRUPO EMPRESA debe estar equipada al menos con 1 heladera, 1 cafetera y 1 </w:t>
      </w:r>
      <w:proofErr w:type="spellStart"/>
      <w:r w:rsidRPr="00AF3649">
        <w:rPr>
          <w:rFonts w:cs="Arial"/>
          <w:sz w:val="22"/>
          <w:szCs w:val="22"/>
          <w:lang w:val="es-VE"/>
        </w:rPr>
        <w:t>dispenser</w:t>
      </w:r>
      <w:proofErr w:type="spellEnd"/>
      <w:r w:rsidRPr="00AF3649">
        <w:rPr>
          <w:rFonts w:cs="Arial"/>
          <w:sz w:val="22"/>
          <w:szCs w:val="22"/>
          <w:lang w:val="es-VE"/>
        </w:rPr>
        <w:t xml:space="preserve"> de agua </w:t>
      </w:r>
      <w:r w:rsidR="002514CA">
        <w:rPr>
          <w:rFonts w:cs="Arial"/>
          <w:sz w:val="22"/>
          <w:szCs w:val="22"/>
          <w:lang w:val="es-VE"/>
        </w:rPr>
        <w:t xml:space="preserve">fría </w:t>
      </w:r>
      <w:r w:rsidRPr="00AF3649">
        <w:rPr>
          <w:rFonts w:cs="Arial"/>
          <w:sz w:val="22"/>
          <w:szCs w:val="22"/>
          <w:lang w:val="es-VE"/>
        </w:rPr>
        <w:t>|</w:t>
      </w:r>
      <w:r w:rsidR="007B17ED">
        <w:rPr>
          <w:rFonts w:cs="Arial"/>
          <w:sz w:val="22"/>
          <w:szCs w:val="22"/>
          <w:lang w:val="es-VE"/>
        </w:rPr>
        <w:t xml:space="preserve"> </w:t>
      </w:r>
      <w:r w:rsidRPr="00AF3649">
        <w:rPr>
          <w:rFonts w:cs="Arial"/>
          <w:sz w:val="22"/>
          <w:szCs w:val="22"/>
          <w:lang w:val="es-VE"/>
        </w:rPr>
        <w:t>caliente</w:t>
      </w:r>
    </w:p>
    <w:p w14:paraId="0C9FA238" w14:textId="4A795DD7" w:rsidR="00E34618" w:rsidRPr="00AF3649" w:rsidRDefault="3EDFEA29" w:rsidP="00F638EE">
      <w:pPr>
        <w:pStyle w:val="Prrafodelista"/>
        <w:numPr>
          <w:ilvl w:val="1"/>
          <w:numId w:val="14"/>
        </w:numPr>
        <w:spacing w:before="0" w:after="0" w:line="259" w:lineRule="auto"/>
        <w:jc w:val="both"/>
        <w:rPr>
          <w:rFonts w:cs="Arial"/>
          <w:sz w:val="22"/>
          <w:szCs w:val="22"/>
          <w:lang w:val="es-VE"/>
        </w:rPr>
      </w:pPr>
      <w:r w:rsidRPr="00AF3649">
        <w:rPr>
          <w:rFonts w:cs="Arial"/>
          <w:sz w:val="22"/>
          <w:szCs w:val="22"/>
          <w:lang w:val="es-VE"/>
        </w:rPr>
        <w:t xml:space="preserve">Sala de </w:t>
      </w:r>
      <w:r w:rsidR="007B17ED">
        <w:rPr>
          <w:rFonts w:cs="Arial"/>
          <w:sz w:val="22"/>
          <w:szCs w:val="22"/>
          <w:lang w:val="es-VE"/>
        </w:rPr>
        <w:t>televisión (opcional)</w:t>
      </w:r>
    </w:p>
    <w:p w14:paraId="555CE348" w14:textId="7B3E4A98" w:rsidR="3EDFEA29" w:rsidRPr="00AF3649" w:rsidRDefault="3EDFEA29" w:rsidP="00F638EE">
      <w:pPr>
        <w:pStyle w:val="Prrafodelista"/>
        <w:numPr>
          <w:ilvl w:val="1"/>
          <w:numId w:val="14"/>
        </w:numPr>
        <w:spacing w:before="0" w:after="0" w:line="259" w:lineRule="auto"/>
        <w:jc w:val="both"/>
        <w:rPr>
          <w:rFonts w:cs="Arial"/>
          <w:sz w:val="22"/>
          <w:szCs w:val="22"/>
          <w:lang w:val="es-VE"/>
        </w:rPr>
      </w:pPr>
      <w:r w:rsidRPr="00AF3649">
        <w:rPr>
          <w:rFonts w:cs="Arial"/>
          <w:sz w:val="22"/>
          <w:szCs w:val="22"/>
          <w:lang w:val="es-VE"/>
        </w:rPr>
        <w:t xml:space="preserve">Gimnasio </w:t>
      </w:r>
      <w:r w:rsidR="007B17ED">
        <w:rPr>
          <w:rFonts w:cs="Arial"/>
          <w:sz w:val="22"/>
          <w:szCs w:val="22"/>
          <w:lang w:val="es-VE"/>
        </w:rPr>
        <w:t>(opcional)</w:t>
      </w:r>
    </w:p>
    <w:p w14:paraId="03B5A6AF" w14:textId="77777777" w:rsidR="00651D17" w:rsidRPr="00AF3649" w:rsidRDefault="00651D17" w:rsidP="00651D17">
      <w:pPr>
        <w:pStyle w:val="Ttulo3"/>
        <w:rPr>
          <w:rFonts w:cs="Arial"/>
          <w:szCs w:val="22"/>
          <w:lang w:val="es-VE"/>
        </w:rPr>
      </w:pPr>
      <w:bookmarkStart w:id="170" w:name="_Toc445217111"/>
      <w:bookmarkStart w:id="171" w:name="_Toc445888008"/>
      <w:bookmarkStart w:id="172" w:name="_Toc157531438"/>
      <w:bookmarkStart w:id="173" w:name="_Toc445217105"/>
      <w:bookmarkStart w:id="174" w:name="_Toc445217099"/>
      <w:r w:rsidRPr="00AF3649">
        <w:rPr>
          <w:rFonts w:cs="Arial"/>
          <w:b w:val="0"/>
          <w:szCs w:val="22"/>
          <w:lang w:val="es-VE"/>
        </w:rPr>
        <w:lastRenderedPageBreak/>
        <w:t>Movilización y Desmovilización</w:t>
      </w:r>
      <w:bookmarkEnd w:id="170"/>
      <w:bookmarkEnd w:id="171"/>
      <w:bookmarkEnd w:id="172"/>
    </w:p>
    <w:p w14:paraId="7B38B4CB" w14:textId="77777777" w:rsidR="00A974F2" w:rsidRPr="00AF3649" w:rsidRDefault="00A974F2" w:rsidP="00A974F2">
      <w:pPr>
        <w:spacing w:before="0"/>
        <w:ind w:left="1418"/>
        <w:jc w:val="both"/>
        <w:rPr>
          <w:rFonts w:cs="Arial"/>
          <w:sz w:val="22"/>
          <w:szCs w:val="22"/>
        </w:rPr>
      </w:pPr>
      <w:r w:rsidRPr="00AF3649">
        <w:rPr>
          <w:rFonts w:cs="Arial"/>
          <w:sz w:val="22"/>
          <w:szCs w:val="22"/>
        </w:rPr>
        <w:t>Las coordenadas definitivas serán confirmadas por la EMPRESA</w:t>
      </w:r>
      <w:r w:rsidR="00EC69FD" w:rsidRPr="00AF3649">
        <w:rPr>
          <w:rFonts w:cs="Arial"/>
          <w:sz w:val="22"/>
          <w:szCs w:val="22"/>
        </w:rPr>
        <w:t>,</w:t>
      </w:r>
      <w:r w:rsidR="00DD22ED" w:rsidRPr="00AF3649">
        <w:rPr>
          <w:rFonts w:cs="Arial"/>
          <w:sz w:val="22"/>
          <w:szCs w:val="22"/>
        </w:rPr>
        <w:t xml:space="preserve"> </w:t>
      </w:r>
      <w:r w:rsidR="00EC69FD" w:rsidRPr="00AF3649">
        <w:rPr>
          <w:rFonts w:cs="Arial"/>
          <w:sz w:val="22"/>
          <w:szCs w:val="22"/>
        </w:rPr>
        <w:t xml:space="preserve">y comunicadas para su validación al CONTRATISTA, </w:t>
      </w:r>
      <w:r w:rsidRPr="00AF3649">
        <w:rPr>
          <w:rFonts w:cs="Arial"/>
          <w:sz w:val="22"/>
          <w:szCs w:val="22"/>
        </w:rPr>
        <w:t xml:space="preserve">hasta un máximo de </w:t>
      </w:r>
      <w:r w:rsidR="00530962" w:rsidRPr="00AF3649">
        <w:rPr>
          <w:rFonts w:cs="Arial"/>
          <w:sz w:val="22"/>
          <w:szCs w:val="22"/>
        </w:rPr>
        <w:t xml:space="preserve">quince (15) </w:t>
      </w:r>
      <w:r w:rsidRPr="00AF3649">
        <w:rPr>
          <w:rFonts w:cs="Arial"/>
          <w:sz w:val="22"/>
          <w:szCs w:val="22"/>
        </w:rPr>
        <w:t xml:space="preserve">días antes de la </w:t>
      </w:r>
      <w:r w:rsidRPr="00AF3649">
        <w:rPr>
          <w:rFonts w:cs="Arial"/>
          <w:sz w:val="22"/>
          <w:szCs w:val="22"/>
          <w:lang w:val="es-AR"/>
        </w:rPr>
        <w:t>Fecha Prevista para el Inicio del Primer Pozo</w:t>
      </w:r>
      <w:r w:rsidRPr="00AF3649">
        <w:rPr>
          <w:rFonts w:cs="Arial"/>
          <w:sz w:val="22"/>
          <w:szCs w:val="22"/>
        </w:rPr>
        <w:t>.</w:t>
      </w:r>
    </w:p>
    <w:p w14:paraId="752CE175" w14:textId="77777777" w:rsidR="00A974F2" w:rsidRPr="00AF3649" w:rsidRDefault="00A974F2" w:rsidP="00A974F2">
      <w:pPr>
        <w:spacing w:before="0"/>
        <w:ind w:left="1418"/>
        <w:jc w:val="both"/>
        <w:rPr>
          <w:rFonts w:cs="Arial"/>
          <w:sz w:val="22"/>
          <w:szCs w:val="22"/>
        </w:rPr>
      </w:pPr>
      <w:r w:rsidRPr="00AF3649">
        <w:rPr>
          <w:rFonts w:cs="Arial"/>
          <w:sz w:val="22"/>
          <w:szCs w:val="22"/>
        </w:rPr>
        <w:t xml:space="preserve">En el caso de que la Plataforma </w:t>
      </w:r>
      <w:proofErr w:type="spellStart"/>
      <w:r w:rsidRPr="00AF3649">
        <w:rPr>
          <w:rFonts w:cs="Arial"/>
          <w:sz w:val="22"/>
          <w:szCs w:val="22"/>
        </w:rPr>
        <w:t>Autoelevable</w:t>
      </w:r>
      <w:proofErr w:type="spellEnd"/>
      <w:r w:rsidRPr="00AF3649">
        <w:rPr>
          <w:rFonts w:cs="Arial"/>
          <w:sz w:val="22"/>
          <w:szCs w:val="22"/>
        </w:rPr>
        <w:t xml:space="preserve"> no pueda estar disponible y lista para comenzar el remolque a la Locación inicial en las fechas establecidas en el plan, el CONTRATISTA deberá informar inmediatamente </w:t>
      </w:r>
      <w:r w:rsidR="00FA7E62" w:rsidRPr="00AF3649">
        <w:rPr>
          <w:rFonts w:cs="Arial"/>
          <w:sz w:val="22"/>
          <w:szCs w:val="22"/>
        </w:rPr>
        <w:t xml:space="preserve">a la </w:t>
      </w:r>
      <w:r w:rsidRPr="00AF3649">
        <w:rPr>
          <w:rFonts w:cs="Arial"/>
          <w:sz w:val="22"/>
          <w:szCs w:val="22"/>
        </w:rPr>
        <w:t>EMPRESA.</w:t>
      </w:r>
    </w:p>
    <w:p w14:paraId="5BDA7368" w14:textId="77777777" w:rsidR="00651D17" w:rsidRPr="00AF3649" w:rsidRDefault="00651D17" w:rsidP="00651D17">
      <w:pPr>
        <w:spacing w:before="0"/>
        <w:ind w:left="1418"/>
        <w:jc w:val="both"/>
        <w:rPr>
          <w:rFonts w:cs="Arial"/>
          <w:sz w:val="22"/>
          <w:szCs w:val="22"/>
          <w:lang w:val="es-VE"/>
        </w:rPr>
      </w:pPr>
      <w:r w:rsidRPr="00AF3649">
        <w:rPr>
          <w:rFonts w:cs="Arial"/>
          <w:sz w:val="22"/>
          <w:szCs w:val="22"/>
          <w:lang w:val="es-VE"/>
        </w:rPr>
        <w:t xml:space="preserve">El CONTRATISTA deberá transportar a la primera locación designada por la EMPRESA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y el personal, contando con las embarcaciones que sean necesarias. Para ello deberá proveer, y sin limitación, el remolque o transporte (remolque en seco) de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a la posición inicial, el acondicionamiento de los equipos para la correcta realización de los trabajos, incluyendo la carga de materiales propios o del GRUPO EMPRESA y demás tareas que fueran necesarias para la puesta en marcha de la Plataforma </w:t>
      </w:r>
      <w:proofErr w:type="spellStart"/>
      <w:r w:rsidRPr="00AF3649">
        <w:rPr>
          <w:rFonts w:cs="Arial"/>
          <w:sz w:val="22"/>
          <w:szCs w:val="22"/>
          <w:lang w:val="es-VE"/>
        </w:rPr>
        <w:t>Autoelevable</w:t>
      </w:r>
      <w:proofErr w:type="spellEnd"/>
      <w:r w:rsidRPr="00AF3649">
        <w:rPr>
          <w:rFonts w:cs="Arial"/>
          <w:sz w:val="22"/>
          <w:szCs w:val="22"/>
          <w:lang w:val="es-VE"/>
        </w:rPr>
        <w:t>. La movilización finalizará con la aprobación de</w:t>
      </w:r>
      <w:r w:rsidR="005A532A" w:rsidRPr="00AF3649">
        <w:rPr>
          <w:rFonts w:cs="Arial"/>
          <w:sz w:val="22"/>
          <w:szCs w:val="22"/>
          <w:lang w:val="es-VE"/>
        </w:rPr>
        <w:t xml:space="preserve">l </w:t>
      </w:r>
      <w:r w:rsidR="00585AA9" w:rsidRPr="00AF3649">
        <w:rPr>
          <w:rFonts w:cs="Arial"/>
          <w:sz w:val="22"/>
          <w:szCs w:val="22"/>
          <w:lang w:val="es-VE"/>
        </w:rPr>
        <w:t>CHECK LIST DE ACEPTACIÓN DE LA PLATAFORMA AUTOELEVABLE previo al Inicio del Pozo, según lo establecido en el Estándar</w:t>
      </w:r>
      <w:r w:rsidR="002F1966" w:rsidRPr="00AF3649">
        <w:rPr>
          <w:rFonts w:cs="Arial"/>
          <w:sz w:val="22"/>
          <w:szCs w:val="22"/>
          <w:lang w:val="es-VE"/>
        </w:rPr>
        <w:t>.</w:t>
      </w:r>
    </w:p>
    <w:p w14:paraId="006B5CDF" w14:textId="77777777" w:rsidR="00AD4DAA" w:rsidRPr="002514CA" w:rsidRDefault="00AD4DAA" w:rsidP="00651D17">
      <w:pPr>
        <w:spacing w:before="0"/>
        <w:ind w:left="1418"/>
        <w:jc w:val="both"/>
        <w:rPr>
          <w:rFonts w:cs="Arial"/>
          <w:sz w:val="22"/>
          <w:szCs w:val="22"/>
          <w:lang w:val="es-AR"/>
        </w:rPr>
      </w:pPr>
      <w:r w:rsidRPr="002514CA">
        <w:rPr>
          <w:rFonts w:cs="Arial"/>
          <w:sz w:val="22"/>
          <w:szCs w:val="22"/>
          <w:lang w:val="es-AR"/>
        </w:rPr>
        <w:t>El CONTRATISTA</w:t>
      </w:r>
      <w:r w:rsidR="00530962" w:rsidRPr="002514CA">
        <w:rPr>
          <w:rFonts w:cs="Arial"/>
          <w:sz w:val="22"/>
          <w:szCs w:val="22"/>
          <w:lang w:val="es-AR"/>
        </w:rPr>
        <w:t xml:space="preserve"> será responsable por el relevamiento del lecho marino y </w:t>
      </w:r>
      <w:r w:rsidRPr="002514CA">
        <w:rPr>
          <w:rFonts w:cs="Arial"/>
          <w:sz w:val="22"/>
          <w:szCs w:val="22"/>
          <w:lang w:val="es-AR"/>
        </w:rPr>
        <w:t xml:space="preserve">del posicionamiento de la Plataforma </w:t>
      </w:r>
      <w:proofErr w:type="spellStart"/>
      <w:r w:rsidRPr="002514CA">
        <w:rPr>
          <w:rFonts w:cs="Arial"/>
          <w:sz w:val="22"/>
          <w:szCs w:val="22"/>
          <w:lang w:val="es-AR"/>
        </w:rPr>
        <w:t>Autoelevable</w:t>
      </w:r>
      <w:proofErr w:type="spellEnd"/>
      <w:r w:rsidR="00530962" w:rsidRPr="002514CA">
        <w:rPr>
          <w:rFonts w:cs="Arial"/>
          <w:sz w:val="22"/>
          <w:szCs w:val="22"/>
          <w:lang w:val="es-AR"/>
        </w:rPr>
        <w:t xml:space="preserve"> al arribo de la Locación</w:t>
      </w:r>
      <w:r w:rsidRPr="002514CA">
        <w:rPr>
          <w:rFonts w:cs="Arial"/>
          <w:sz w:val="22"/>
          <w:szCs w:val="22"/>
          <w:lang w:val="es-AR"/>
        </w:rPr>
        <w:t>.</w:t>
      </w:r>
      <w:r w:rsidR="00E23C05" w:rsidRPr="002514CA">
        <w:rPr>
          <w:rFonts w:cs="Arial"/>
          <w:sz w:val="22"/>
          <w:szCs w:val="22"/>
          <w:lang w:val="es-AR"/>
        </w:rPr>
        <w:t xml:space="preserve"> Esto también será de aplicación para las movilizaciones entre pozos.</w:t>
      </w:r>
    </w:p>
    <w:p w14:paraId="28330F36" w14:textId="77777777" w:rsidR="00485BC4" w:rsidRDefault="00485BC4" w:rsidP="00651D17">
      <w:pPr>
        <w:spacing w:before="0"/>
        <w:ind w:left="1418"/>
        <w:jc w:val="both"/>
        <w:rPr>
          <w:rFonts w:cs="Arial"/>
          <w:sz w:val="22"/>
          <w:szCs w:val="22"/>
          <w:lang w:val="es-AR"/>
        </w:rPr>
      </w:pPr>
      <w:r w:rsidRPr="00AF3649">
        <w:rPr>
          <w:rFonts w:cs="Arial"/>
          <w:sz w:val="22"/>
          <w:szCs w:val="22"/>
          <w:lang w:val="es-AR"/>
        </w:rPr>
        <w:t>Previo al comienzo de un DTM</w:t>
      </w:r>
      <w:r w:rsidR="000A11D4" w:rsidRPr="00AF3649">
        <w:rPr>
          <w:rFonts w:cs="Arial"/>
          <w:sz w:val="22"/>
          <w:szCs w:val="22"/>
          <w:lang w:val="es-AR"/>
        </w:rPr>
        <w:t xml:space="preserve"> o DTMEP</w:t>
      </w:r>
      <w:r w:rsidR="0064720B" w:rsidRPr="00AF3649">
        <w:rPr>
          <w:rFonts w:cs="Arial"/>
          <w:sz w:val="22"/>
          <w:szCs w:val="22"/>
          <w:lang w:val="es-AR"/>
        </w:rPr>
        <w:t xml:space="preserve"> o DTM entre diferentes bloques de </w:t>
      </w:r>
      <w:r w:rsidR="005445D4" w:rsidRPr="00AF3649">
        <w:rPr>
          <w:rFonts w:cs="Arial"/>
          <w:sz w:val="22"/>
          <w:szCs w:val="22"/>
          <w:lang w:val="es-AR"/>
        </w:rPr>
        <w:t>operación</w:t>
      </w:r>
      <w:r w:rsidRPr="00AF3649">
        <w:rPr>
          <w:rFonts w:cs="Arial"/>
          <w:sz w:val="22"/>
          <w:szCs w:val="22"/>
          <w:lang w:val="es-AR"/>
        </w:rPr>
        <w:t>, el CONTRATISTA deberá presentar a la EMPRESA un programa de movilización</w:t>
      </w:r>
      <w:r w:rsidR="000A11D4" w:rsidRPr="00AF3649">
        <w:rPr>
          <w:rFonts w:cs="Arial"/>
          <w:sz w:val="22"/>
          <w:szCs w:val="22"/>
          <w:lang w:val="es-AR"/>
        </w:rPr>
        <w:t xml:space="preserve"> con suficiente anticipación para no retrasar las operaciones</w:t>
      </w:r>
      <w:r w:rsidRPr="00AF3649">
        <w:rPr>
          <w:rFonts w:cs="Arial"/>
          <w:sz w:val="22"/>
          <w:szCs w:val="22"/>
          <w:lang w:val="es-AR"/>
        </w:rPr>
        <w:t xml:space="preserve">. Durante el movimiento de la Plataforma </w:t>
      </w:r>
      <w:proofErr w:type="spellStart"/>
      <w:r w:rsidRPr="00AF3649">
        <w:rPr>
          <w:rFonts w:cs="Arial"/>
          <w:sz w:val="22"/>
          <w:szCs w:val="22"/>
          <w:lang w:val="es-AR"/>
        </w:rPr>
        <w:t>Autoelevable</w:t>
      </w:r>
      <w:proofErr w:type="spellEnd"/>
      <w:r w:rsidRPr="00AF3649">
        <w:rPr>
          <w:rFonts w:cs="Arial"/>
          <w:sz w:val="22"/>
          <w:szCs w:val="22"/>
          <w:lang w:val="es-AR"/>
        </w:rPr>
        <w:t xml:space="preserve">, el CONTRATISTA deberá contar con supervisión marina las 24 horas. Durante el DTM, las operaciones de la Plataforma </w:t>
      </w:r>
      <w:proofErr w:type="spellStart"/>
      <w:r w:rsidRPr="00AF3649">
        <w:rPr>
          <w:rFonts w:cs="Arial"/>
          <w:sz w:val="22"/>
          <w:szCs w:val="22"/>
          <w:lang w:val="es-AR"/>
        </w:rPr>
        <w:t>Autoelevable</w:t>
      </w:r>
      <w:proofErr w:type="spellEnd"/>
      <w:r w:rsidRPr="00AF3649">
        <w:rPr>
          <w:rFonts w:cs="Arial"/>
          <w:sz w:val="22"/>
          <w:szCs w:val="22"/>
          <w:lang w:val="es-AR"/>
        </w:rPr>
        <w:t xml:space="preserve"> estarán bajo el control y responsabilidad del OIM (Offshore </w:t>
      </w:r>
      <w:proofErr w:type="spellStart"/>
      <w:r w:rsidRPr="00AF3649">
        <w:rPr>
          <w:rFonts w:cs="Arial"/>
          <w:sz w:val="22"/>
          <w:szCs w:val="22"/>
          <w:lang w:val="es-AR"/>
        </w:rPr>
        <w:t>Installation</w:t>
      </w:r>
      <w:proofErr w:type="spellEnd"/>
      <w:r w:rsidRPr="00AF3649">
        <w:rPr>
          <w:rFonts w:cs="Arial"/>
          <w:sz w:val="22"/>
          <w:szCs w:val="22"/>
          <w:lang w:val="es-AR"/>
        </w:rPr>
        <w:t xml:space="preserve"> Manager) del CONTRATISTA.</w:t>
      </w:r>
    </w:p>
    <w:p w14:paraId="2C7AD923" w14:textId="77777777" w:rsidR="00DE5DBD" w:rsidRPr="00AF3649" w:rsidRDefault="002F1966" w:rsidP="00651D17">
      <w:pPr>
        <w:spacing w:before="0"/>
        <w:ind w:left="1418"/>
        <w:jc w:val="both"/>
        <w:rPr>
          <w:rFonts w:cs="Arial"/>
          <w:sz w:val="22"/>
          <w:szCs w:val="22"/>
          <w:lang w:val="es-AR"/>
        </w:rPr>
      </w:pPr>
      <w:r w:rsidRPr="00AF3649">
        <w:rPr>
          <w:rFonts w:cs="Arial"/>
          <w:sz w:val="22"/>
          <w:szCs w:val="22"/>
          <w:lang w:val="es-AR"/>
        </w:rPr>
        <w:t xml:space="preserve">También será responsable por la planificación de la ruta de navegación y el relevamiento de los objetos, líneas, ductos y demás elementos a ser atravesados en dicha ruta y que ocasionen un riesgo de colisión e impacto ambiental. Será total responsabilidad del CONTRATISTA la operación de remolque y el manejo de </w:t>
      </w:r>
      <w:proofErr w:type="gramStart"/>
      <w:r w:rsidRPr="00AF3649">
        <w:rPr>
          <w:rFonts w:cs="Arial"/>
          <w:sz w:val="22"/>
          <w:szCs w:val="22"/>
          <w:lang w:val="es-AR"/>
        </w:rPr>
        <w:t>la misma</w:t>
      </w:r>
      <w:proofErr w:type="gramEnd"/>
      <w:r w:rsidRPr="00AF3649">
        <w:rPr>
          <w:rFonts w:cs="Arial"/>
          <w:sz w:val="22"/>
          <w:szCs w:val="22"/>
          <w:lang w:val="es-AR"/>
        </w:rPr>
        <w:t xml:space="preserve"> con el fin de evitar cualquier </w:t>
      </w:r>
      <w:r w:rsidR="0064720B" w:rsidRPr="00AF3649">
        <w:rPr>
          <w:rFonts w:cs="Arial"/>
          <w:sz w:val="22"/>
          <w:szCs w:val="22"/>
          <w:lang w:val="es-AR"/>
        </w:rPr>
        <w:t>incidente.</w:t>
      </w:r>
      <w:r w:rsidR="00651D17" w:rsidRPr="00AF3649">
        <w:rPr>
          <w:rFonts w:cs="Arial"/>
          <w:sz w:val="22"/>
          <w:szCs w:val="22"/>
          <w:lang w:val="es-AR"/>
        </w:rPr>
        <w:t xml:space="preserve"> El CONTRATISTA será responsable de la desmovilización de la Plataforma </w:t>
      </w:r>
      <w:proofErr w:type="spellStart"/>
      <w:r w:rsidR="00651D17" w:rsidRPr="00AF3649">
        <w:rPr>
          <w:rFonts w:cs="Arial"/>
          <w:sz w:val="22"/>
          <w:szCs w:val="22"/>
          <w:lang w:val="es-AR"/>
        </w:rPr>
        <w:t>Autoelevable</w:t>
      </w:r>
      <w:proofErr w:type="spellEnd"/>
      <w:r w:rsidR="00651D17" w:rsidRPr="00AF3649">
        <w:rPr>
          <w:rFonts w:cs="Arial"/>
          <w:sz w:val="22"/>
          <w:szCs w:val="22"/>
          <w:lang w:val="es-AR"/>
        </w:rPr>
        <w:t xml:space="preserve"> y todo el personal del CONTRATISTA hasta su</w:t>
      </w:r>
      <w:r w:rsidR="00651D17" w:rsidRPr="00AF3649">
        <w:rPr>
          <w:rFonts w:cs="Arial"/>
          <w:sz w:val="22"/>
          <w:szCs w:val="22"/>
          <w:lang w:val="es-VE"/>
        </w:rPr>
        <w:t xml:space="preserve"> base más cercana o hasta donde el CONTRATISTA así lo disponga. </w:t>
      </w:r>
      <w:r w:rsidR="00DE5DBD" w:rsidRPr="00AF3649">
        <w:rPr>
          <w:rFonts w:cs="Arial"/>
          <w:sz w:val="22"/>
          <w:szCs w:val="22"/>
          <w:lang w:val="es-AR"/>
        </w:rPr>
        <w:t xml:space="preserve">Luego de finalizadas estas operaciones y de que la última carga del GRUPO EMPRESA haya sido retirada de la Plataforma </w:t>
      </w:r>
      <w:proofErr w:type="spellStart"/>
      <w:r w:rsidR="00DE5DBD" w:rsidRPr="00AF3649">
        <w:rPr>
          <w:rFonts w:cs="Arial"/>
          <w:sz w:val="22"/>
          <w:szCs w:val="22"/>
          <w:lang w:val="es-AR"/>
        </w:rPr>
        <w:t>Autoelevable</w:t>
      </w:r>
      <w:proofErr w:type="spellEnd"/>
      <w:r w:rsidR="00DE5DBD" w:rsidRPr="00AF3649">
        <w:rPr>
          <w:rFonts w:cs="Arial"/>
          <w:sz w:val="22"/>
          <w:szCs w:val="22"/>
          <w:lang w:val="es-AR"/>
        </w:rPr>
        <w:t xml:space="preserve">, el CONTRATISTA deberá retirar la Plataforma </w:t>
      </w:r>
      <w:proofErr w:type="spellStart"/>
      <w:r w:rsidR="00DE5DBD" w:rsidRPr="00AF3649">
        <w:rPr>
          <w:rFonts w:cs="Arial"/>
          <w:sz w:val="22"/>
          <w:szCs w:val="22"/>
          <w:lang w:val="es-AR"/>
        </w:rPr>
        <w:t>Autoelevable</w:t>
      </w:r>
      <w:proofErr w:type="spellEnd"/>
      <w:r w:rsidR="00DE5DBD" w:rsidRPr="00AF3649">
        <w:rPr>
          <w:rFonts w:cs="Arial"/>
          <w:sz w:val="22"/>
          <w:szCs w:val="22"/>
          <w:lang w:val="es-AR"/>
        </w:rPr>
        <w:t xml:space="preserve"> en un plazo no mayor a 15 </w:t>
      </w:r>
      <w:r w:rsidR="00D70F5F" w:rsidRPr="00AF3649">
        <w:rPr>
          <w:rFonts w:cs="Arial"/>
          <w:sz w:val="22"/>
          <w:szCs w:val="22"/>
          <w:lang w:val="es-AR"/>
        </w:rPr>
        <w:t>días</w:t>
      </w:r>
      <w:r w:rsidR="00DE5DBD" w:rsidRPr="00AF3649">
        <w:rPr>
          <w:rFonts w:cs="Arial"/>
          <w:sz w:val="22"/>
          <w:szCs w:val="22"/>
          <w:lang w:val="es-AR"/>
        </w:rPr>
        <w:t xml:space="preserve"> corridos. En caso de que la misma no se haya retirado por razones atribuibles a la CONTRATISTA, la EMPRESA podrá aplicar las penalidades detalladas en la Clausula 1</w:t>
      </w:r>
      <w:r w:rsidR="00006D1B" w:rsidRPr="00AF3649">
        <w:rPr>
          <w:rFonts w:cs="Arial"/>
          <w:sz w:val="22"/>
          <w:szCs w:val="22"/>
          <w:lang w:val="es-AR"/>
        </w:rPr>
        <w:t>7</w:t>
      </w:r>
      <w:r w:rsidR="00DE5DBD" w:rsidRPr="00AF3649">
        <w:rPr>
          <w:rFonts w:cs="Arial"/>
          <w:sz w:val="22"/>
          <w:szCs w:val="22"/>
          <w:lang w:val="es-AR"/>
        </w:rPr>
        <w:t xml:space="preserve"> del Contrato.</w:t>
      </w:r>
    </w:p>
    <w:p w14:paraId="5796F40F" w14:textId="77777777" w:rsidR="00651D17" w:rsidRPr="00AF3649" w:rsidRDefault="00651D17" w:rsidP="00651D17">
      <w:pPr>
        <w:spacing w:before="0"/>
        <w:ind w:left="1418"/>
        <w:jc w:val="both"/>
        <w:rPr>
          <w:rFonts w:cs="Arial"/>
          <w:sz w:val="22"/>
          <w:szCs w:val="22"/>
          <w:lang w:val="es-VE"/>
        </w:rPr>
      </w:pPr>
      <w:r w:rsidRPr="00AF3649">
        <w:rPr>
          <w:rFonts w:cs="Arial"/>
          <w:sz w:val="22"/>
          <w:szCs w:val="22"/>
          <w:lang w:val="es-VE"/>
        </w:rPr>
        <w:t xml:space="preserve">El CONTRATISTA será responsable de la prestación de servicios de remolque durante los períodos de certificación o en los casos en que se requiere que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deba ser retirada de la Locación debido a la negligencia del </w:t>
      </w:r>
      <w:r w:rsidRPr="00AF3649">
        <w:rPr>
          <w:rFonts w:cs="Arial"/>
          <w:sz w:val="22"/>
          <w:szCs w:val="22"/>
          <w:lang w:val="es-VE"/>
        </w:rPr>
        <w:lastRenderedPageBreak/>
        <w:t xml:space="preserve">CONTRATISTA o por fallas de la Plataforma </w:t>
      </w:r>
      <w:proofErr w:type="spellStart"/>
      <w:r w:rsidRPr="00AF3649">
        <w:rPr>
          <w:rFonts w:cs="Arial"/>
          <w:sz w:val="22"/>
          <w:szCs w:val="22"/>
          <w:lang w:val="es-VE"/>
        </w:rPr>
        <w:t>Autoelevable</w:t>
      </w:r>
      <w:proofErr w:type="spellEnd"/>
      <w:r w:rsidRPr="00AF3649">
        <w:rPr>
          <w:rFonts w:cs="Arial"/>
          <w:sz w:val="22"/>
          <w:szCs w:val="22"/>
          <w:lang w:val="es-VE"/>
        </w:rPr>
        <w:t>, reparaciones, incumplimiento de Contrato o penalizaciones con la autoridad competente.</w:t>
      </w:r>
    </w:p>
    <w:p w14:paraId="0AE78687" w14:textId="77777777" w:rsidR="00651D17" w:rsidRPr="00AF3649" w:rsidRDefault="00651D17" w:rsidP="00651D17">
      <w:pPr>
        <w:pStyle w:val="Ttulo3"/>
        <w:rPr>
          <w:rFonts w:cs="Arial"/>
          <w:b w:val="0"/>
          <w:szCs w:val="22"/>
          <w:lang w:val="es-VE"/>
        </w:rPr>
      </w:pPr>
      <w:bookmarkStart w:id="175" w:name="_Toc445888009"/>
      <w:bookmarkStart w:id="176" w:name="_Toc157531439"/>
      <w:r w:rsidRPr="00AF3649">
        <w:rPr>
          <w:rFonts w:cs="Arial"/>
          <w:b w:val="0"/>
          <w:szCs w:val="22"/>
          <w:lang w:val="es-VE"/>
        </w:rPr>
        <w:t>Análisis del Área de Operaciones</w:t>
      </w:r>
      <w:bookmarkEnd w:id="175"/>
      <w:bookmarkEnd w:id="176"/>
    </w:p>
    <w:p w14:paraId="178AAE95" w14:textId="77777777" w:rsidR="00177328" w:rsidRPr="00AF3649" w:rsidRDefault="00651D17" w:rsidP="00651D17">
      <w:pPr>
        <w:spacing w:before="0"/>
        <w:ind w:left="1418"/>
        <w:jc w:val="both"/>
        <w:rPr>
          <w:rFonts w:cs="Arial"/>
          <w:sz w:val="22"/>
          <w:szCs w:val="22"/>
          <w:lang w:val="es-VE"/>
        </w:rPr>
      </w:pPr>
      <w:r w:rsidRPr="00AF3649">
        <w:rPr>
          <w:rFonts w:cs="Arial"/>
          <w:sz w:val="22"/>
          <w:szCs w:val="22"/>
          <w:lang w:val="es-VE"/>
        </w:rPr>
        <w:t xml:space="preserve">El CONTRATISTA deberá revisar y analizar las condiciones de las Locaciones que la EMPRESA defina para efectuar </w:t>
      </w:r>
      <w:r w:rsidR="00DB43CF" w:rsidRPr="00AF3649">
        <w:rPr>
          <w:rFonts w:cs="Arial"/>
          <w:sz w:val="22"/>
          <w:szCs w:val="22"/>
          <w:lang w:val="es-VE"/>
        </w:rPr>
        <w:t>los Pozos</w:t>
      </w:r>
      <w:r w:rsidRPr="00AF3649">
        <w:rPr>
          <w:rFonts w:cs="Arial"/>
          <w:sz w:val="22"/>
          <w:szCs w:val="22"/>
          <w:lang w:val="es-VE"/>
        </w:rPr>
        <w:t xml:space="preserve">, </w:t>
      </w:r>
      <w:r w:rsidR="0064720B" w:rsidRPr="00AF3649">
        <w:rPr>
          <w:rFonts w:cs="Arial"/>
          <w:sz w:val="22"/>
          <w:szCs w:val="22"/>
          <w:lang w:val="es-VE"/>
        </w:rPr>
        <w:t>de acuerdo con</w:t>
      </w:r>
      <w:r w:rsidRPr="00AF3649">
        <w:rPr>
          <w:rFonts w:cs="Arial"/>
          <w:sz w:val="22"/>
          <w:szCs w:val="22"/>
          <w:lang w:val="es-VE"/>
        </w:rPr>
        <w:t xml:space="preserve"> la información a ser suministrada por la EMPRESA. </w:t>
      </w:r>
    </w:p>
    <w:p w14:paraId="4A6638B5" w14:textId="77777777" w:rsidR="00177328" w:rsidRPr="00AF3649" w:rsidRDefault="00651D17" w:rsidP="00651D17">
      <w:pPr>
        <w:spacing w:before="0"/>
        <w:ind w:left="1418"/>
        <w:jc w:val="both"/>
        <w:rPr>
          <w:rFonts w:cs="Arial"/>
          <w:sz w:val="22"/>
          <w:szCs w:val="22"/>
          <w:lang w:val="es-VE"/>
        </w:rPr>
      </w:pPr>
      <w:r w:rsidRPr="00AF3649">
        <w:rPr>
          <w:rFonts w:cs="Arial"/>
          <w:sz w:val="22"/>
          <w:szCs w:val="22"/>
          <w:lang w:val="es-VE"/>
        </w:rPr>
        <w:t xml:space="preserve">Se debe también analizar cuestiones inherentes al transporte, localización e instalación de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en el sitio que se designe, evaluando los riesgos y las posibilidades de mejorar los tiempos requeridos para tales tareas. </w:t>
      </w:r>
    </w:p>
    <w:p w14:paraId="74553E92" w14:textId="77777777" w:rsidR="00651D17" w:rsidRPr="00AF3649" w:rsidRDefault="00651D17" w:rsidP="00651D17">
      <w:pPr>
        <w:spacing w:before="0"/>
        <w:ind w:left="1418"/>
        <w:jc w:val="both"/>
        <w:rPr>
          <w:rFonts w:cs="Arial"/>
          <w:sz w:val="22"/>
          <w:szCs w:val="22"/>
          <w:lang w:val="es-VE"/>
        </w:rPr>
      </w:pPr>
      <w:r w:rsidRPr="00AF3649">
        <w:rPr>
          <w:rFonts w:cs="Arial"/>
          <w:sz w:val="22"/>
          <w:szCs w:val="22"/>
          <w:lang w:val="es-VE"/>
        </w:rPr>
        <w:t xml:space="preserve">El CONTRATISTA debe asegurarse que: a) las condiciones </w:t>
      </w:r>
      <w:proofErr w:type="spellStart"/>
      <w:r w:rsidRPr="00AF3649">
        <w:rPr>
          <w:rFonts w:cs="Arial"/>
          <w:sz w:val="22"/>
          <w:szCs w:val="22"/>
          <w:lang w:val="es-VE"/>
        </w:rPr>
        <w:t>metoceánicas</w:t>
      </w:r>
      <w:proofErr w:type="spellEnd"/>
      <w:r w:rsidRPr="00AF3649">
        <w:rPr>
          <w:rFonts w:cs="Arial"/>
          <w:sz w:val="22"/>
          <w:szCs w:val="22"/>
          <w:lang w:val="es-VE"/>
        </w:rPr>
        <w:t xml:space="preserve"> para las operaciones de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w:t>
      </w:r>
      <w:r w:rsidR="00C4434B" w:rsidRPr="00AF3649">
        <w:rPr>
          <w:rFonts w:cs="Arial"/>
          <w:sz w:val="22"/>
          <w:szCs w:val="22"/>
          <w:lang w:val="es-VE"/>
        </w:rPr>
        <w:t>b</w:t>
      </w:r>
      <w:r w:rsidRPr="00AF3649">
        <w:rPr>
          <w:rFonts w:cs="Arial"/>
          <w:sz w:val="22"/>
          <w:szCs w:val="22"/>
          <w:lang w:val="es-VE"/>
        </w:rPr>
        <w:t xml:space="preserve">) contar con canales alternativos de comunicación en condiciones </w:t>
      </w:r>
      <w:proofErr w:type="spellStart"/>
      <w:r w:rsidRPr="00AF3649">
        <w:rPr>
          <w:rFonts w:cs="Arial"/>
          <w:sz w:val="22"/>
          <w:szCs w:val="22"/>
          <w:lang w:val="es-VE"/>
        </w:rPr>
        <w:t>metoceánicas</w:t>
      </w:r>
      <w:proofErr w:type="spellEnd"/>
      <w:r w:rsidRPr="00AF3649">
        <w:rPr>
          <w:rFonts w:cs="Arial"/>
          <w:sz w:val="22"/>
          <w:szCs w:val="22"/>
          <w:lang w:val="es-VE"/>
        </w:rPr>
        <w:t xml:space="preserve"> adversas. </w:t>
      </w:r>
    </w:p>
    <w:p w14:paraId="4EA71449" w14:textId="77777777" w:rsidR="00651D17" w:rsidRPr="00AF3649" w:rsidRDefault="00651D17" w:rsidP="00651D17">
      <w:pPr>
        <w:spacing w:before="0"/>
        <w:ind w:left="1418"/>
        <w:jc w:val="both"/>
        <w:rPr>
          <w:rFonts w:cs="Arial"/>
          <w:sz w:val="22"/>
          <w:szCs w:val="22"/>
          <w:lang w:val="es-VE"/>
        </w:rPr>
      </w:pPr>
      <w:r w:rsidRPr="00AF3649">
        <w:rPr>
          <w:rFonts w:cs="Arial"/>
          <w:sz w:val="22"/>
          <w:szCs w:val="22"/>
          <w:lang w:val="es-VE"/>
        </w:rPr>
        <w:t>En el evento que el CONTRATISTA encontrase que no se cumplen las condiciones por él antes previstas, deberá informar a la EMPRESA dicha diferencia con la documentación de respaldo pertinente, permaneciendo vigentes sus obligaciones bajo este Contrato y no estará habilitado para aplicar ningún incremento en los precios o cargos bajo el Contrato ni a cualquier otra compensación o monto adicional a los originalmente establecidos.</w:t>
      </w:r>
      <w:bookmarkEnd w:id="173"/>
      <w:r w:rsidRPr="00AF3649">
        <w:rPr>
          <w:rFonts w:cs="Arial"/>
          <w:sz w:val="22"/>
          <w:szCs w:val="22"/>
          <w:lang w:val="es-VE"/>
        </w:rPr>
        <w:t xml:space="preserve"> </w:t>
      </w:r>
    </w:p>
    <w:p w14:paraId="1404CC5B" w14:textId="77777777" w:rsidR="00651D17" w:rsidRPr="00AF3649" w:rsidRDefault="00651D17" w:rsidP="00651D17">
      <w:pPr>
        <w:pStyle w:val="Ttulo3"/>
        <w:rPr>
          <w:rFonts w:cs="Arial"/>
          <w:b w:val="0"/>
          <w:szCs w:val="22"/>
          <w:lang w:val="es-VE"/>
        </w:rPr>
      </w:pPr>
      <w:bookmarkStart w:id="177" w:name="_Toc445888010"/>
      <w:bookmarkStart w:id="178" w:name="_Toc157531440"/>
      <w:bookmarkStart w:id="179" w:name="_Toc445217106"/>
      <w:r w:rsidRPr="00AF3649">
        <w:rPr>
          <w:rFonts w:cs="Arial"/>
          <w:b w:val="0"/>
          <w:lang w:val="es-VE"/>
        </w:rPr>
        <w:t>Análisis de Locaciones</w:t>
      </w:r>
      <w:bookmarkEnd w:id="177"/>
      <w:bookmarkEnd w:id="178"/>
    </w:p>
    <w:p w14:paraId="1B78C15E" w14:textId="2AD0455E" w:rsidR="00355DDF" w:rsidRPr="00AF3649" w:rsidRDefault="6DB12647" w:rsidP="00651D17">
      <w:pPr>
        <w:spacing w:before="0"/>
        <w:ind w:left="1418"/>
        <w:jc w:val="both"/>
        <w:rPr>
          <w:rFonts w:cs="Arial"/>
          <w:sz w:val="22"/>
          <w:szCs w:val="22"/>
          <w:lang w:val="es-VE"/>
        </w:rPr>
      </w:pPr>
      <w:r w:rsidRPr="00AF3649">
        <w:rPr>
          <w:rFonts w:cs="Arial"/>
          <w:sz w:val="22"/>
          <w:szCs w:val="22"/>
          <w:lang w:val="es-VE"/>
        </w:rPr>
        <w:t xml:space="preserve">LA EMPRESA </w:t>
      </w:r>
      <w:r w:rsidR="002514CA" w:rsidRPr="00AF3649">
        <w:rPr>
          <w:rFonts w:cs="Arial"/>
          <w:sz w:val="22"/>
          <w:szCs w:val="22"/>
          <w:lang w:val="es-VE"/>
        </w:rPr>
        <w:t>proveerá</w:t>
      </w:r>
      <w:r w:rsidRPr="00AF3649">
        <w:rPr>
          <w:rFonts w:cs="Arial"/>
          <w:sz w:val="22"/>
          <w:szCs w:val="22"/>
          <w:lang w:val="es-VE"/>
        </w:rPr>
        <w:t xml:space="preserve"> el estudio </w:t>
      </w:r>
      <w:r w:rsidR="002514CA" w:rsidRPr="00AF3649">
        <w:rPr>
          <w:rFonts w:cs="Arial"/>
          <w:sz w:val="22"/>
          <w:szCs w:val="22"/>
          <w:lang w:val="es-VE"/>
        </w:rPr>
        <w:t>geotécnico</w:t>
      </w:r>
      <w:r w:rsidRPr="00AF3649">
        <w:rPr>
          <w:rFonts w:cs="Arial"/>
          <w:sz w:val="22"/>
          <w:szCs w:val="22"/>
          <w:lang w:val="es-VE"/>
        </w:rPr>
        <w:t xml:space="preserve"> de </w:t>
      </w:r>
      <w:r w:rsidR="002514CA" w:rsidRPr="00AF3649">
        <w:rPr>
          <w:rFonts w:cs="Arial"/>
          <w:sz w:val="22"/>
          <w:szCs w:val="22"/>
          <w:lang w:val="es-VE"/>
        </w:rPr>
        <w:t>análisis</w:t>
      </w:r>
      <w:r w:rsidRPr="00AF3649">
        <w:rPr>
          <w:rFonts w:cs="Arial"/>
          <w:sz w:val="22"/>
          <w:szCs w:val="22"/>
          <w:lang w:val="es-VE"/>
        </w:rPr>
        <w:t xml:space="preserve"> de suelo con esta </w:t>
      </w:r>
      <w:r w:rsidR="002514CA" w:rsidRPr="00AF3649">
        <w:rPr>
          <w:rFonts w:cs="Arial"/>
          <w:sz w:val="22"/>
          <w:szCs w:val="22"/>
          <w:lang w:val="es-VE"/>
        </w:rPr>
        <w:t>información</w:t>
      </w:r>
      <w:r w:rsidRPr="00AF3649">
        <w:rPr>
          <w:rFonts w:cs="Arial"/>
          <w:sz w:val="22"/>
          <w:szCs w:val="22"/>
          <w:lang w:val="es-VE"/>
        </w:rPr>
        <w:t xml:space="preserve"> </w:t>
      </w:r>
      <w:r w:rsidR="00651D17" w:rsidRPr="00AF3649">
        <w:rPr>
          <w:rFonts w:cs="Arial"/>
          <w:sz w:val="22"/>
          <w:szCs w:val="22"/>
          <w:lang w:val="es-VE"/>
        </w:rPr>
        <w:t>El CONTRATISTA deberá</w:t>
      </w:r>
      <w:r w:rsidR="64A29360" w:rsidRPr="00AF3649">
        <w:rPr>
          <w:rFonts w:cs="Arial"/>
          <w:sz w:val="22"/>
          <w:szCs w:val="22"/>
          <w:lang w:val="es-VE"/>
        </w:rPr>
        <w:t xml:space="preserve"> realizar con esta </w:t>
      </w:r>
      <w:r w:rsidR="002514CA" w:rsidRPr="00AF3649">
        <w:rPr>
          <w:rFonts w:cs="Arial"/>
          <w:sz w:val="22"/>
          <w:szCs w:val="22"/>
          <w:lang w:val="es-VE"/>
        </w:rPr>
        <w:t>información</w:t>
      </w:r>
      <w:r w:rsidR="64A29360" w:rsidRPr="00AF3649">
        <w:rPr>
          <w:rFonts w:cs="Arial"/>
          <w:sz w:val="22"/>
          <w:szCs w:val="22"/>
          <w:lang w:val="es-VE"/>
        </w:rPr>
        <w:t xml:space="preserve"> el </w:t>
      </w:r>
      <w:r w:rsidR="002514CA" w:rsidRPr="00AF3649">
        <w:rPr>
          <w:rFonts w:cs="Arial"/>
          <w:sz w:val="22"/>
          <w:szCs w:val="22"/>
          <w:lang w:val="es-VE"/>
        </w:rPr>
        <w:t>análisis</w:t>
      </w:r>
      <w:r w:rsidR="64A29360" w:rsidRPr="00AF3649">
        <w:rPr>
          <w:rFonts w:cs="Arial"/>
          <w:sz w:val="22"/>
          <w:szCs w:val="22"/>
          <w:lang w:val="es-VE"/>
        </w:rPr>
        <w:t xml:space="preserve"> de estabilidad</w:t>
      </w:r>
      <w:r w:rsidR="00651D17" w:rsidRPr="00AF3649">
        <w:rPr>
          <w:rFonts w:cs="Arial"/>
          <w:sz w:val="22"/>
          <w:szCs w:val="22"/>
          <w:lang w:val="es-VE"/>
        </w:rPr>
        <w:t>, utilizando sus recursos y procedimientos estándares, revisar y analizar la información de las Locaciones provistas por la EMPRESA.</w:t>
      </w:r>
      <w:ins w:id="180" w:author="Baena Carvajal, Mauricio [2]" w:date="2023-12-27T20:34:00Z">
        <w:r w:rsidR="25A4F2B7" w:rsidRPr="00AF3649">
          <w:rPr>
            <w:rFonts w:cs="Arial"/>
            <w:sz w:val="22"/>
            <w:szCs w:val="22"/>
            <w:lang w:val="es-VE"/>
          </w:rPr>
          <w:t xml:space="preserve"> </w:t>
        </w:r>
      </w:ins>
      <w:r w:rsidR="00651D17" w:rsidRPr="00AF3649">
        <w:rPr>
          <w:rFonts w:cs="Arial"/>
          <w:sz w:val="22"/>
          <w:szCs w:val="22"/>
          <w:lang w:val="es-VE"/>
        </w:rPr>
        <w:t xml:space="preserve"> El análisis debe enfocarse en la identificación de riesgos durante </w:t>
      </w:r>
      <w:r w:rsidR="00DE5DBD" w:rsidRPr="00AF3649">
        <w:rPr>
          <w:rFonts w:cs="Arial"/>
          <w:sz w:val="22"/>
          <w:szCs w:val="22"/>
          <w:lang w:val="es-VE"/>
        </w:rPr>
        <w:t>las movilizaciones definidas en el Contrato</w:t>
      </w:r>
      <w:r w:rsidR="00651D17" w:rsidRPr="00AF3649">
        <w:rPr>
          <w:rFonts w:cs="Arial"/>
          <w:sz w:val="22"/>
          <w:szCs w:val="22"/>
          <w:lang w:val="es-VE"/>
        </w:rPr>
        <w:t xml:space="preserve"> y precarga de la Plataforma </w:t>
      </w:r>
      <w:proofErr w:type="spellStart"/>
      <w:r w:rsidR="00651D17" w:rsidRPr="00AF3649">
        <w:rPr>
          <w:rFonts w:cs="Arial"/>
          <w:sz w:val="22"/>
          <w:szCs w:val="22"/>
          <w:lang w:val="es-VE"/>
        </w:rPr>
        <w:t>Autoelevable</w:t>
      </w:r>
      <w:proofErr w:type="spellEnd"/>
      <w:r w:rsidR="00651D17" w:rsidRPr="00AF3649">
        <w:rPr>
          <w:rFonts w:cs="Arial"/>
          <w:sz w:val="22"/>
          <w:szCs w:val="22"/>
          <w:lang w:val="es-VE"/>
        </w:rPr>
        <w:t xml:space="preserve"> así como la mejora de los tiempos de esta operación. </w:t>
      </w:r>
      <w:r w:rsidR="00355DDF" w:rsidRPr="00AF3649">
        <w:rPr>
          <w:rFonts w:cs="Arial"/>
          <w:sz w:val="22"/>
          <w:szCs w:val="22"/>
          <w:lang w:val="es-VE"/>
        </w:rPr>
        <w:t>Deberá informar a la EMPRESA con la suficiente antelación para no demorar el inicio de operaciones.</w:t>
      </w:r>
    </w:p>
    <w:p w14:paraId="79B0AF87" w14:textId="77777777" w:rsidR="00651D17" w:rsidRPr="00AF3649" w:rsidRDefault="00651D17" w:rsidP="00651D17">
      <w:pPr>
        <w:spacing w:before="0"/>
        <w:ind w:left="1418"/>
        <w:jc w:val="both"/>
        <w:rPr>
          <w:rFonts w:cs="Arial"/>
          <w:sz w:val="22"/>
          <w:szCs w:val="22"/>
          <w:lang w:val="es-VE"/>
        </w:rPr>
      </w:pPr>
      <w:r w:rsidRPr="00AF3649">
        <w:rPr>
          <w:rFonts w:cs="Arial"/>
          <w:sz w:val="22"/>
          <w:szCs w:val="22"/>
          <w:lang w:val="es-VE"/>
        </w:rPr>
        <w:t>En el evento que el CONTRATISTA encontrase que no se cumplen las condiciones por él antes previstas, deberá informar a la EMPRESA dicha diferencia con la documentación de respaldo pertinente, permaneciendo vigentes sus obligaciones bajo este Contrato y no estará habilitado para aplicar ningún incremento en los precios o cargos bajo el Contrato ni a cualquier otra compensación o monto adicional a los originalmente establecidos.</w:t>
      </w:r>
      <w:bookmarkEnd w:id="179"/>
    </w:p>
    <w:p w14:paraId="7B8D047D" w14:textId="77777777" w:rsidR="00651D17" w:rsidRPr="00AF3649" w:rsidRDefault="00651D17" w:rsidP="00651D17">
      <w:pPr>
        <w:pStyle w:val="Ttulo3"/>
        <w:rPr>
          <w:rFonts w:cs="Arial"/>
          <w:b w:val="0"/>
          <w:szCs w:val="22"/>
          <w:lang w:val="es-VE"/>
        </w:rPr>
      </w:pPr>
      <w:bookmarkStart w:id="181" w:name="_Toc445888011"/>
      <w:bookmarkStart w:id="182" w:name="_Toc157531441"/>
      <w:bookmarkStart w:id="183" w:name="_Toc445217107"/>
      <w:r w:rsidRPr="00AF3649">
        <w:rPr>
          <w:rFonts w:cs="Arial"/>
          <w:b w:val="0"/>
          <w:szCs w:val="22"/>
          <w:lang w:val="es-VE"/>
        </w:rPr>
        <w:t xml:space="preserve">Análisis de Estabilidad de la Plataforma </w:t>
      </w:r>
      <w:proofErr w:type="spellStart"/>
      <w:r w:rsidRPr="00AF3649">
        <w:rPr>
          <w:rFonts w:cs="Arial"/>
          <w:b w:val="0"/>
          <w:szCs w:val="22"/>
          <w:lang w:val="es-VE"/>
        </w:rPr>
        <w:t>Autoelevable</w:t>
      </w:r>
      <w:bookmarkEnd w:id="181"/>
      <w:bookmarkEnd w:id="182"/>
      <w:proofErr w:type="spellEnd"/>
    </w:p>
    <w:p w14:paraId="304FE151" w14:textId="77777777" w:rsidR="00356CA7" w:rsidRPr="00AF3649" w:rsidRDefault="00651D17" w:rsidP="00651D17">
      <w:pPr>
        <w:spacing w:before="0"/>
        <w:ind w:left="1418"/>
        <w:jc w:val="both"/>
        <w:rPr>
          <w:rFonts w:cs="Arial"/>
          <w:sz w:val="22"/>
          <w:szCs w:val="22"/>
          <w:lang w:val="es-VE"/>
        </w:rPr>
      </w:pPr>
      <w:r w:rsidRPr="00AF3649">
        <w:rPr>
          <w:rFonts w:cs="Arial"/>
          <w:sz w:val="22"/>
          <w:szCs w:val="22"/>
          <w:lang w:val="es-VE"/>
        </w:rPr>
        <w:t xml:space="preserve">El CONTRATISTA deberá realizar un análisis de estabilidad de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utilizando los estándares de la industria, con el fin de identificar riesgos </w:t>
      </w:r>
      <w:r w:rsidRPr="00AF3649">
        <w:rPr>
          <w:rFonts w:cs="Arial"/>
          <w:sz w:val="22"/>
          <w:szCs w:val="22"/>
          <w:lang w:val="es-VE"/>
        </w:rPr>
        <w:lastRenderedPageBreak/>
        <w:t>relacionados a cambios en las condiciones del agua, el clima y el lecho marino. Los resultados de dicho análisis deberán ser compartidos con la EMPRESA.</w:t>
      </w:r>
      <w:bookmarkEnd w:id="183"/>
    </w:p>
    <w:p w14:paraId="6218D3DC" w14:textId="77777777" w:rsidR="00356CA7" w:rsidRPr="00AF3649" w:rsidRDefault="00356CA7" w:rsidP="00356CA7">
      <w:pPr>
        <w:spacing w:before="0"/>
        <w:ind w:left="1418"/>
        <w:jc w:val="both"/>
        <w:rPr>
          <w:rFonts w:cs="Arial"/>
          <w:sz w:val="22"/>
          <w:szCs w:val="22"/>
          <w:lang w:val="es-VE"/>
        </w:rPr>
      </w:pPr>
      <w:r w:rsidRPr="00AF3649">
        <w:rPr>
          <w:rFonts w:cs="Arial"/>
          <w:sz w:val="22"/>
          <w:szCs w:val="22"/>
          <w:lang w:val="es-VE"/>
        </w:rPr>
        <w:t>Este análisis debe contemplar las condiciones de carga para eventos climáticos en épocas de huracanes.</w:t>
      </w:r>
    </w:p>
    <w:p w14:paraId="6E2E150F" w14:textId="77777777" w:rsidR="004D01E4" w:rsidRPr="00AF3649" w:rsidRDefault="004D01E4" w:rsidP="004D01E4">
      <w:pPr>
        <w:spacing w:before="0"/>
        <w:ind w:left="1418"/>
        <w:jc w:val="both"/>
        <w:rPr>
          <w:rFonts w:cs="Arial"/>
          <w:sz w:val="22"/>
          <w:szCs w:val="22"/>
          <w:lang w:val="es-VE"/>
        </w:rPr>
      </w:pPr>
      <w:r w:rsidRPr="00AF3649">
        <w:rPr>
          <w:rFonts w:cs="Arial"/>
          <w:sz w:val="22"/>
          <w:szCs w:val="22"/>
          <w:lang w:val="es-VE"/>
        </w:rPr>
        <w:t>Con penetraciones de patas no optimas</w:t>
      </w:r>
      <w:r w:rsidR="00E21CE6" w:rsidRPr="00AF3649">
        <w:rPr>
          <w:rFonts w:cs="Arial"/>
          <w:sz w:val="22"/>
          <w:szCs w:val="22"/>
          <w:lang w:val="es-VE"/>
        </w:rPr>
        <w:t xml:space="preserve"> (menores a las recomendadas por el fabricante)</w:t>
      </w:r>
      <w:r w:rsidR="00625E85" w:rsidRPr="00AF3649">
        <w:rPr>
          <w:rFonts w:cs="Arial"/>
          <w:sz w:val="22"/>
          <w:szCs w:val="22"/>
          <w:lang w:val="es-VE"/>
        </w:rPr>
        <w:t>,</w:t>
      </w:r>
      <w:r w:rsidRPr="00AF3649">
        <w:rPr>
          <w:rFonts w:cs="Arial"/>
          <w:sz w:val="22"/>
          <w:szCs w:val="22"/>
          <w:lang w:val="es-VE"/>
        </w:rPr>
        <w:t xml:space="preserve"> el CONTRATISTA </w:t>
      </w:r>
      <w:r w:rsidR="00E21CE6" w:rsidRPr="00AF3649">
        <w:rPr>
          <w:rFonts w:cs="Arial"/>
          <w:sz w:val="22"/>
          <w:szCs w:val="22"/>
          <w:lang w:val="es-VE"/>
        </w:rPr>
        <w:t xml:space="preserve">a su cargo </w:t>
      </w:r>
      <w:r w:rsidRPr="00AF3649">
        <w:rPr>
          <w:rFonts w:cs="Arial"/>
          <w:sz w:val="22"/>
          <w:szCs w:val="22"/>
          <w:lang w:val="es-VE"/>
        </w:rPr>
        <w:t xml:space="preserve">deberá realizar inspecciones de patas con buzos / ROV para evaluar eventuales acciones de socavamientos por </w:t>
      </w:r>
      <w:r w:rsidR="005362C1" w:rsidRPr="00AF3649">
        <w:rPr>
          <w:rFonts w:cs="Arial"/>
          <w:sz w:val="22"/>
          <w:szCs w:val="22"/>
          <w:lang w:val="es-VE"/>
        </w:rPr>
        <w:t>corrientes</w:t>
      </w:r>
      <w:r w:rsidRPr="00AF3649">
        <w:rPr>
          <w:rFonts w:cs="Arial"/>
          <w:sz w:val="22"/>
          <w:szCs w:val="22"/>
          <w:lang w:val="es-VE"/>
        </w:rPr>
        <w:t xml:space="preserve"> marinas. Esta periodicidad será establecida de común acuerdo con la EMPRESA</w:t>
      </w:r>
      <w:r w:rsidR="005362C1" w:rsidRPr="00AF3649">
        <w:rPr>
          <w:rFonts w:cs="Arial"/>
          <w:sz w:val="22"/>
          <w:szCs w:val="22"/>
          <w:lang w:val="es-VE"/>
        </w:rPr>
        <w:t xml:space="preserve"> y quedará registrado en el libro de ORDENES DE SERVICIOS</w:t>
      </w:r>
      <w:r w:rsidR="00C06B21" w:rsidRPr="00AF3649">
        <w:rPr>
          <w:rFonts w:cs="Arial"/>
          <w:sz w:val="22"/>
          <w:szCs w:val="22"/>
          <w:lang w:val="es-VE"/>
        </w:rPr>
        <w:t xml:space="preserve"> de acuerdo lo requerido por garantía marina.</w:t>
      </w:r>
    </w:p>
    <w:p w14:paraId="3A01FB83" w14:textId="77777777" w:rsidR="001A7377" w:rsidRPr="00AF3649" w:rsidRDefault="006564FE" w:rsidP="00CF0A72">
      <w:pPr>
        <w:pStyle w:val="Ttulo3"/>
        <w:rPr>
          <w:rFonts w:cs="Arial"/>
          <w:b w:val="0"/>
          <w:szCs w:val="22"/>
          <w:lang w:val="es-VE"/>
        </w:rPr>
      </w:pPr>
      <w:bookmarkStart w:id="184" w:name="_Toc157531442"/>
      <w:bookmarkStart w:id="185" w:name="_Toc445217110"/>
      <w:bookmarkEnd w:id="174"/>
      <w:r w:rsidRPr="00AF3649">
        <w:rPr>
          <w:rFonts w:cs="Arial"/>
          <w:b w:val="0"/>
          <w:szCs w:val="22"/>
          <w:lang w:val="es-VE"/>
        </w:rPr>
        <w:t>Información por presentar</w:t>
      </w:r>
      <w:bookmarkEnd w:id="184"/>
    </w:p>
    <w:p w14:paraId="534AD1FC" w14:textId="77777777" w:rsidR="00395CEE" w:rsidRPr="00AF3649" w:rsidRDefault="00395CEE" w:rsidP="001A7377">
      <w:pPr>
        <w:spacing w:before="0"/>
        <w:ind w:left="1418"/>
        <w:jc w:val="both"/>
        <w:rPr>
          <w:rFonts w:cs="Arial"/>
          <w:sz w:val="22"/>
          <w:szCs w:val="22"/>
          <w:lang w:val="es-VE"/>
        </w:rPr>
      </w:pPr>
      <w:r w:rsidRPr="00AF3649">
        <w:rPr>
          <w:rFonts w:cs="Arial"/>
          <w:sz w:val="22"/>
          <w:szCs w:val="22"/>
          <w:lang w:val="es-VE"/>
        </w:rPr>
        <w:t>El CONTRATISTA deberá</w:t>
      </w:r>
      <w:r w:rsidR="009A58E3" w:rsidRPr="00AF3649">
        <w:rPr>
          <w:rFonts w:cs="Arial"/>
          <w:sz w:val="22"/>
          <w:szCs w:val="22"/>
          <w:lang w:val="es-VE"/>
        </w:rPr>
        <w:t xml:space="preserve"> </w:t>
      </w:r>
      <w:r w:rsidRPr="00AF3649">
        <w:rPr>
          <w:rFonts w:cs="Arial"/>
          <w:sz w:val="22"/>
          <w:szCs w:val="22"/>
          <w:lang w:val="es-VE"/>
        </w:rPr>
        <w:t>proveer</w:t>
      </w:r>
      <w:r w:rsidR="009A58E3" w:rsidRPr="00AF3649">
        <w:rPr>
          <w:rFonts w:cs="Arial"/>
          <w:sz w:val="22"/>
          <w:szCs w:val="22"/>
          <w:lang w:val="es-VE"/>
        </w:rPr>
        <w:t xml:space="preserve"> a la EMPRESA</w:t>
      </w:r>
      <w:r w:rsidRPr="00AF3649">
        <w:rPr>
          <w:rFonts w:cs="Arial"/>
          <w:sz w:val="22"/>
          <w:szCs w:val="22"/>
          <w:lang w:val="es-VE"/>
        </w:rPr>
        <w:t xml:space="preserve"> l</w:t>
      </w:r>
      <w:r w:rsidR="009A58E3" w:rsidRPr="00AF3649">
        <w:rPr>
          <w:rFonts w:cs="Arial"/>
          <w:sz w:val="22"/>
          <w:szCs w:val="22"/>
          <w:lang w:val="es-VE"/>
        </w:rPr>
        <w:t>a</w:t>
      </w:r>
      <w:r w:rsidRPr="00AF3649">
        <w:rPr>
          <w:rFonts w:cs="Arial"/>
          <w:sz w:val="22"/>
          <w:szCs w:val="22"/>
          <w:lang w:val="es-VE"/>
        </w:rPr>
        <w:t xml:space="preserve"> siguiente</w:t>
      </w:r>
      <w:r w:rsidR="009A58E3" w:rsidRPr="00AF3649">
        <w:rPr>
          <w:rFonts w:cs="Arial"/>
          <w:sz w:val="22"/>
          <w:szCs w:val="22"/>
          <w:lang w:val="es-VE"/>
        </w:rPr>
        <w:t xml:space="preserve"> información</w:t>
      </w:r>
      <w:r w:rsidRPr="00AF3649">
        <w:rPr>
          <w:rFonts w:cs="Arial"/>
          <w:sz w:val="22"/>
          <w:szCs w:val="22"/>
          <w:lang w:val="es-VE"/>
        </w:rPr>
        <w:t>:</w:t>
      </w:r>
      <w:bookmarkEnd w:id="185"/>
    </w:p>
    <w:p w14:paraId="65E2E4F9" w14:textId="77777777" w:rsidR="00395CEE" w:rsidRPr="00AF3649" w:rsidRDefault="00395CEE" w:rsidP="00F638EE">
      <w:pPr>
        <w:pStyle w:val="Prrafodelista"/>
        <w:numPr>
          <w:ilvl w:val="0"/>
          <w:numId w:val="15"/>
        </w:numPr>
        <w:spacing w:before="0" w:after="0"/>
        <w:ind w:left="2137" w:hanging="357"/>
        <w:jc w:val="both"/>
        <w:rPr>
          <w:rFonts w:cs="Arial"/>
          <w:sz w:val="22"/>
          <w:szCs w:val="22"/>
          <w:lang w:val="es-VE"/>
        </w:rPr>
      </w:pPr>
      <w:r w:rsidRPr="00AF3649">
        <w:rPr>
          <w:rFonts w:cs="Arial"/>
          <w:sz w:val="22"/>
          <w:szCs w:val="22"/>
          <w:lang w:val="es-VE"/>
        </w:rPr>
        <w:t xml:space="preserve">Criterios de diseño ambiental </w:t>
      </w:r>
      <w:r w:rsidR="007178B3" w:rsidRPr="00AF3649">
        <w:rPr>
          <w:rFonts w:cs="Arial"/>
          <w:sz w:val="22"/>
          <w:szCs w:val="22"/>
          <w:lang w:val="es-VE"/>
        </w:rPr>
        <w:t xml:space="preserve">de la Plataforma </w:t>
      </w:r>
      <w:proofErr w:type="spellStart"/>
      <w:r w:rsidR="007178B3" w:rsidRPr="00AF3649">
        <w:rPr>
          <w:rFonts w:cs="Arial"/>
          <w:sz w:val="22"/>
          <w:szCs w:val="22"/>
          <w:lang w:val="es-VE"/>
        </w:rPr>
        <w:t>Autoelevable</w:t>
      </w:r>
      <w:proofErr w:type="spellEnd"/>
      <w:r w:rsidRPr="00AF3649">
        <w:rPr>
          <w:rFonts w:cs="Arial"/>
          <w:sz w:val="22"/>
          <w:szCs w:val="22"/>
          <w:lang w:val="es-VE"/>
        </w:rPr>
        <w:t xml:space="preserve"> y de l</w:t>
      </w:r>
      <w:r w:rsidR="00893405" w:rsidRPr="00AF3649">
        <w:rPr>
          <w:rFonts w:cs="Arial"/>
          <w:sz w:val="22"/>
          <w:szCs w:val="22"/>
          <w:lang w:val="es-VE"/>
        </w:rPr>
        <w:t>a</w:t>
      </w:r>
      <w:r w:rsidRPr="00AF3649">
        <w:rPr>
          <w:rFonts w:cs="Arial"/>
          <w:sz w:val="22"/>
          <w:szCs w:val="22"/>
          <w:lang w:val="es-VE"/>
        </w:rPr>
        <w:t xml:space="preserve">s </w:t>
      </w:r>
      <w:r w:rsidR="00893405" w:rsidRPr="00AF3649">
        <w:rPr>
          <w:rFonts w:cs="Arial"/>
          <w:sz w:val="22"/>
          <w:szCs w:val="22"/>
          <w:lang w:val="es-VE"/>
        </w:rPr>
        <w:t>embarcaciones</w:t>
      </w:r>
      <w:r w:rsidRPr="00AF3649">
        <w:rPr>
          <w:rFonts w:cs="Arial"/>
          <w:sz w:val="22"/>
          <w:szCs w:val="22"/>
          <w:lang w:val="es-VE"/>
        </w:rPr>
        <w:t xml:space="preserve"> de apoyo</w:t>
      </w:r>
      <w:r w:rsidR="007879CC" w:rsidRPr="00AF3649">
        <w:rPr>
          <w:rFonts w:cs="Arial"/>
          <w:sz w:val="22"/>
          <w:szCs w:val="22"/>
          <w:lang w:val="es-VE"/>
        </w:rPr>
        <w:t>.</w:t>
      </w:r>
    </w:p>
    <w:p w14:paraId="4B2807FC" w14:textId="77777777" w:rsidR="00395CEE" w:rsidRPr="00AF3649" w:rsidRDefault="00395CEE" w:rsidP="00F638EE">
      <w:pPr>
        <w:pStyle w:val="Prrafodelista"/>
        <w:numPr>
          <w:ilvl w:val="0"/>
          <w:numId w:val="15"/>
        </w:numPr>
        <w:spacing w:before="0" w:after="0"/>
        <w:ind w:left="2137" w:hanging="357"/>
        <w:jc w:val="both"/>
        <w:rPr>
          <w:rFonts w:cs="Arial"/>
          <w:sz w:val="22"/>
          <w:szCs w:val="22"/>
          <w:lang w:val="es-VE"/>
        </w:rPr>
      </w:pPr>
      <w:r w:rsidRPr="00AF3649">
        <w:rPr>
          <w:rFonts w:cs="Arial"/>
          <w:sz w:val="22"/>
          <w:szCs w:val="22"/>
          <w:lang w:val="es-VE"/>
        </w:rPr>
        <w:t xml:space="preserve">Detalles de inspecciones y modificaciones </w:t>
      </w:r>
      <w:r w:rsidR="009F163C" w:rsidRPr="00AF3649">
        <w:rPr>
          <w:rFonts w:cs="Arial"/>
          <w:sz w:val="22"/>
          <w:szCs w:val="22"/>
          <w:lang w:val="es-VE"/>
        </w:rPr>
        <w:t xml:space="preserve">estructurales </w:t>
      </w:r>
      <w:r w:rsidRPr="00AF3649">
        <w:rPr>
          <w:rFonts w:cs="Arial"/>
          <w:sz w:val="22"/>
          <w:szCs w:val="22"/>
          <w:lang w:val="es-VE"/>
        </w:rPr>
        <w:t>que se hayan realizado a</w:t>
      </w:r>
      <w:r w:rsidR="002C3F20" w:rsidRPr="00AF3649">
        <w:rPr>
          <w:rFonts w:cs="Arial"/>
          <w:sz w:val="22"/>
          <w:szCs w:val="22"/>
          <w:lang w:val="es-VE"/>
        </w:rPr>
        <w:t xml:space="preserve"> la Plataforma </w:t>
      </w:r>
      <w:proofErr w:type="spellStart"/>
      <w:r w:rsidR="002C3F20" w:rsidRPr="00AF3649">
        <w:rPr>
          <w:rFonts w:cs="Arial"/>
          <w:sz w:val="22"/>
          <w:szCs w:val="22"/>
          <w:lang w:val="es-VE"/>
        </w:rPr>
        <w:t>Autoelevable</w:t>
      </w:r>
      <w:proofErr w:type="spellEnd"/>
      <w:r w:rsidR="009F163C" w:rsidRPr="00AF3649">
        <w:rPr>
          <w:rFonts w:cs="Arial"/>
          <w:sz w:val="22"/>
          <w:szCs w:val="22"/>
          <w:lang w:val="es-VE"/>
        </w:rPr>
        <w:t xml:space="preserve"> y a</w:t>
      </w:r>
      <w:r w:rsidRPr="00AF3649">
        <w:rPr>
          <w:rFonts w:cs="Arial"/>
          <w:sz w:val="22"/>
          <w:szCs w:val="22"/>
          <w:lang w:val="es-VE"/>
        </w:rPr>
        <w:t xml:space="preserve"> l</w:t>
      </w:r>
      <w:r w:rsidR="00893405" w:rsidRPr="00AF3649">
        <w:rPr>
          <w:rFonts w:cs="Arial"/>
          <w:sz w:val="22"/>
          <w:szCs w:val="22"/>
          <w:lang w:val="es-VE"/>
        </w:rPr>
        <w:t>a</w:t>
      </w:r>
      <w:r w:rsidRPr="00AF3649">
        <w:rPr>
          <w:rFonts w:cs="Arial"/>
          <w:sz w:val="22"/>
          <w:szCs w:val="22"/>
          <w:lang w:val="es-VE"/>
        </w:rPr>
        <w:t xml:space="preserve">s </w:t>
      </w:r>
      <w:r w:rsidR="00893405" w:rsidRPr="00AF3649">
        <w:rPr>
          <w:rFonts w:cs="Arial"/>
          <w:sz w:val="22"/>
          <w:szCs w:val="22"/>
          <w:lang w:val="es-VE"/>
        </w:rPr>
        <w:t>embarcaciones</w:t>
      </w:r>
      <w:r w:rsidRPr="00AF3649">
        <w:rPr>
          <w:rFonts w:cs="Arial"/>
          <w:sz w:val="22"/>
          <w:szCs w:val="22"/>
          <w:lang w:val="es-VE"/>
        </w:rPr>
        <w:t xml:space="preserve"> de apoyo desde su construcción</w:t>
      </w:r>
      <w:r w:rsidR="007879CC" w:rsidRPr="00AF3649">
        <w:rPr>
          <w:rFonts w:cs="Arial"/>
          <w:sz w:val="22"/>
          <w:szCs w:val="22"/>
          <w:lang w:val="es-VE"/>
        </w:rPr>
        <w:t>.</w:t>
      </w:r>
    </w:p>
    <w:p w14:paraId="13F8A893" w14:textId="77777777" w:rsidR="00395CEE" w:rsidRPr="00AF3649" w:rsidRDefault="00CE4550" w:rsidP="00F638EE">
      <w:pPr>
        <w:pStyle w:val="Prrafodelista"/>
        <w:numPr>
          <w:ilvl w:val="0"/>
          <w:numId w:val="15"/>
        </w:numPr>
        <w:spacing w:before="0" w:after="0"/>
        <w:ind w:left="2137" w:hanging="357"/>
        <w:jc w:val="both"/>
        <w:rPr>
          <w:rFonts w:cs="Arial"/>
          <w:sz w:val="22"/>
          <w:szCs w:val="22"/>
          <w:lang w:val="es-VE"/>
        </w:rPr>
      </w:pPr>
      <w:r w:rsidRPr="00AF3649">
        <w:rPr>
          <w:rFonts w:cs="Arial"/>
          <w:sz w:val="22"/>
          <w:szCs w:val="22"/>
          <w:lang w:val="es-VE"/>
        </w:rPr>
        <w:t>Copias</w:t>
      </w:r>
      <w:r w:rsidR="00395CEE" w:rsidRPr="00AF3649">
        <w:rPr>
          <w:rFonts w:cs="Arial"/>
          <w:sz w:val="22"/>
          <w:szCs w:val="22"/>
          <w:lang w:val="es-VE"/>
        </w:rPr>
        <w:t xml:space="preserve"> de los libros </w:t>
      </w:r>
      <w:r w:rsidRPr="00AF3649">
        <w:rPr>
          <w:rFonts w:cs="Arial"/>
          <w:sz w:val="22"/>
          <w:szCs w:val="22"/>
          <w:lang w:val="es-VE"/>
        </w:rPr>
        <w:t xml:space="preserve">actuales y pasados </w:t>
      </w:r>
      <w:r w:rsidR="00395CEE" w:rsidRPr="00AF3649">
        <w:rPr>
          <w:rFonts w:cs="Arial"/>
          <w:sz w:val="22"/>
          <w:szCs w:val="22"/>
          <w:lang w:val="es-VE"/>
        </w:rPr>
        <w:t>de registro marinos</w:t>
      </w:r>
      <w:r w:rsidRPr="00AF3649">
        <w:rPr>
          <w:rFonts w:cs="Arial"/>
          <w:sz w:val="22"/>
          <w:szCs w:val="22"/>
          <w:lang w:val="es-VE"/>
        </w:rPr>
        <w:t xml:space="preserve"> pertenecientes a</w:t>
      </w:r>
      <w:r w:rsidR="002C3F20" w:rsidRPr="00AF3649">
        <w:rPr>
          <w:rFonts w:cs="Arial"/>
          <w:sz w:val="22"/>
          <w:szCs w:val="22"/>
          <w:lang w:val="es-VE"/>
        </w:rPr>
        <w:t xml:space="preserve"> la Plataforma </w:t>
      </w:r>
      <w:proofErr w:type="spellStart"/>
      <w:r w:rsidR="002C3F20" w:rsidRPr="00AF3649">
        <w:rPr>
          <w:rFonts w:cs="Arial"/>
          <w:sz w:val="22"/>
          <w:szCs w:val="22"/>
          <w:lang w:val="es-VE"/>
        </w:rPr>
        <w:t>Autoelevable</w:t>
      </w:r>
      <w:proofErr w:type="spellEnd"/>
      <w:r w:rsidRPr="00AF3649">
        <w:rPr>
          <w:rFonts w:cs="Arial"/>
          <w:sz w:val="22"/>
          <w:szCs w:val="22"/>
          <w:lang w:val="es-VE"/>
        </w:rPr>
        <w:t>; registros de pruebas de integridad de inclinación (</w:t>
      </w:r>
      <w:proofErr w:type="spellStart"/>
      <w:r w:rsidRPr="00AF3649">
        <w:rPr>
          <w:rFonts w:cs="Arial"/>
          <w:sz w:val="22"/>
          <w:szCs w:val="22"/>
          <w:lang w:val="es-VE"/>
        </w:rPr>
        <w:t>Inclining</w:t>
      </w:r>
      <w:proofErr w:type="spellEnd"/>
      <w:r w:rsidRPr="00AF3649">
        <w:rPr>
          <w:rFonts w:cs="Arial"/>
          <w:sz w:val="22"/>
          <w:szCs w:val="22"/>
          <w:lang w:val="es-VE"/>
        </w:rPr>
        <w:t xml:space="preserve"> Test </w:t>
      </w:r>
      <w:proofErr w:type="spellStart"/>
      <w:r w:rsidRPr="00AF3649">
        <w:rPr>
          <w:rFonts w:cs="Arial"/>
          <w:sz w:val="22"/>
          <w:szCs w:val="22"/>
          <w:lang w:val="es-VE"/>
        </w:rPr>
        <w:t>Results</w:t>
      </w:r>
      <w:proofErr w:type="spellEnd"/>
      <w:r w:rsidRPr="00AF3649">
        <w:rPr>
          <w:rFonts w:cs="Arial"/>
          <w:sz w:val="22"/>
          <w:szCs w:val="22"/>
          <w:lang w:val="es-VE"/>
        </w:rPr>
        <w:t>) o de cualquier otro registro donde se observe la integridad estructural e historia de estabilidad de</w:t>
      </w:r>
      <w:r w:rsidR="002C3F20" w:rsidRPr="00AF3649">
        <w:rPr>
          <w:rFonts w:cs="Arial"/>
          <w:sz w:val="22"/>
          <w:szCs w:val="22"/>
          <w:lang w:val="es-VE"/>
        </w:rPr>
        <w:t xml:space="preserve"> la Plataforma </w:t>
      </w:r>
      <w:proofErr w:type="spellStart"/>
      <w:r w:rsidR="002C3F20" w:rsidRPr="00AF3649">
        <w:rPr>
          <w:rFonts w:cs="Arial"/>
          <w:sz w:val="22"/>
          <w:szCs w:val="22"/>
          <w:lang w:val="es-VE"/>
        </w:rPr>
        <w:t>Autoelevable</w:t>
      </w:r>
      <w:proofErr w:type="spellEnd"/>
      <w:r w:rsidRPr="00AF3649">
        <w:rPr>
          <w:rFonts w:cs="Arial"/>
          <w:sz w:val="22"/>
          <w:szCs w:val="22"/>
          <w:lang w:val="es-VE"/>
        </w:rPr>
        <w:t xml:space="preserve">; </w:t>
      </w:r>
      <w:r w:rsidR="00395CEE" w:rsidRPr="00AF3649">
        <w:rPr>
          <w:rFonts w:cs="Arial"/>
          <w:sz w:val="22"/>
          <w:szCs w:val="22"/>
          <w:lang w:val="es-VE"/>
        </w:rPr>
        <w:t>Ingeniería, diseño y documentación técnica, incluyendo, pero no limitado a</w:t>
      </w:r>
      <w:r w:rsidR="009A58E3" w:rsidRPr="00AF3649">
        <w:rPr>
          <w:rFonts w:cs="Arial"/>
          <w:sz w:val="22"/>
          <w:szCs w:val="22"/>
          <w:lang w:val="es-VE"/>
        </w:rPr>
        <w:t>:</w:t>
      </w:r>
      <w:r w:rsidR="00395CEE" w:rsidRPr="00AF3649">
        <w:rPr>
          <w:rFonts w:cs="Arial"/>
          <w:sz w:val="22"/>
          <w:szCs w:val="22"/>
          <w:lang w:val="es-VE"/>
        </w:rPr>
        <w:t xml:space="preserve"> los sistemas de </w:t>
      </w:r>
      <w:r w:rsidR="009A58E3" w:rsidRPr="00AF3649">
        <w:rPr>
          <w:rFonts w:cs="Arial"/>
          <w:sz w:val="22"/>
          <w:szCs w:val="22"/>
          <w:lang w:val="es-VE"/>
        </w:rPr>
        <w:t>generación</w:t>
      </w:r>
      <w:r w:rsidR="00395CEE" w:rsidRPr="00AF3649">
        <w:rPr>
          <w:rFonts w:cs="Arial"/>
          <w:sz w:val="22"/>
          <w:szCs w:val="22"/>
          <w:lang w:val="es-VE"/>
        </w:rPr>
        <w:t xml:space="preserve"> de energía, </w:t>
      </w:r>
      <w:r w:rsidR="00B62428" w:rsidRPr="00AF3649">
        <w:rPr>
          <w:rFonts w:cs="Arial"/>
          <w:sz w:val="22"/>
          <w:szCs w:val="22"/>
          <w:lang w:val="es-VE"/>
        </w:rPr>
        <w:t>estudios de capacidad de carga</w:t>
      </w:r>
      <w:r w:rsidR="00395CEE" w:rsidRPr="00AF3649">
        <w:rPr>
          <w:rFonts w:cs="Arial"/>
          <w:sz w:val="22"/>
          <w:szCs w:val="22"/>
          <w:lang w:val="es-VE"/>
        </w:rPr>
        <w:t xml:space="preserve">, sistemas de </w:t>
      </w:r>
      <w:r w:rsidR="00B62428" w:rsidRPr="00AF3649">
        <w:rPr>
          <w:rFonts w:cs="Arial"/>
          <w:sz w:val="22"/>
          <w:szCs w:val="22"/>
          <w:lang w:val="es-VE"/>
        </w:rPr>
        <w:t>navegación</w:t>
      </w:r>
      <w:r w:rsidR="00395CEE" w:rsidRPr="00AF3649">
        <w:rPr>
          <w:rFonts w:cs="Arial"/>
          <w:sz w:val="22"/>
          <w:szCs w:val="22"/>
          <w:lang w:val="es-VE"/>
        </w:rPr>
        <w:t>, análisis estructural y análisis de estabilidad.</w:t>
      </w:r>
    </w:p>
    <w:p w14:paraId="635DA09F" w14:textId="77777777" w:rsidR="009A58E3" w:rsidRPr="00AF3649" w:rsidRDefault="009A58E3" w:rsidP="00F638EE">
      <w:pPr>
        <w:pStyle w:val="Prrafodelista"/>
        <w:numPr>
          <w:ilvl w:val="0"/>
          <w:numId w:val="15"/>
        </w:numPr>
        <w:spacing w:before="0" w:after="0"/>
        <w:ind w:left="2137" w:hanging="357"/>
        <w:jc w:val="both"/>
        <w:rPr>
          <w:rFonts w:cs="Arial"/>
          <w:sz w:val="22"/>
          <w:szCs w:val="22"/>
          <w:lang w:val="es-VE"/>
        </w:rPr>
      </w:pPr>
      <w:r w:rsidRPr="00AF3649">
        <w:rPr>
          <w:rFonts w:cs="Arial"/>
          <w:sz w:val="22"/>
          <w:szCs w:val="22"/>
          <w:lang w:val="es-VE"/>
        </w:rPr>
        <w:t xml:space="preserve">Clasificación de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otorgada por el país en donde se encuentre registrada la misma (</w:t>
      </w:r>
      <w:proofErr w:type="spellStart"/>
      <w:r w:rsidRPr="00AF3649">
        <w:rPr>
          <w:rFonts w:cs="Arial"/>
          <w:sz w:val="22"/>
          <w:szCs w:val="22"/>
          <w:lang w:val="es-VE"/>
        </w:rPr>
        <w:t>Flag</w:t>
      </w:r>
      <w:proofErr w:type="spellEnd"/>
      <w:r w:rsidRPr="00AF3649">
        <w:rPr>
          <w:rFonts w:cs="Arial"/>
          <w:sz w:val="22"/>
          <w:szCs w:val="22"/>
          <w:lang w:val="es-VE"/>
        </w:rPr>
        <w:t xml:space="preserve"> </w:t>
      </w:r>
      <w:proofErr w:type="spellStart"/>
      <w:r w:rsidRPr="00AF3649">
        <w:rPr>
          <w:rFonts w:cs="Arial"/>
          <w:sz w:val="22"/>
          <w:szCs w:val="22"/>
          <w:lang w:val="es-VE"/>
        </w:rPr>
        <w:t>State</w:t>
      </w:r>
      <w:proofErr w:type="spellEnd"/>
      <w:r w:rsidRPr="00AF3649">
        <w:rPr>
          <w:rFonts w:cs="Arial"/>
          <w:sz w:val="22"/>
          <w:szCs w:val="22"/>
          <w:lang w:val="es-VE"/>
        </w:rPr>
        <w:t>).</w:t>
      </w:r>
    </w:p>
    <w:p w14:paraId="7A3CED06" w14:textId="77777777" w:rsidR="00955FFE" w:rsidRPr="00AF3649" w:rsidRDefault="00955FFE" w:rsidP="00955FFE">
      <w:pPr>
        <w:pStyle w:val="Ttulo3"/>
        <w:rPr>
          <w:rFonts w:cs="Arial"/>
          <w:b w:val="0"/>
          <w:szCs w:val="22"/>
          <w:lang w:val="es-VE"/>
        </w:rPr>
      </w:pPr>
      <w:bookmarkStart w:id="186" w:name="_Toc157531443"/>
      <w:r w:rsidRPr="00AF3649">
        <w:rPr>
          <w:rFonts w:cs="Arial"/>
          <w:b w:val="0"/>
          <w:szCs w:val="22"/>
          <w:lang w:val="es-VE"/>
        </w:rPr>
        <w:t>Puntos de conexión e instalación</w:t>
      </w:r>
      <w:bookmarkEnd w:id="186"/>
    </w:p>
    <w:p w14:paraId="2C9BDC4D" w14:textId="77777777" w:rsidR="00955FFE" w:rsidRPr="00AF3649" w:rsidRDefault="00955FFE" w:rsidP="00955FFE">
      <w:pPr>
        <w:tabs>
          <w:tab w:val="left" w:pos="1418"/>
        </w:tabs>
        <w:spacing w:before="0"/>
        <w:ind w:left="1418"/>
        <w:jc w:val="both"/>
        <w:rPr>
          <w:rFonts w:cs="Arial"/>
          <w:sz w:val="22"/>
          <w:szCs w:val="22"/>
          <w:lang w:val="es-VE"/>
        </w:rPr>
      </w:pPr>
      <w:r w:rsidRPr="00AF3649">
        <w:rPr>
          <w:rFonts w:cs="Arial"/>
          <w:sz w:val="22"/>
          <w:szCs w:val="22"/>
          <w:lang w:val="es-VE"/>
        </w:rPr>
        <w:t>EL CONTRATISTA deberá brindar puntos de conexión e instalación de los sensores para el servicio de Control Geológico y Direccional.</w:t>
      </w:r>
    </w:p>
    <w:p w14:paraId="72A3D3EC" w14:textId="77777777" w:rsidR="00955FFE" w:rsidRPr="00AF3649" w:rsidRDefault="00955FFE" w:rsidP="001A7377">
      <w:pPr>
        <w:spacing w:before="0"/>
        <w:ind w:left="1418"/>
        <w:jc w:val="both"/>
        <w:rPr>
          <w:rFonts w:cs="Arial"/>
          <w:sz w:val="22"/>
          <w:szCs w:val="22"/>
          <w:lang w:val="es-VE"/>
        </w:rPr>
      </w:pPr>
    </w:p>
    <w:p w14:paraId="7B80B022" w14:textId="77777777" w:rsidR="00C728E8" w:rsidRPr="00AF3649" w:rsidRDefault="0041137E" w:rsidP="00A76CC9">
      <w:pPr>
        <w:pStyle w:val="Ttulo2"/>
        <w:contextualSpacing/>
        <w:rPr>
          <w:rFonts w:cs="Arial"/>
          <w:szCs w:val="22"/>
          <w:lang w:val="es-AR"/>
        </w:rPr>
      </w:pPr>
      <w:bookmarkStart w:id="187" w:name="_Toc413064667"/>
      <w:bookmarkStart w:id="188" w:name="_Toc433048025"/>
      <w:bookmarkStart w:id="189" w:name="_Toc445888014"/>
      <w:bookmarkStart w:id="190" w:name="_Toc157531444"/>
      <w:r w:rsidRPr="00AF3649">
        <w:rPr>
          <w:rFonts w:cs="Arial"/>
          <w:szCs w:val="22"/>
          <w:lang w:val="es-AR"/>
        </w:rPr>
        <w:t xml:space="preserve">Equipamiento </w:t>
      </w:r>
      <w:r w:rsidR="00C728E8" w:rsidRPr="00AF3649">
        <w:rPr>
          <w:rFonts w:cs="Arial"/>
          <w:szCs w:val="22"/>
          <w:lang w:val="es-AR"/>
        </w:rPr>
        <w:t>General</w:t>
      </w:r>
      <w:bookmarkEnd w:id="187"/>
      <w:bookmarkEnd w:id="188"/>
      <w:bookmarkEnd w:id="189"/>
      <w:bookmarkEnd w:id="190"/>
    </w:p>
    <w:p w14:paraId="25CF1D98" w14:textId="77777777" w:rsidR="00F07A4E" w:rsidRPr="00AF3649" w:rsidRDefault="00A71513" w:rsidP="00E55CD0">
      <w:pPr>
        <w:spacing w:before="0"/>
        <w:ind w:left="1418"/>
        <w:jc w:val="both"/>
        <w:rPr>
          <w:rFonts w:cs="Arial"/>
          <w:sz w:val="22"/>
          <w:szCs w:val="22"/>
          <w:lang w:val="es-VE"/>
        </w:rPr>
      </w:pPr>
      <w:r w:rsidRPr="00AF3649">
        <w:rPr>
          <w:rFonts w:cs="Arial"/>
          <w:sz w:val="22"/>
          <w:szCs w:val="22"/>
          <w:lang w:val="es-VE"/>
        </w:rPr>
        <w:t>El CONTRATISTA</w:t>
      </w:r>
      <w:r w:rsidR="00C728E8" w:rsidRPr="00AF3649">
        <w:rPr>
          <w:rFonts w:cs="Arial"/>
          <w:sz w:val="22"/>
          <w:szCs w:val="22"/>
          <w:lang w:val="es-VE"/>
        </w:rPr>
        <w:t xml:space="preserve"> se compromete a mantener en perfectas condiciones </w:t>
      </w:r>
      <w:r w:rsidR="006243F8" w:rsidRPr="00AF3649">
        <w:rPr>
          <w:rFonts w:cs="Arial"/>
          <w:sz w:val="22"/>
          <w:szCs w:val="22"/>
          <w:lang w:val="es-VE"/>
        </w:rPr>
        <w:t xml:space="preserve">a la Plataforma </w:t>
      </w:r>
      <w:proofErr w:type="spellStart"/>
      <w:r w:rsidR="006243F8" w:rsidRPr="00AF3649">
        <w:rPr>
          <w:rFonts w:cs="Arial"/>
          <w:sz w:val="22"/>
          <w:szCs w:val="22"/>
          <w:lang w:val="es-VE"/>
        </w:rPr>
        <w:t>Autoelevable</w:t>
      </w:r>
      <w:proofErr w:type="spellEnd"/>
      <w:r w:rsidR="00C728E8" w:rsidRPr="00AF3649">
        <w:rPr>
          <w:rFonts w:cs="Arial"/>
          <w:sz w:val="22"/>
          <w:szCs w:val="22"/>
          <w:lang w:val="es-VE"/>
        </w:rPr>
        <w:t xml:space="preserve">. </w:t>
      </w:r>
    </w:p>
    <w:p w14:paraId="073BD7AA" w14:textId="66868C9E" w:rsidR="00177328" w:rsidRPr="00AF3649" w:rsidRDefault="0018751E" w:rsidP="00E55CD0">
      <w:pPr>
        <w:spacing w:before="0"/>
        <w:ind w:left="1418"/>
        <w:jc w:val="both"/>
        <w:rPr>
          <w:rFonts w:cs="Arial"/>
          <w:sz w:val="22"/>
          <w:szCs w:val="22"/>
          <w:lang w:val="es-VE"/>
        </w:rPr>
      </w:pPr>
      <w:r w:rsidRPr="00AF3649">
        <w:rPr>
          <w:rFonts w:cs="Arial"/>
          <w:sz w:val="22"/>
          <w:szCs w:val="22"/>
          <w:lang w:val="es-VE"/>
        </w:rPr>
        <w:t xml:space="preserve">Cualquier reparación que fuera necesaria realizar en </w:t>
      </w:r>
      <w:r w:rsidR="006243F8" w:rsidRPr="00AF3649">
        <w:rPr>
          <w:rFonts w:cs="Arial"/>
          <w:sz w:val="22"/>
          <w:szCs w:val="22"/>
          <w:lang w:val="es-VE"/>
        </w:rPr>
        <w:t xml:space="preserve">la Plataforma </w:t>
      </w:r>
      <w:proofErr w:type="spellStart"/>
      <w:r w:rsidR="006243F8" w:rsidRPr="00AF3649">
        <w:rPr>
          <w:rFonts w:cs="Arial"/>
          <w:sz w:val="22"/>
          <w:szCs w:val="22"/>
          <w:lang w:val="es-VE"/>
        </w:rPr>
        <w:t>Autoelevable</w:t>
      </w:r>
      <w:proofErr w:type="spellEnd"/>
      <w:r w:rsidRPr="00AF3649">
        <w:rPr>
          <w:rFonts w:cs="Arial"/>
          <w:sz w:val="22"/>
          <w:szCs w:val="22"/>
          <w:lang w:val="es-VE"/>
        </w:rPr>
        <w:t xml:space="preserve"> asociado a </w:t>
      </w:r>
      <w:r w:rsidR="006243F8" w:rsidRPr="00AF3649">
        <w:rPr>
          <w:rFonts w:cs="Arial"/>
          <w:sz w:val="22"/>
          <w:szCs w:val="22"/>
          <w:lang w:val="es-VE"/>
        </w:rPr>
        <w:t>los</w:t>
      </w:r>
      <w:r w:rsidRPr="00AF3649">
        <w:rPr>
          <w:rFonts w:cs="Arial"/>
          <w:sz w:val="22"/>
          <w:szCs w:val="22"/>
          <w:lang w:val="es-VE"/>
        </w:rPr>
        <w:t xml:space="preserve"> Servicio</w:t>
      </w:r>
      <w:r w:rsidR="006243F8" w:rsidRPr="00AF3649">
        <w:rPr>
          <w:rFonts w:cs="Arial"/>
          <w:sz w:val="22"/>
          <w:szCs w:val="22"/>
          <w:lang w:val="es-VE"/>
        </w:rPr>
        <w:t>s</w:t>
      </w:r>
      <w:r w:rsidRPr="00AF3649">
        <w:rPr>
          <w:rFonts w:cs="Arial"/>
          <w:sz w:val="22"/>
          <w:szCs w:val="22"/>
          <w:lang w:val="es-VE"/>
        </w:rPr>
        <w:t>, será a costo del CONTRATISTA.</w:t>
      </w:r>
      <w:r w:rsidR="00157A67" w:rsidRPr="00AF3649">
        <w:rPr>
          <w:rFonts w:cs="Arial"/>
          <w:sz w:val="22"/>
          <w:szCs w:val="22"/>
          <w:lang w:val="es-VE"/>
        </w:rPr>
        <w:t xml:space="preserve"> </w:t>
      </w:r>
      <w:r w:rsidR="00C728E8" w:rsidRPr="00AF3649">
        <w:rPr>
          <w:rFonts w:cs="Arial"/>
          <w:sz w:val="22"/>
          <w:szCs w:val="22"/>
          <w:lang w:val="es-VE"/>
        </w:rPr>
        <w:t xml:space="preserve">La falta o mal funcionamiento </w:t>
      </w:r>
      <w:r w:rsidR="00AD2776" w:rsidRPr="00AF3649">
        <w:rPr>
          <w:rFonts w:cs="Arial"/>
          <w:sz w:val="22"/>
          <w:szCs w:val="22"/>
          <w:lang w:val="es-VE"/>
        </w:rPr>
        <w:t xml:space="preserve">en </w:t>
      </w:r>
      <w:r w:rsidR="001D4CD3" w:rsidRPr="00AF3649">
        <w:rPr>
          <w:rFonts w:cs="Arial"/>
          <w:sz w:val="22"/>
          <w:szCs w:val="22"/>
          <w:lang w:val="es-VE"/>
        </w:rPr>
        <w:t xml:space="preserve">la Plataforma </w:t>
      </w:r>
      <w:proofErr w:type="spellStart"/>
      <w:r w:rsidR="001D4CD3" w:rsidRPr="00AF3649">
        <w:rPr>
          <w:rFonts w:cs="Arial"/>
          <w:sz w:val="22"/>
          <w:szCs w:val="22"/>
          <w:lang w:val="es-VE"/>
        </w:rPr>
        <w:t>Autoelevable</w:t>
      </w:r>
      <w:proofErr w:type="spellEnd"/>
      <w:r w:rsidR="00AD2776" w:rsidRPr="00AF3649">
        <w:rPr>
          <w:rFonts w:cs="Arial"/>
          <w:sz w:val="22"/>
          <w:szCs w:val="22"/>
          <w:lang w:val="es-VE"/>
        </w:rPr>
        <w:t xml:space="preserve"> </w:t>
      </w:r>
      <w:r w:rsidR="00C728E8" w:rsidRPr="00AF3649">
        <w:rPr>
          <w:rFonts w:cs="Arial"/>
          <w:sz w:val="22"/>
          <w:szCs w:val="22"/>
          <w:lang w:val="es-VE"/>
        </w:rPr>
        <w:t xml:space="preserve">de alguno de los componentes </w:t>
      </w:r>
      <w:r w:rsidR="00632C83" w:rsidRPr="00AF3649">
        <w:rPr>
          <w:rFonts w:cs="Arial"/>
          <w:sz w:val="22"/>
          <w:szCs w:val="22"/>
          <w:lang w:val="es-VE"/>
        </w:rPr>
        <w:t>como</w:t>
      </w:r>
      <w:r w:rsidR="00D52A23" w:rsidRPr="00AF3649">
        <w:rPr>
          <w:rFonts w:cs="Arial"/>
          <w:sz w:val="22"/>
          <w:szCs w:val="22"/>
          <w:lang w:val="es-VE"/>
        </w:rPr>
        <w:t xml:space="preserve"> sistema de aparejo, sistema de estibado de tubería (pipe </w:t>
      </w:r>
      <w:proofErr w:type="spellStart"/>
      <w:r w:rsidR="00D52A23" w:rsidRPr="00AF3649">
        <w:rPr>
          <w:rFonts w:cs="Arial"/>
          <w:sz w:val="22"/>
          <w:szCs w:val="22"/>
          <w:lang w:val="es-VE"/>
        </w:rPr>
        <w:t>racking</w:t>
      </w:r>
      <w:proofErr w:type="spellEnd"/>
      <w:r w:rsidR="00D52A23" w:rsidRPr="00AF3649">
        <w:rPr>
          <w:rFonts w:cs="Arial"/>
          <w:sz w:val="22"/>
          <w:szCs w:val="22"/>
          <w:lang w:val="es-VE"/>
        </w:rPr>
        <w:t xml:space="preserve"> </w:t>
      </w:r>
      <w:proofErr w:type="spellStart"/>
      <w:r w:rsidR="00D52A23" w:rsidRPr="00AF3649">
        <w:rPr>
          <w:rFonts w:cs="Arial"/>
          <w:sz w:val="22"/>
          <w:szCs w:val="22"/>
          <w:lang w:val="es-VE"/>
        </w:rPr>
        <w:t>system</w:t>
      </w:r>
      <w:proofErr w:type="spellEnd"/>
      <w:r w:rsidR="00D52A23" w:rsidRPr="00AF3649">
        <w:rPr>
          <w:rFonts w:cs="Arial"/>
          <w:sz w:val="22"/>
          <w:szCs w:val="22"/>
          <w:lang w:val="es-VE"/>
        </w:rPr>
        <w:t xml:space="preserve">), malacate, </w:t>
      </w:r>
      <w:r w:rsidR="00D52A23" w:rsidRPr="00AF3649">
        <w:rPr>
          <w:rFonts w:cs="Arial"/>
          <w:sz w:val="22"/>
          <w:szCs w:val="22"/>
          <w:lang w:val="es-VE"/>
        </w:rPr>
        <w:lastRenderedPageBreak/>
        <w:t xml:space="preserve">freno auxiliar, corona, Top drive, mesa rotaria, </w:t>
      </w:r>
      <w:proofErr w:type="spellStart"/>
      <w:r w:rsidR="00D52A23" w:rsidRPr="00AF3649">
        <w:rPr>
          <w:rFonts w:cs="Arial"/>
          <w:sz w:val="22"/>
          <w:szCs w:val="22"/>
          <w:lang w:val="es-VE"/>
        </w:rPr>
        <w:t>BOPs</w:t>
      </w:r>
      <w:proofErr w:type="spellEnd"/>
      <w:r w:rsidR="00D52A23" w:rsidRPr="00AF3649">
        <w:rPr>
          <w:rFonts w:cs="Arial"/>
          <w:sz w:val="22"/>
          <w:szCs w:val="22"/>
          <w:lang w:val="es-VE"/>
        </w:rPr>
        <w:t xml:space="preserve">, </w:t>
      </w:r>
      <w:proofErr w:type="spellStart"/>
      <w:r w:rsidR="00D52A23" w:rsidRPr="00AF3649">
        <w:rPr>
          <w:rFonts w:cs="Arial"/>
          <w:sz w:val="22"/>
          <w:szCs w:val="22"/>
          <w:lang w:val="es-VE"/>
        </w:rPr>
        <w:t>IBOPs</w:t>
      </w:r>
      <w:proofErr w:type="spellEnd"/>
      <w:r w:rsidR="00D52A23" w:rsidRPr="00AF3649">
        <w:rPr>
          <w:rFonts w:cs="Arial"/>
          <w:sz w:val="22"/>
          <w:szCs w:val="22"/>
          <w:lang w:val="es-VE"/>
        </w:rPr>
        <w:t xml:space="preserve">, </w:t>
      </w:r>
      <w:proofErr w:type="spellStart"/>
      <w:proofErr w:type="gramStart"/>
      <w:r w:rsidR="00D52A23" w:rsidRPr="00AF3649">
        <w:rPr>
          <w:rFonts w:cs="Arial"/>
          <w:sz w:val="22"/>
          <w:szCs w:val="22"/>
          <w:lang w:val="es-VE"/>
        </w:rPr>
        <w:t>Choke</w:t>
      </w:r>
      <w:proofErr w:type="spellEnd"/>
      <w:r w:rsidR="00D52A23" w:rsidRPr="00AF3649">
        <w:rPr>
          <w:rFonts w:cs="Arial"/>
          <w:sz w:val="22"/>
          <w:szCs w:val="22"/>
          <w:lang w:val="es-VE"/>
        </w:rPr>
        <w:t xml:space="preserve">  </w:t>
      </w:r>
      <w:proofErr w:type="spellStart"/>
      <w:r w:rsidR="00D52A23" w:rsidRPr="00AF3649">
        <w:rPr>
          <w:rFonts w:cs="Arial"/>
          <w:sz w:val="22"/>
          <w:szCs w:val="22"/>
          <w:lang w:val="es-VE"/>
        </w:rPr>
        <w:t>manifold</w:t>
      </w:r>
      <w:proofErr w:type="spellEnd"/>
      <w:proofErr w:type="gramEnd"/>
      <w:r w:rsidR="00D52A23" w:rsidRPr="00AF3649">
        <w:rPr>
          <w:rFonts w:cs="Arial"/>
          <w:sz w:val="22"/>
          <w:szCs w:val="22"/>
          <w:lang w:val="es-VE"/>
        </w:rPr>
        <w:t>,</w:t>
      </w:r>
      <w:r w:rsidR="00632C83" w:rsidRPr="00AF3649">
        <w:rPr>
          <w:rFonts w:cs="Arial"/>
          <w:sz w:val="22"/>
          <w:szCs w:val="22"/>
          <w:lang w:val="es-VE"/>
        </w:rPr>
        <w:t xml:space="preserve"> </w:t>
      </w:r>
      <w:r w:rsidR="00D52A23" w:rsidRPr="00AF3649">
        <w:rPr>
          <w:rFonts w:cs="Arial"/>
          <w:sz w:val="22"/>
          <w:szCs w:val="22"/>
          <w:lang w:val="es-VE"/>
        </w:rPr>
        <w:t xml:space="preserve">generadores, bombas de lodo, </w:t>
      </w:r>
      <w:r w:rsidR="005B1013" w:rsidRPr="00AF3649">
        <w:rPr>
          <w:rFonts w:cs="Arial"/>
          <w:sz w:val="22"/>
          <w:szCs w:val="22"/>
          <w:lang w:val="es-VE"/>
        </w:rPr>
        <w:t>e</w:t>
      </w:r>
      <w:r w:rsidR="00D52A23" w:rsidRPr="00AF3649">
        <w:rPr>
          <w:rFonts w:cs="Arial"/>
          <w:sz w:val="22"/>
          <w:szCs w:val="22"/>
          <w:lang w:val="es-VE"/>
        </w:rPr>
        <w:t xml:space="preserve">mbudos de mezcla, </w:t>
      </w:r>
      <w:r w:rsidR="6B8B445C" w:rsidRPr="00AF3649">
        <w:rPr>
          <w:rFonts w:cs="Arial"/>
          <w:sz w:val="22"/>
          <w:szCs w:val="22"/>
          <w:lang w:val="es-VE"/>
        </w:rPr>
        <w:t>instrumentación y</w:t>
      </w:r>
      <w:r w:rsidR="00D52A23" w:rsidRPr="00AF3649">
        <w:rPr>
          <w:rFonts w:cs="Arial"/>
          <w:sz w:val="22"/>
          <w:szCs w:val="22"/>
          <w:lang w:val="es-VE"/>
        </w:rPr>
        <w:t xml:space="preserve"> detectores de gas</w:t>
      </w:r>
      <w:r w:rsidR="00E21CE6" w:rsidRPr="00AF3649">
        <w:rPr>
          <w:rFonts w:cs="Arial"/>
          <w:sz w:val="22"/>
          <w:szCs w:val="22"/>
          <w:lang w:val="es-VE"/>
        </w:rPr>
        <w:t xml:space="preserve"> o cualquier otro equipamiento de la misma</w:t>
      </w:r>
      <w:r w:rsidR="00D52A23" w:rsidRPr="00AF3649">
        <w:rPr>
          <w:rFonts w:cs="Arial"/>
          <w:sz w:val="22"/>
          <w:szCs w:val="22"/>
          <w:lang w:val="es-VE"/>
        </w:rPr>
        <w:t xml:space="preserve"> </w:t>
      </w:r>
      <w:r w:rsidR="00C728E8" w:rsidRPr="00AF3649">
        <w:rPr>
          <w:rFonts w:cs="Arial"/>
          <w:sz w:val="22"/>
          <w:szCs w:val="22"/>
          <w:lang w:val="es-VE"/>
        </w:rPr>
        <w:t xml:space="preserve">facultará a </w:t>
      </w:r>
      <w:r w:rsidR="00E43280" w:rsidRPr="00AF3649">
        <w:rPr>
          <w:rFonts w:cs="Arial"/>
          <w:sz w:val="22"/>
          <w:szCs w:val="22"/>
          <w:lang w:val="es-VE"/>
        </w:rPr>
        <w:t>la EMPRESA</w:t>
      </w:r>
      <w:r w:rsidR="00C728E8" w:rsidRPr="00AF3649">
        <w:rPr>
          <w:rFonts w:cs="Arial"/>
          <w:sz w:val="22"/>
          <w:szCs w:val="22"/>
          <w:lang w:val="es-VE"/>
        </w:rPr>
        <w:t xml:space="preserve"> a suspender los trabajo</w:t>
      </w:r>
      <w:r w:rsidR="00601BC6" w:rsidRPr="00AF3649">
        <w:rPr>
          <w:rFonts w:cs="Arial"/>
          <w:sz w:val="22"/>
          <w:szCs w:val="22"/>
          <w:lang w:val="es-VE"/>
        </w:rPr>
        <w:t>s hasta la reparación del mismo</w:t>
      </w:r>
      <w:r w:rsidR="00DD44A4" w:rsidRPr="00AF3649">
        <w:rPr>
          <w:rFonts w:cs="Arial"/>
          <w:sz w:val="22"/>
          <w:szCs w:val="22"/>
          <w:lang w:val="es-VE"/>
        </w:rPr>
        <w:t xml:space="preserve">. </w:t>
      </w:r>
    </w:p>
    <w:p w14:paraId="769004FE" w14:textId="2B240759" w:rsidR="00C728E8" w:rsidRPr="00AF3649" w:rsidRDefault="00DD44A4" w:rsidP="00E55CD0">
      <w:pPr>
        <w:spacing w:before="0"/>
        <w:ind w:left="1418"/>
        <w:jc w:val="both"/>
        <w:rPr>
          <w:rFonts w:cs="Arial"/>
          <w:sz w:val="22"/>
          <w:szCs w:val="22"/>
          <w:lang w:val="es-VE"/>
        </w:rPr>
      </w:pPr>
      <w:r w:rsidRPr="00AF3649">
        <w:rPr>
          <w:rFonts w:cs="Arial"/>
          <w:sz w:val="22"/>
          <w:szCs w:val="22"/>
          <w:lang w:val="es-VE"/>
        </w:rPr>
        <w:t xml:space="preserve">Si la falla no </w:t>
      </w:r>
      <w:r w:rsidR="00D52A23" w:rsidRPr="00AF3649">
        <w:rPr>
          <w:rFonts w:cs="Arial"/>
          <w:sz w:val="22"/>
          <w:szCs w:val="22"/>
          <w:lang w:val="es-VE"/>
        </w:rPr>
        <w:t>impidiera</w:t>
      </w:r>
      <w:r w:rsidRPr="00AF3649">
        <w:rPr>
          <w:rFonts w:cs="Arial"/>
          <w:sz w:val="22"/>
          <w:szCs w:val="22"/>
          <w:lang w:val="es-VE"/>
        </w:rPr>
        <w:t xml:space="preserve"> el funcionamiento de la Plataforma </w:t>
      </w:r>
      <w:proofErr w:type="spellStart"/>
      <w:r w:rsidRPr="00AF3649">
        <w:rPr>
          <w:rFonts w:cs="Arial"/>
          <w:sz w:val="22"/>
          <w:szCs w:val="22"/>
          <w:lang w:val="es-VE"/>
        </w:rPr>
        <w:t>Autoelevable</w:t>
      </w:r>
      <w:proofErr w:type="spellEnd"/>
      <w:r w:rsidRPr="00AF3649">
        <w:rPr>
          <w:rFonts w:cs="Arial"/>
          <w:sz w:val="22"/>
          <w:szCs w:val="22"/>
          <w:lang w:val="es-VE"/>
        </w:rPr>
        <w:t xml:space="preserve">, la EMPRESA podrá decidir continuar con la operación, pero se aplicará </w:t>
      </w:r>
      <w:r w:rsidR="00C736CC" w:rsidRPr="00AF3649">
        <w:rPr>
          <w:rFonts w:cs="Arial"/>
          <w:sz w:val="22"/>
          <w:szCs w:val="22"/>
          <w:lang w:val="es-VE"/>
        </w:rPr>
        <w:t>Tarifa</w:t>
      </w:r>
      <w:r w:rsidR="00CD3A6F" w:rsidRPr="00AF3649">
        <w:rPr>
          <w:rFonts w:cs="Arial"/>
          <w:sz w:val="22"/>
          <w:szCs w:val="22"/>
          <w:lang w:val="es-VE"/>
        </w:rPr>
        <w:t xml:space="preserve"> Horaria de</w:t>
      </w:r>
      <w:r w:rsidR="00C736CC" w:rsidRPr="00AF3649">
        <w:rPr>
          <w:rFonts w:cs="Arial"/>
          <w:sz w:val="22"/>
          <w:szCs w:val="22"/>
          <w:lang w:val="es-VE"/>
        </w:rPr>
        <w:t xml:space="preserve"> </w:t>
      </w:r>
      <w:r w:rsidR="005445D4" w:rsidRPr="00AF3649">
        <w:rPr>
          <w:rFonts w:cs="Arial"/>
          <w:sz w:val="22"/>
          <w:szCs w:val="22"/>
          <w:lang w:val="es-VE"/>
        </w:rPr>
        <w:t>Performance</w:t>
      </w:r>
      <w:r w:rsidR="00C736CC" w:rsidRPr="00AF3649">
        <w:rPr>
          <w:rFonts w:cs="Arial"/>
          <w:sz w:val="22"/>
          <w:szCs w:val="22"/>
          <w:lang w:val="es-VE"/>
        </w:rPr>
        <w:t xml:space="preserve"> Reducida</w:t>
      </w:r>
      <w:r w:rsidR="00363A0B" w:rsidRPr="00AF3649">
        <w:rPr>
          <w:rFonts w:cs="Arial"/>
          <w:sz w:val="22"/>
          <w:szCs w:val="22"/>
          <w:lang w:val="es-VE"/>
        </w:rPr>
        <w:t>,</w:t>
      </w:r>
      <w:r w:rsidRPr="00AF3649">
        <w:rPr>
          <w:rFonts w:cs="Arial"/>
          <w:sz w:val="22"/>
          <w:szCs w:val="22"/>
          <w:lang w:val="es-VE"/>
        </w:rPr>
        <w:t xml:space="preserve"> hasta la reparación del/los elementos dañados</w:t>
      </w:r>
      <w:r w:rsidR="00CD3A6F" w:rsidRPr="00AF3649">
        <w:rPr>
          <w:rFonts w:cs="Arial"/>
          <w:sz w:val="22"/>
          <w:szCs w:val="22"/>
          <w:lang w:val="es-VE"/>
        </w:rPr>
        <w:t>.</w:t>
      </w:r>
    </w:p>
    <w:p w14:paraId="2ED74B18" w14:textId="77777777" w:rsidR="00F50206" w:rsidRPr="00AF3649" w:rsidRDefault="00C728E8" w:rsidP="00E55CD0">
      <w:pPr>
        <w:spacing w:before="0"/>
        <w:ind w:left="1418"/>
        <w:jc w:val="both"/>
        <w:rPr>
          <w:rFonts w:cs="Arial"/>
          <w:sz w:val="22"/>
          <w:szCs w:val="22"/>
          <w:lang w:val="es-VE"/>
        </w:rPr>
      </w:pPr>
      <w:r w:rsidRPr="00AF3649">
        <w:rPr>
          <w:rFonts w:cs="Arial"/>
          <w:sz w:val="22"/>
          <w:szCs w:val="22"/>
          <w:lang w:val="es-VE"/>
        </w:rPr>
        <w:t>Cualquier cambio en la configuración de</w:t>
      </w:r>
      <w:r w:rsidR="006243F8" w:rsidRPr="00AF3649">
        <w:rPr>
          <w:rFonts w:cs="Arial"/>
          <w:sz w:val="22"/>
          <w:szCs w:val="22"/>
          <w:lang w:val="es-VE"/>
        </w:rPr>
        <w:t xml:space="preserve"> la Plataforma </w:t>
      </w:r>
      <w:proofErr w:type="spellStart"/>
      <w:r w:rsidR="006243F8" w:rsidRPr="00AF3649">
        <w:rPr>
          <w:rFonts w:cs="Arial"/>
          <w:sz w:val="22"/>
          <w:szCs w:val="22"/>
          <w:lang w:val="es-VE"/>
        </w:rPr>
        <w:t>Autoelevable</w:t>
      </w:r>
      <w:proofErr w:type="spellEnd"/>
      <w:r w:rsidR="00296006" w:rsidRPr="00AF3649">
        <w:rPr>
          <w:rFonts w:cs="Arial"/>
          <w:sz w:val="22"/>
          <w:szCs w:val="22"/>
          <w:lang w:val="es-VE"/>
        </w:rPr>
        <w:t xml:space="preserve"> </w:t>
      </w:r>
      <w:r w:rsidR="0041137E" w:rsidRPr="00AF3649">
        <w:rPr>
          <w:rFonts w:cs="Arial"/>
          <w:sz w:val="22"/>
          <w:szCs w:val="22"/>
          <w:lang w:val="es-VE"/>
        </w:rPr>
        <w:t xml:space="preserve">que </w:t>
      </w:r>
      <w:r w:rsidR="001111D1" w:rsidRPr="00AF3649">
        <w:rPr>
          <w:rFonts w:cs="Arial"/>
          <w:sz w:val="22"/>
          <w:szCs w:val="22"/>
          <w:lang w:val="es-VE"/>
        </w:rPr>
        <w:t>modifique</w:t>
      </w:r>
      <w:r w:rsidR="0041137E" w:rsidRPr="00AF3649">
        <w:rPr>
          <w:rFonts w:cs="Arial"/>
          <w:sz w:val="22"/>
          <w:szCs w:val="22"/>
          <w:lang w:val="es-VE"/>
        </w:rPr>
        <w:t xml:space="preserve"> lo estipulado </w:t>
      </w:r>
      <w:r w:rsidRPr="00AF3649">
        <w:rPr>
          <w:rFonts w:cs="Arial"/>
          <w:sz w:val="22"/>
          <w:szCs w:val="22"/>
          <w:lang w:val="es-VE"/>
        </w:rPr>
        <w:t>deberá ser previamente comunicado y autorizado</w:t>
      </w:r>
      <w:r w:rsidR="003962CD" w:rsidRPr="00AF3649">
        <w:rPr>
          <w:rFonts w:cs="Arial"/>
          <w:sz w:val="22"/>
          <w:szCs w:val="22"/>
          <w:lang w:val="es-VE"/>
        </w:rPr>
        <w:t xml:space="preserve"> por escrito por cada una de las</w:t>
      </w:r>
      <w:r w:rsidR="003F60A1" w:rsidRPr="00AF3649">
        <w:rPr>
          <w:rFonts w:cs="Arial"/>
          <w:sz w:val="22"/>
          <w:szCs w:val="22"/>
          <w:lang w:val="es-VE"/>
        </w:rPr>
        <w:t xml:space="preserve"> PARTES</w:t>
      </w:r>
      <w:r w:rsidR="0041137E" w:rsidRPr="00AF3649">
        <w:rPr>
          <w:rFonts w:cs="Arial"/>
          <w:sz w:val="22"/>
          <w:szCs w:val="22"/>
          <w:lang w:val="es-VE"/>
        </w:rPr>
        <w:t>.</w:t>
      </w:r>
    </w:p>
    <w:p w14:paraId="5D92227F" w14:textId="77777777" w:rsidR="000852F6" w:rsidRPr="00AF3649" w:rsidRDefault="000852F6" w:rsidP="00675D12">
      <w:pPr>
        <w:pStyle w:val="Ttulo2"/>
        <w:ind w:left="576"/>
        <w:contextualSpacing/>
        <w:rPr>
          <w:rFonts w:cs="Arial"/>
          <w:szCs w:val="22"/>
          <w:lang w:val="es-AR"/>
        </w:rPr>
      </w:pPr>
      <w:bookmarkStart w:id="191" w:name="_Toc433048026"/>
      <w:bookmarkStart w:id="192" w:name="_Toc445888015"/>
      <w:bookmarkStart w:id="193" w:name="_Toc157531445"/>
      <w:bookmarkStart w:id="194" w:name="_Toc413064668"/>
      <w:r w:rsidRPr="00AF3649">
        <w:rPr>
          <w:rFonts w:cs="Arial"/>
          <w:szCs w:val="22"/>
          <w:lang w:val="es-AR"/>
        </w:rPr>
        <w:t>Mantenimiento</w:t>
      </w:r>
      <w:bookmarkEnd w:id="191"/>
      <w:bookmarkEnd w:id="192"/>
      <w:bookmarkEnd w:id="193"/>
      <w:r w:rsidRPr="00AF3649">
        <w:rPr>
          <w:rFonts w:cs="Arial"/>
          <w:szCs w:val="22"/>
          <w:lang w:val="es-AR"/>
        </w:rPr>
        <w:t xml:space="preserve"> </w:t>
      </w:r>
    </w:p>
    <w:p w14:paraId="5F1B4725" w14:textId="77777777" w:rsidR="000852F6" w:rsidRPr="00AF3649" w:rsidRDefault="000852F6" w:rsidP="00A45EC5">
      <w:pPr>
        <w:spacing w:before="0"/>
        <w:ind w:left="1418"/>
        <w:jc w:val="both"/>
        <w:rPr>
          <w:rFonts w:cs="Arial"/>
          <w:sz w:val="22"/>
          <w:szCs w:val="22"/>
          <w:lang w:val="es-VE"/>
        </w:rPr>
      </w:pPr>
      <w:r w:rsidRPr="00AF3649">
        <w:rPr>
          <w:rFonts w:cs="Arial"/>
          <w:sz w:val="22"/>
          <w:szCs w:val="22"/>
          <w:lang w:val="es-VE"/>
        </w:rPr>
        <w:t>Durante las operaciones, el CONTRATISTA deberá realizar el mantenimiento de</w:t>
      </w:r>
      <w:r w:rsidR="006243F8" w:rsidRPr="00AF3649">
        <w:rPr>
          <w:rFonts w:cs="Arial"/>
          <w:sz w:val="22"/>
          <w:szCs w:val="22"/>
          <w:lang w:val="es-VE"/>
        </w:rPr>
        <w:t xml:space="preserve"> la Plataforma </w:t>
      </w:r>
      <w:proofErr w:type="spellStart"/>
      <w:r w:rsidR="006243F8" w:rsidRPr="00AF3649">
        <w:rPr>
          <w:rFonts w:cs="Arial"/>
          <w:sz w:val="22"/>
          <w:szCs w:val="22"/>
          <w:lang w:val="es-VE"/>
        </w:rPr>
        <w:t>Autoelevable</w:t>
      </w:r>
      <w:proofErr w:type="spellEnd"/>
      <w:r w:rsidR="003C75DF" w:rsidRPr="00AF3649">
        <w:rPr>
          <w:rFonts w:cs="Arial"/>
          <w:sz w:val="22"/>
          <w:szCs w:val="22"/>
          <w:lang w:val="es-VE"/>
        </w:rPr>
        <w:t xml:space="preserve">, </w:t>
      </w:r>
      <w:r w:rsidRPr="00AF3649">
        <w:rPr>
          <w:rFonts w:cs="Arial"/>
          <w:sz w:val="22"/>
          <w:szCs w:val="22"/>
          <w:lang w:val="es-VE"/>
        </w:rPr>
        <w:t>para que l</w:t>
      </w:r>
      <w:r w:rsidR="00C4434B" w:rsidRPr="00AF3649">
        <w:rPr>
          <w:rFonts w:cs="Arial"/>
          <w:sz w:val="22"/>
          <w:szCs w:val="22"/>
          <w:lang w:val="es-VE"/>
        </w:rPr>
        <w:t>a</w:t>
      </w:r>
      <w:r w:rsidRPr="00AF3649">
        <w:rPr>
          <w:rFonts w:cs="Arial"/>
          <w:sz w:val="22"/>
          <w:szCs w:val="22"/>
          <w:lang w:val="es-VE"/>
        </w:rPr>
        <w:t xml:space="preserve"> mism</w:t>
      </w:r>
      <w:r w:rsidR="00C4434B" w:rsidRPr="00AF3649">
        <w:rPr>
          <w:rFonts w:cs="Arial"/>
          <w:sz w:val="22"/>
          <w:szCs w:val="22"/>
          <w:lang w:val="es-VE"/>
        </w:rPr>
        <w:t>a</w:t>
      </w:r>
      <w:r w:rsidRPr="00AF3649">
        <w:rPr>
          <w:rFonts w:cs="Arial"/>
          <w:sz w:val="22"/>
          <w:szCs w:val="22"/>
          <w:lang w:val="es-VE"/>
        </w:rPr>
        <w:t xml:space="preserve"> desarrolle sus tareas sin tiempos perdidos. Toda reparación deberá ser efectuada por su cuenta y riesgo. </w:t>
      </w:r>
    </w:p>
    <w:p w14:paraId="4EC4B94F" w14:textId="77777777" w:rsidR="003C75DF" w:rsidRPr="00AF3649" w:rsidRDefault="003C75DF" w:rsidP="00A45EC5">
      <w:pPr>
        <w:spacing w:before="0"/>
        <w:ind w:left="1418"/>
        <w:jc w:val="both"/>
        <w:rPr>
          <w:rFonts w:cs="Arial"/>
          <w:sz w:val="22"/>
          <w:szCs w:val="22"/>
          <w:lang w:val="es-VE"/>
        </w:rPr>
      </w:pPr>
      <w:r w:rsidRPr="00AF3649">
        <w:rPr>
          <w:rFonts w:cs="Arial"/>
          <w:sz w:val="22"/>
          <w:szCs w:val="22"/>
          <w:lang w:val="es-VE"/>
        </w:rPr>
        <w:t>El CONTRATISTA deberá asegurar</w:t>
      </w:r>
      <w:r w:rsidR="00DF6188" w:rsidRPr="00AF3649">
        <w:rPr>
          <w:rFonts w:cs="Arial"/>
          <w:sz w:val="22"/>
          <w:szCs w:val="22"/>
          <w:lang w:val="es-VE"/>
        </w:rPr>
        <w:t>,</w:t>
      </w:r>
      <w:r w:rsidRPr="00AF3649">
        <w:rPr>
          <w:rFonts w:cs="Arial"/>
          <w:sz w:val="22"/>
          <w:szCs w:val="22"/>
          <w:lang w:val="es-VE"/>
        </w:rPr>
        <w:t xml:space="preserve"> y mantener registros a tal efecto, que el mantenimiento que se efectúe a los equipos asociados a este Contrato sea </w:t>
      </w:r>
      <w:r w:rsidR="006564FE" w:rsidRPr="00AF3649">
        <w:rPr>
          <w:rFonts w:cs="Arial"/>
          <w:sz w:val="22"/>
          <w:szCs w:val="22"/>
          <w:lang w:val="es-VE"/>
        </w:rPr>
        <w:t>de acuerdo con</w:t>
      </w:r>
      <w:r w:rsidRPr="00AF3649">
        <w:rPr>
          <w:rFonts w:cs="Arial"/>
          <w:sz w:val="22"/>
          <w:szCs w:val="22"/>
          <w:lang w:val="es-VE"/>
        </w:rPr>
        <w:t xml:space="preserve"> lo especificado por</w:t>
      </w:r>
      <w:r w:rsidR="005E37C1" w:rsidRPr="00AF3649">
        <w:rPr>
          <w:rFonts w:cs="Arial"/>
          <w:sz w:val="22"/>
          <w:szCs w:val="22"/>
          <w:lang w:val="es-VE"/>
        </w:rPr>
        <w:t xml:space="preserve"> API y por </w:t>
      </w:r>
      <w:r w:rsidRPr="00AF3649">
        <w:rPr>
          <w:rFonts w:cs="Arial"/>
          <w:sz w:val="22"/>
          <w:szCs w:val="22"/>
          <w:lang w:val="es-VE"/>
        </w:rPr>
        <w:t>los fabricantes.</w:t>
      </w:r>
      <w:r w:rsidR="005A76B5" w:rsidRPr="00AF3649">
        <w:rPr>
          <w:rFonts w:cs="Arial"/>
          <w:sz w:val="22"/>
          <w:szCs w:val="22"/>
          <w:lang w:val="es-VE"/>
        </w:rPr>
        <w:t xml:space="preserve"> Dichos registros deben estar a disposición de la EMPRESA.</w:t>
      </w:r>
    </w:p>
    <w:p w14:paraId="43993A05" w14:textId="77777777" w:rsidR="000852F6" w:rsidRPr="00AF3649" w:rsidRDefault="000852F6" w:rsidP="00A45EC5">
      <w:pPr>
        <w:spacing w:before="0"/>
        <w:ind w:left="1418"/>
        <w:jc w:val="both"/>
        <w:rPr>
          <w:rFonts w:cs="Arial"/>
          <w:sz w:val="22"/>
          <w:szCs w:val="22"/>
          <w:lang w:val="es-VE"/>
        </w:rPr>
      </w:pPr>
      <w:r w:rsidRPr="00AF3649">
        <w:rPr>
          <w:rFonts w:cs="Arial"/>
          <w:sz w:val="22"/>
          <w:szCs w:val="22"/>
          <w:lang w:val="es-VE"/>
        </w:rPr>
        <w:t>Si se suspende la actividad normal de</w:t>
      </w:r>
      <w:r w:rsidR="006243F8" w:rsidRPr="00AF3649">
        <w:rPr>
          <w:rFonts w:cs="Arial"/>
          <w:sz w:val="22"/>
          <w:szCs w:val="22"/>
          <w:lang w:val="es-VE"/>
        </w:rPr>
        <w:t xml:space="preserve"> la Plataforma </w:t>
      </w:r>
      <w:proofErr w:type="spellStart"/>
      <w:r w:rsidR="006243F8" w:rsidRPr="00AF3649">
        <w:rPr>
          <w:rFonts w:cs="Arial"/>
          <w:sz w:val="22"/>
          <w:szCs w:val="22"/>
          <w:lang w:val="es-VE"/>
        </w:rPr>
        <w:t>Autoelevable</w:t>
      </w:r>
      <w:proofErr w:type="spellEnd"/>
      <w:r w:rsidR="00296006" w:rsidRPr="00AF3649">
        <w:rPr>
          <w:rFonts w:cs="Arial"/>
          <w:sz w:val="22"/>
          <w:szCs w:val="22"/>
          <w:lang w:val="es-VE"/>
        </w:rPr>
        <w:t xml:space="preserve"> </w:t>
      </w:r>
      <w:r w:rsidRPr="00AF3649">
        <w:rPr>
          <w:rFonts w:cs="Arial"/>
          <w:sz w:val="22"/>
          <w:szCs w:val="22"/>
          <w:lang w:val="es-VE"/>
        </w:rPr>
        <w:t>para efectuar tareas de mantenimiento</w:t>
      </w:r>
      <w:r w:rsidR="008B7661" w:rsidRPr="00AF3649">
        <w:rPr>
          <w:rFonts w:cs="Arial"/>
          <w:sz w:val="22"/>
          <w:szCs w:val="22"/>
          <w:lang w:val="es-VE"/>
        </w:rPr>
        <w:t xml:space="preserve"> preventivo y correctivo</w:t>
      </w:r>
      <w:r w:rsidRPr="00AF3649">
        <w:rPr>
          <w:rFonts w:cs="Arial"/>
          <w:sz w:val="22"/>
          <w:szCs w:val="22"/>
          <w:lang w:val="es-VE"/>
        </w:rPr>
        <w:t xml:space="preserve">, el tiempo empleado se abonará a </w:t>
      </w:r>
      <w:r w:rsidR="009D1783" w:rsidRPr="00AF3649">
        <w:rPr>
          <w:rFonts w:cs="Arial"/>
          <w:sz w:val="22"/>
          <w:szCs w:val="22"/>
          <w:lang w:val="es-VE"/>
        </w:rPr>
        <w:t>Tarifa TH</w:t>
      </w:r>
      <w:r w:rsidR="00C173D9" w:rsidRPr="00AF3649">
        <w:rPr>
          <w:rFonts w:cs="Arial"/>
          <w:sz w:val="22"/>
          <w:szCs w:val="22"/>
          <w:lang w:val="es-VE"/>
        </w:rPr>
        <w:t>B</w:t>
      </w:r>
      <w:r w:rsidRPr="00AF3649">
        <w:rPr>
          <w:rFonts w:cs="Arial"/>
          <w:sz w:val="22"/>
          <w:szCs w:val="22"/>
          <w:lang w:val="es-VE"/>
        </w:rPr>
        <w:t xml:space="preserve"> hasta un máximo de </w:t>
      </w:r>
      <w:r w:rsidR="004D5B92" w:rsidRPr="00AF3649">
        <w:rPr>
          <w:rFonts w:cs="Arial"/>
          <w:sz w:val="22"/>
          <w:szCs w:val="22"/>
          <w:lang w:val="es-VE"/>
        </w:rPr>
        <w:t xml:space="preserve">18 horas </w:t>
      </w:r>
      <w:r w:rsidRPr="00AF3649">
        <w:rPr>
          <w:rFonts w:cs="Arial"/>
          <w:sz w:val="22"/>
          <w:szCs w:val="22"/>
          <w:lang w:val="es-VE"/>
        </w:rPr>
        <w:t>mensuales</w:t>
      </w:r>
      <w:r w:rsidR="00010741" w:rsidRPr="00AF3649">
        <w:rPr>
          <w:rFonts w:cs="Arial"/>
          <w:sz w:val="22"/>
          <w:szCs w:val="22"/>
          <w:lang w:val="es-VE"/>
        </w:rPr>
        <w:t xml:space="preserve"> y </w:t>
      </w:r>
      <w:r w:rsidR="004D5B92" w:rsidRPr="00AF3649">
        <w:rPr>
          <w:rFonts w:cs="Arial"/>
          <w:sz w:val="22"/>
          <w:szCs w:val="22"/>
          <w:lang w:val="es-VE"/>
        </w:rPr>
        <w:t xml:space="preserve">3 </w:t>
      </w:r>
      <w:r w:rsidR="00010741" w:rsidRPr="00AF3649">
        <w:rPr>
          <w:rFonts w:cs="Arial"/>
          <w:sz w:val="22"/>
          <w:szCs w:val="22"/>
          <w:lang w:val="es-VE"/>
        </w:rPr>
        <w:t>horas diarias</w:t>
      </w:r>
      <w:r w:rsidR="00CD3A6F" w:rsidRPr="00AF3649">
        <w:rPr>
          <w:rFonts w:cs="Arial"/>
          <w:sz w:val="22"/>
          <w:szCs w:val="22"/>
          <w:lang w:val="es-VE"/>
        </w:rPr>
        <w:t>, no acumulativas.</w:t>
      </w:r>
      <w:r w:rsidR="001111D1" w:rsidRPr="00AF3649">
        <w:rPr>
          <w:rFonts w:cs="Arial"/>
          <w:sz w:val="22"/>
          <w:szCs w:val="22"/>
          <w:lang w:val="es-VE"/>
        </w:rPr>
        <w:t xml:space="preserve"> </w:t>
      </w:r>
      <w:r w:rsidR="00CD3A6F" w:rsidRPr="00AF3649">
        <w:rPr>
          <w:rFonts w:cs="Arial"/>
          <w:sz w:val="22"/>
          <w:szCs w:val="22"/>
          <w:lang w:val="es-VE"/>
        </w:rPr>
        <w:t xml:space="preserve">Superados </w:t>
      </w:r>
      <w:r w:rsidRPr="00AF3649">
        <w:rPr>
          <w:rFonts w:cs="Arial"/>
          <w:sz w:val="22"/>
          <w:szCs w:val="22"/>
          <w:lang w:val="es-VE"/>
        </w:rPr>
        <w:t>estos máximos</w:t>
      </w:r>
      <w:r w:rsidR="00CD3A6F" w:rsidRPr="00AF3649">
        <w:rPr>
          <w:rFonts w:cs="Arial"/>
          <w:sz w:val="22"/>
          <w:szCs w:val="22"/>
          <w:lang w:val="es-VE"/>
        </w:rPr>
        <w:t>,</w:t>
      </w:r>
      <w:r w:rsidRPr="00AF3649">
        <w:rPr>
          <w:rFonts w:cs="Arial"/>
          <w:sz w:val="22"/>
          <w:szCs w:val="22"/>
          <w:lang w:val="es-VE"/>
        </w:rPr>
        <w:t xml:space="preserve"> no se reconocerán conceptos horarios</w:t>
      </w:r>
      <w:r w:rsidR="007F1905" w:rsidRPr="00AF3649">
        <w:rPr>
          <w:rFonts w:cs="Arial"/>
          <w:sz w:val="22"/>
          <w:szCs w:val="22"/>
          <w:lang w:val="es-VE"/>
        </w:rPr>
        <w:t>, es decir, el mantenimiento será a Tarifa Sin Cargo</w:t>
      </w:r>
      <w:r w:rsidRPr="00AF3649">
        <w:rPr>
          <w:rFonts w:cs="Arial"/>
          <w:sz w:val="22"/>
          <w:szCs w:val="22"/>
          <w:lang w:val="es-VE"/>
        </w:rPr>
        <w:t xml:space="preserve">. </w:t>
      </w:r>
    </w:p>
    <w:p w14:paraId="3EA2FF27" w14:textId="77777777" w:rsidR="006564FE" w:rsidRPr="00AF3649" w:rsidRDefault="006564FE" w:rsidP="00A45EC5">
      <w:pPr>
        <w:spacing w:before="0"/>
        <w:ind w:left="1418"/>
        <w:jc w:val="both"/>
        <w:rPr>
          <w:rFonts w:cs="Arial"/>
          <w:sz w:val="22"/>
          <w:szCs w:val="22"/>
          <w:lang w:val="es-VE"/>
        </w:rPr>
      </w:pPr>
      <w:r w:rsidRPr="00AF3649">
        <w:rPr>
          <w:rFonts w:cs="Arial"/>
          <w:sz w:val="22"/>
          <w:szCs w:val="22"/>
          <w:lang w:val="es-VE"/>
        </w:rPr>
        <w:t>El CONTRATISTA será responsable de mantener un registro de fallas que le permita establecer la criticidad de los plan</w:t>
      </w:r>
      <w:r w:rsidR="00E00D9A" w:rsidRPr="00AF3649">
        <w:rPr>
          <w:rFonts w:cs="Arial"/>
          <w:sz w:val="22"/>
          <w:szCs w:val="22"/>
          <w:lang w:val="es-VE"/>
        </w:rPr>
        <w:t>es</w:t>
      </w:r>
      <w:r w:rsidRPr="00AF3649">
        <w:rPr>
          <w:rFonts w:cs="Arial"/>
          <w:sz w:val="22"/>
          <w:szCs w:val="22"/>
          <w:lang w:val="es-VE"/>
        </w:rPr>
        <w:t xml:space="preserve"> de acción derivado de las mismas.</w:t>
      </w:r>
    </w:p>
    <w:p w14:paraId="65AF8FE3" w14:textId="77777777" w:rsidR="001111D1" w:rsidRPr="00AF3649" w:rsidRDefault="000852F6" w:rsidP="00A45EC5">
      <w:pPr>
        <w:spacing w:before="0"/>
        <w:ind w:left="1418"/>
        <w:jc w:val="both"/>
        <w:rPr>
          <w:rFonts w:cs="Arial"/>
          <w:sz w:val="22"/>
          <w:szCs w:val="22"/>
          <w:lang w:val="es-VE"/>
        </w:rPr>
      </w:pPr>
      <w:r w:rsidRPr="00AF3649">
        <w:rPr>
          <w:rFonts w:cs="Arial"/>
          <w:sz w:val="22"/>
          <w:szCs w:val="22"/>
          <w:lang w:val="es-VE"/>
        </w:rPr>
        <w:t>El CONTRATISTA será responsable de elaborar el p</w:t>
      </w:r>
      <w:r w:rsidR="001111D1" w:rsidRPr="00AF3649">
        <w:rPr>
          <w:rFonts w:cs="Arial"/>
          <w:sz w:val="22"/>
          <w:szCs w:val="22"/>
          <w:lang w:val="es-VE"/>
        </w:rPr>
        <w:t xml:space="preserve">lan de mantenimiento programado </w:t>
      </w:r>
      <w:r w:rsidRPr="00AF3649">
        <w:rPr>
          <w:rFonts w:cs="Arial"/>
          <w:sz w:val="22"/>
          <w:szCs w:val="22"/>
          <w:lang w:val="es-VE"/>
        </w:rPr>
        <w:t>correspondiente a</w:t>
      </w:r>
      <w:r w:rsidR="00363A0B" w:rsidRPr="00AF3649">
        <w:rPr>
          <w:rFonts w:cs="Arial"/>
          <w:sz w:val="22"/>
          <w:szCs w:val="22"/>
          <w:lang w:val="es-VE"/>
        </w:rPr>
        <w:t xml:space="preserve"> </w:t>
      </w:r>
      <w:r w:rsidR="006243F8" w:rsidRPr="00AF3649">
        <w:rPr>
          <w:rFonts w:cs="Arial"/>
          <w:sz w:val="22"/>
          <w:szCs w:val="22"/>
          <w:lang w:val="es-VE"/>
        </w:rPr>
        <w:t xml:space="preserve">la Plataforma </w:t>
      </w:r>
      <w:proofErr w:type="spellStart"/>
      <w:r w:rsidR="006243F8" w:rsidRPr="00AF3649">
        <w:rPr>
          <w:rFonts w:cs="Arial"/>
          <w:sz w:val="22"/>
          <w:szCs w:val="22"/>
          <w:lang w:val="es-VE"/>
        </w:rPr>
        <w:t>Autoelevable</w:t>
      </w:r>
      <w:proofErr w:type="spellEnd"/>
      <w:r w:rsidR="00296006" w:rsidRPr="00AF3649">
        <w:rPr>
          <w:rFonts w:cs="Arial"/>
          <w:sz w:val="22"/>
          <w:szCs w:val="22"/>
          <w:lang w:val="es-VE"/>
        </w:rPr>
        <w:t xml:space="preserve"> </w:t>
      </w:r>
      <w:r w:rsidRPr="00AF3649">
        <w:rPr>
          <w:rFonts w:cs="Arial"/>
          <w:sz w:val="22"/>
          <w:szCs w:val="22"/>
          <w:lang w:val="es-VE"/>
        </w:rPr>
        <w:t>tomando</w:t>
      </w:r>
      <w:r w:rsidR="00010741" w:rsidRPr="00AF3649">
        <w:rPr>
          <w:rFonts w:cs="Arial"/>
          <w:sz w:val="22"/>
          <w:szCs w:val="22"/>
          <w:lang w:val="es-VE"/>
        </w:rPr>
        <w:t xml:space="preserve"> </w:t>
      </w:r>
      <w:r w:rsidRPr="00AF3649">
        <w:rPr>
          <w:rFonts w:cs="Arial"/>
          <w:sz w:val="22"/>
          <w:szCs w:val="22"/>
          <w:lang w:val="es-VE"/>
        </w:rPr>
        <w:t>como lineamientos básico</w:t>
      </w:r>
      <w:r w:rsidR="00010741" w:rsidRPr="00AF3649">
        <w:rPr>
          <w:rFonts w:cs="Arial"/>
          <w:sz w:val="22"/>
          <w:szCs w:val="22"/>
          <w:lang w:val="es-VE"/>
        </w:rPr>
        <w:t>s</w:t>
      </w:r>
      <w:r w:rsidRPr="00AF3649">
        <w:rPr>
          <w:rFonts w:cs="Arial"/>
          <w:sz w:val="22"/>
          <w:szCs w:val="22"/>
          <w:lang w:val="es-VE"/>
        </w:rPr>
        <w:t xml:space="preserve"> las indicaciones del fabricante</w:t>
      </w:r>
      <w:r w:rsidR="00010741" w:rsidRPr="00AF3649">
        <w:rPr>
          <w:rFonts w:cs="Arial"/>
          <w:sz w:val="22"/>
          <w:szCs w:val="22"/>
          <w:lang w:val="es-VE"/>
        </w:rPr>
        <w:t>. El</w:t>
      </w:r>
      <w:r w:rsidRPr="00AF3649">
        <w:rPr>
          <w:rFonts w:cs="Arial"/>
          <w:sz w:val="22"/>
          <w:szCs w:val="22"/>
          <w:lang w:val="es-VE"/>
        </w:rPr>
        <w:t xml:space="preserve"> plan deberá ser presentado por el </w:t>
      </w:r>
      <w:r w:rsidR="00010741" w:rsidRPr="00AF3649">
        <w:rPr>
          <w:rFonts w:cs="Arial"/>
          <w:sz w:val="22"/>
          <w:szCs w:val="22"/>
          <w:lang w:val="es-VE"/>
        </w:rPr>
        <w:t>CONTRATISTA</w:t>
      </w:r>
      <w:r w:rsidRPr="00AF3649">
        <w:rPr>
          <w:rFonts w:cs="Arial"/>
          <w:sz w:val="22"/>
          <w:szCs w:val="22"/>
          <w:lang w:val="es-VE"/>
        </w:rPr>
        <w:t xml:space="preserve"> a la EMPRESA</w:t>
      </w:r>
      <w:r w:rsidR="001111D1" w:rsidRPr="00AF3649">
        <w:rPr>
          <w:rFonts w:cs="Arial"/>
          <w:sz w:val="22"/>
          <w:szCs w:val="22"/>
          <w:lang w:val="es-VE"/>
        </w:rPr>
        <w:t xml:space="preserve"> al inicio de actividades y cuando la </w:t>
      </w:r>
      <w:r w:rsidR="007F1905" w:rsidRPr="00AF3649">
        <w:rPr>
          <w:rFonts w:cs="Arial"/>
          <w:sz w:val="22"/>
          <w:szCs w:val="22"/>
          <w:lang w:val="es-VE"/>
        </w:rPr>
        <w:t>EMPRESA lo solicite por</w:t>
      </w:r>
      <w:r w:rsidR="001111D1" w:rsidRPr="00AF3649">
        <w:rPr>
          <w:rFonts w:cs="Arial"/>
          <w:sz w:val="22"/>
          <w:szCs w:val="22"/>
          <w:lang w:val="es-VE"/>
        </w:rPr>
        <w:t xml:space="preserve"> consider</w:t>
      </w:r>
      <w:r w:rsidR="007F1905" w:rsidRPr="00AF3649">
        <w:rPr>
          <w:rFonts w:cs="Arial"/>
          <w:sz w:val="22"/>
          <w:szCs w:val="22"/>
          <w:lang w:val="es-VE"/>
        </w:rPr>
        <w:t>arlo</w:t>
      </w:r>
      <w:r w:rsidR="001111D1" w:rsidRPr="00AF3649">
        <w:rPr>
          <w:rFonts w:cs="Arial"/>
          <w:sz w:val="22"/>
          <w:szCs w:val="22"/>
          <w:lang w:val="es-VE"/>
        </w:rPr>
        <w:t xml:space="preserve"> relevante.</w:t>
      </w:r>
    </w:p>
    <w:p w14:paraId="6EEF7D0B" w14:textId="2E30D824" w:rsidR="00E00D9A" w:rsidRPr="00AF3649" w:rsidRDefault="00204AE1" w:rsidP="00A45EC5">
      <w:pPr>
        <w:spacing w:before="0"/>
        <w:ind w:left="1418"/>
        <w:jc w:val="both"/>
        <w:rPr>
          <w:rFonts w:cs="Arial"/>
          <w:sz w:val="22"/>
          <w:szCs w:val="22"/>
        </w:rPr>
      </w:pPr>
      <w:r w:rsidRPr="00AF3649">
        <w:rPr>
          <w:rFonts w:cs="Arial"/>
          <w:sz w:val="22"/>
          <w:szCs w:val="22"/>
        </w:rPr>
        <w:t xml:space="preserve">Se deberá presentar a la EMPRESA el plan de mantenimiento del equipamiento </w:t>
      </w:r>
      <w:r w:rsidRPr="002514CA">
        <w:rPr>
          <w:rFonts w:cs="Arial"/>
          <w:sz w:val="22"/>
          <w:szCs w:val="22"/>
        </w:rPr>
        <w:t xml:space="preserve">crítico, Top Drive, Llaves de apriete, </w:t>
      </w:r>
      <w:proofErr w:type="spellStart"/>
      <w:r w:rsidRPr="002514CA">
        <w:rPr>
          <w:rFonts w:cs="Arial"/>
          <w:sz w:val="22"/>
          <w:szCs w:val="22"/>
        </w:rPr>
        <w:t>Iron</w:t>
      </w:r>
      <w:proofErr w:type="spellEnd"/>
      <w:r w:rsidRPr="002514CA">
        <w:rPr>
          <w:rFonts w:cs="Arial"/>
          <w:sz w:val="22"/>
          <w:szCs w:val="22"/>
        </w:rPr>
        <w:t xml:space="preserve"> </w:t>
      </w:r>
      <w:proofErr w:type="spellStart"/>
      <w:r w:rsidRPr="002514CA">
        <w:rPr>
          <w:rFonts w:cs="Arial"/>
          <w:sz w:val="22"/>
          <w:szCs w:val="22"/>
        </w:rPr>
        <w:t>R</w:t>
      </w:r>
      <w:r w:rsidR="002514CA">
        <w:rPr>
          <w:rFonts w:cs="Arial"/>
          <w:sz w:val="22"/>
          <w:szCs w:val="22"/>
        </w:rPr>
        <w:t>o</w:t>
      </w:r>
      <w:r w:rsidRPr="002514CA">
        <w:rPr>
          <w:rFonts w:cs="Arial"/>
          <w:sz w:val="22"/>
          <w:szCs w:val="22"/>
        </w:rPr>
        <w:t>ug</w:t>
      </w:r>
      <w:r w:rsidR="002514CA">
        <w:rPr>
          <w:rFonts w:cs="Arial"/>
          <w:sz w:val="22"/>
          <w:szCs w:val="22"/>
        </w:rPr>
        <w:t>h</w:t>
      </w:r>
      <w:r w:rsidRPr="002514CA">
        <w:rPr>
          <w:rFonts w:cs="Arial"/>
          <w:sz w:val="22"/>
          <w:szCs w:val="22"/>
        </w:rPr>
        <w:t>neck</w:t>
      </w:r>
      <w:proofErr w:type="spellEnd"/>
      <w:r w:rsidRPr="002514CA">
        <w:rPr>
          <w:rFonts w:cs="Arial"/>
          <w:sz w:val="22"/>
          <w:szCs w:val="22"/>
        </w:rPr>
        <w:t xml:space="preserve">, Elementos de </w:t>
      </w:r>
      <w:proofErr w:type="spellStart"/>
      <w:r w:rsidRPr="002514CA">
        <w:rPr>
          <w:rFonts w:cs="Arial"/>
          <w:sz w:val="22"/>
          <w:szCs w:val="22"/>
        </w:rPr>
        <w:t>izaje</w:t>
      </w:r>
      <w:proofErr w:type="spellEnd"/>
      <w:r w:rsidRPr="002514CA">
        <w:rPr>
          <w:rFonts w:cs="Arial"/>
          <w:sz w:val="22"/>
          <w:szCs w:val="22"/>
        </w:rPr>
        <w:t xml:space="preserve">, Pipe </w:t>
      </w:r>
      <w:proofErr w:type="spellStart"/>
      <w:proofErr w:type="gramStart"/>
      <w:r w:rsidRPr="002514CA">
        <w:rPr>
          <w:rFonts w:cs="Arial"/>
          <w:sz w:val="22"/>
          <w:szCs w:val="22"/>
        </w:rPr>
        <w:t>Racker,</w:t>
      </w:r>
      <w:r w:rsidR="00DF68C2" w:rsidRPr="002514CA">
        <w:rPr>
          <w:rFonts w:cs="Arial"/>
          <w:sz w:val="22"/>
          <w:szCs w:val="22"/>
        </w:rPr>
        <w:t>Drawork</w:t>
      </w:r>
      <w:proofErr w:type="spellEnd"/>
      <w:proofErr w:type="gramEnd"/>
      <w:r w:rsidR="00DF68C2" w:rsidRPr="002514CA">
        <w:rPr>
          <w:rFonts w:cs="Arial"/>
          <w:sz w:val="22"/>
          <w:szCs w:val="22"/>
        </w:rPr>
        <w:t xml:space="preserve">, Equipamiento </w:t>
      </w:r>
      <w:proofErr w:type="spellStart"/>
      <w:r w:rsidR="00DF68C2" w:rsidRPr="002514CA">
        <w:rPr>
          <w:rFonts w:cs="Arial"/>
          <w:sz w:val="22"/>
          <w:szCs w:val="22"/>
        </w:rPr>
        <w:t>Well</w:t>
      </w:r>
      <w:proofErr w:type="spellEnd"/>
      <w:r w:rsidR="00DF68C2" w:rsidRPr="002514CA">
        <w:rPr>
          <w:rFonts w:cs="Arial"/>
          <w:sz w:val="22"/>
          <w:szCs w:val="22"/>
        </w:rPr>
        <w:t xml:space="preserve"> Control, </w:t>
      </w:r>
      <w:r w:rsidRPr="002514CA">
        <w:rPr>
          <w:rFonts w:cs="Arial"/>
          <w:sz w:val="22"/>
          <w:szCs w:val="22"/>
        </w:rPr>
        <w:t xml:space="preserve">demás equipamiento crítico que pueda afectar en la eficiencia de la operación y llevar un registro </w:t>
      </w:r>
      <w:r w:rsidR="00F11261" w:rsidRPr="002514CA">
        <w:rPr>
          <w:rFonts w:cs="Arial"/>
          <w:sz w:val="22"/>
          <w:szCs w:val="22"/>
        </w:rPr>
        <w:t>demostrando</w:t>
      </w:r>
      <w:r w:rsidRPr="002514CA">
        <w:rPr>
          <w:rFonts w:cs="Arial"/>
          <w:sz w:val="22"/>
          <w:szCs w:val="22"/>
        </w:rPr>
        <w:t xml:space="preserve"> </w:t>
      </w:r>
      <w:r w:rsidRPr="00AF3649">
        <w:rPr>
          <w:rFonts w:cs="Arial"/>
          <w:sz w:val="22"/>
          <w:szCs w:val="22"/>
        </w:rPr>
        <w:t>trazabilidad tanto de los mantenimie</w:t>
      </w:r>
      <w:r w:rsidR="00F11261" w:rsidRPr="00AF3649">
        <w:rPr>
          <w:rFonts w:cs="Arial"/>
          <w:sz w:val="22"/>
          <w:szCs w:val="22"/>
        </w:rPr>
        <w:t>n</w:t>
      </w:r>
      <w:r w:rsidRPr="00AF3649">
        <w:rPr>
          <w:rFonts w:cs="Arial"/>
          <w:sz w:val="22"/>
          <w:szCs w:val="22"/>
        </w:rPr>
        <w:t>tos preventivos como correctivos.</w:t>
      </w:r>
    </w:p>
    <w:p w14:paraId="7DEA6FED" w14:textId="77777777" w:rsidR="00204AE1" w:rsidRPr="00AF3649" w:rsidRDefault="00204AE1" w:rsidP="00A45EC5">
      <w:pPr>
        <w:spacing w:before="0"/>
        <w:ind w:left="1418"/>
        <w:jc w:val="both"/>
        <w:rPr>
          <w:rFonts w:cs="Arial"/>
          <w:sz w:val="22"/>
          <w:szCs w:val="22"/>
        </w:rPr>
      </w:pPr>
      <w:r w:rsidRPr="00AF3649">
        <w:rPr>
          <w:rFonts w:cs="Arial"/>
          <w:sz w:val="22"/>
          <w:szCs w:val="22"/>
        </w:rPr>
        <w:t xml:space="preserve">El programa de mantenimiento </w:t>
      </w:r>
      <w:r w:rsidR="000E217E" w:rsidRPr="00AF3649">
        <w:rPr>
          <w:rFonts w:cs="Arial"/>
          <w:sz w:val="22"/>
          <w:szCs w:val="22"/>
        </w:rPr>
        <w:t xml:space="preserve">y el listado de equipamiento definiendo en el mismo cual se considera critico </w:t>
      </w:r>
      <w:r w:rsidRPr="00AF3649">
        <w:rPr>
          <w:rFonts w:cs="Arial"/>
          <w:sz w:val="22"/>
          <w:szCs w:val="22"/>
        </w:rPr>
        <w:t>deberá ser presentado por el CONTRATISTA a la EMPRESA al inicio de actividades y cuando la EMPRESA lo solicite por considerarlo relevante.</w:t>
      </w:r>
    </w:p>
    <w:p w14:paraId="406DBA2D" w14:textId="77777777" w:rsidR="000852F6" w:rsidRPr="00AF3649" w:rsidRDefault="001111D1" w:rsidP="00A45EC5">
      <w:pPr>
        <w:spacing w:before="0"/>
        <w:ind w:left="1418"/>
        <w:jc w:val="both"/>
        <w:rPr>
          <w:rFonts w:cs="Arial"/>
          <w:sz w:val="22"/>
          <w:szCs w:val="22"/>
          <w:lang w:val="es-VE"/>
        </w:rPr>
      </w:pPr>
      <w:r w:rsidRPr="00AF3649">
        <w:rPr>
          <w:rFonts w:cs="Arial"/>
          <w:sz w:val="22"/>
          <w:szCs w:val="22"/>
          <w:lang w:val="es-VE"/>
        </w:rPr>
        <w:t>El</w:t>
      </w:r>
      <w:r w:rsidR="000852F6" w:rsidRPr="00AF3649">
        <w:rPr>
          <w:rFonts w:cs="Arial"/>
          <w:sz w:val="22"/>
          <w:szCs w:val="22"/>
          <w:lang w:val="es-VE"/>
        </w:rPr>
        <w:t xml:space="preserve"> valor de tiempo no productivo</w:t>
      </w:r>
      <w:r w:rsidR="005B1013" w:rsidRPr="00AF3649">
        <w:rPr>
          <w:rFonts w:cs="Arial"/>
          <w:sz w:val="22"/>
          <w:szCs w:val="22"/>
          <w:lang w:val="es-VE"/>
        </w:rPr>
        <w:t xml:space="preserve"> (en adelante “NPT”)</w:t>
      </w:r>
      <w:r w:rsidR="000852F6" w:rsidRPr="00AF3649">
        <w:rPr>
          <w:rFonts w:cs="Arial"/>
          <w:sz w:val="22"/>
          <w:szCs w:val="22"/>
          <w:lang w:val="es-VE"/>
        </w:rPr>
        <w:t xml:space="preserve"> por reparación de </w:t>
      </w:r>
      <w:r w:rsidR="00552C1A" w:rsidRPr="00AF3649">
        <w:rPr>
          <w:rFonts w:cs="Arial"/>
          <w:sz w:val="22"/>
          <w:szCs w:val="22"/>
          <w:lang w:val="es-VE"/>
        </w:rPr>
        <w:t xml:space="preserve">la Plataforma </w:t>
      </w:r>
      <w:proofErr w:type="spellStart"/>
      <w:r w:rsidR="00552C1A" w:rsidRPr="00AF3649">
        <w:rPr>
          <w:rFonts w:cs="Arial"/>
          <w:sz w:val="22"/>
          <w:szCs w:val="22"/>
          <w:lang w:val="es-VE"/>
        </w:rPr>
        <w:t>Autoelevable</w:t>
      </w:r>
      <w:proofErr w:type="spellEnd"/>
      <w:r w:rsidRPr="00AF3649">
        <w:rPr>
          <w:rFonts w:cs="Arial"/>
          <w:sz w:val="22"/>
          <w:szCs w:val="22"/>
          <w:lang w:val="es-VE"/>
        </w:rPr>
        <w:t xml:space="preserve"> deberá ser</w:t>
      </w:r>
      <w:r w:rsidR="000852F6" w:rsidRPr="00AF3649">
        <w:rPr>
          <w:rFonts w:cs="Arial"/>
          <w:sz w:val="22"/>
          <w:szCs w:val="22"/>
          <w:lang w:val="es-VE"/>
        </w:rPr>
        <w:t xml:space="preserve"> </w:t>
      </w:r>
      <w:r w:rsidR="00296006" w:rsidRPr="00AF3649">
        <w:rPr>
          <w:rFonts w:cs="Arial"/>
          <w:sz w:val="22"/>
          <w:szCs w:val="22"/>
          <w:lang w:val="es-VE"/>
        </w:rPr>
        <w:t>inferior</w:t>
      </w:r>
      <w:r w:rsidR="000852F6" w:rsidRPr="00AF3649">
        <w:rPr>
          <w:rFonts w:cs="Arial"/>
          <w:sz w:val="22"/>
          <w:szCs w:val="22"/>
          <w:lang w:val="es-VE"/>
        </w:rPr>
        <w:t xml:space="preserve"> al 1,5% del tiempo </w:t>
      </w:r>
      <w:r w:rsidR="00295437" w:rsidRPr="00AF3649">
        <w:rPr>
          <w:rFonts w:cs="Arial"/>
          <w:sz w:val="22"/>
          <w:szCs w:val="22"/>
          <w:lang w:val="es-VE"/>
        </w:rPr>
        <w:t>total</w:t>
      </w:r>
      <w:r w:rsidR="008B7661" w:rsidRPr="00AF3649">
        <w:rPr>
          <w:rFonts w:cs="Arial"/>
          <w:sz w:val="22"/>
          <w:szCs w:val="22"/>
          <w:lang w:val="es-VE"/>
        </w:rPr>
        <w:t xml:space="preserve"> </w:t>
      </w:r>
      <w:proofErr w:type="spellStart"/>
      <w:r w:rsidR="008B7661" w:rsidRPr="00AF3649">
        <w:rPr>
          <w:rFonts w:cs="Arial"/>
          <w:sz w:val="22"/>
          <w:szCs w:val="22"/>
          <w:lang w:val="es-VE"/>
        </w:rPr>
        <w:t>s</w:t>
      </w:r>
      <w:r w:rsidR="000852F6" w:rsidRPr="00AF3649">
        <w:rPr>
          <w:rFonts w:cs="Arial"/>
          <w:sz w:val="22"/>
          <w:szCs w:val="22"/>
          <w:lang w:val="es-VE"/>
        </w:rPr>
        <w:t>pud</w:t>
      </w:r>
      <w:proofErr w:type="spellEnd"/>
      <w:r w:rsidR="000852F6" w:rsidRPr="00AF3649">
        <w:rPr>
          <w:rFonts w:cs="Arial"/>
          <w:sz w:val="22"/>
          <w:szCs w:val="22"/>
          <w:lang w:val="es-VE"/>
        </w:rPr>
        <w:t xml:space="preserve"> </w:t>
      </w:r>
      <w:proofErr w:type="spellStart"/>
      <w:r w:rsidR="000852F6" w:rsidRPr="00AF3649">
        <w:rPr>
          <w:rFonts w:cs="Arial"/>
          <w:sz w:val="22"/>
          <w:szCs w:val="22"/>
          <w:lang w:val="es-VE"/>
        </w:rPr>
        <w:t>to</w:t>
      </w:r>
      <w:proofErr w:type="spellEnd"/>
      <w:r w:rsidR="000852F6" w:rsidRPr="00AF3649">
        <w:rPr>
          <w:rFonts w:cs="Arial"/>
          <w:sz w:val="22"/>
          <w:szCs w:val="22"/>
          <w:lang w:val="es-VE"/>
        </w:rPr>
        <w:t xml:space="preserve"> </w:t>
      </w:r>
      <w:proofErr w:type="spellStart"/>
      <w:r w:rsidR="008B7661" w:rsidRPr="00AF3649">
        <w:rPr>
          <w:rFonts w:cs="Arial"/>
          <w:sz w:val="22"/>
          <w:szCs w:val="22"/>
          <w:lang w:val="es-VE"/>
        </w:rPr>
        <w:t>s</w:t>
      </w:r>
      <w:r w:rsidR="00A05D4F" w:rsidRPr="00AF3649">
        <w:rPr>
          <w:rFonts w:cs="Arial"/>
          <w:sz w:val="22"/>
          <w:szCs w:val="22"/>
          <w:lang w:val="es-VE"/>
        </w:rPr>
        <w:t>pud</w:t>
      </w:r>
      <w:proofErr w:type="spellEnd"/>
      <w:r w:rsidR="005B1013" w:rsidRPr="00AF3649">
        <w:rPr>
          <w:rFonts w:cs="Arial"/>
          <w:sz w:val="22"/>
          <w:szCs w:val="22"/>
          <w:lang w:val="es-VE"/>
        </w:rPr>
        <w:t xml:space="preserve">.  Este </w:t>
      </w:r>
      <w:r w:rsidR="000852F6" w:rsidRPr="00AF3649">
        <w:rPr>
          <w:rFonts w:cs="Arial"/>
          <w:sz w:val="22"/>
          <w:szCs w:val="22"/>
          <w:lang w:val="es-VE"/>
        </w:rPr>
        <w:t xml:space="preserve">valor </w:t>
      </w:r>
      <w:r w:rsidR="000852F6" w:rsidRPr="00AF3649">
        <w:rPr>
          <w:rFonts w:cs="Arial"/>
          <w:sz w:val="22"/>
          <w:szCs w:val="22"/>
          <w:lang w:val="es-VE"/>
        </w:rPr>
        <w:lastRenderedPageBreak/>
        <w:t>será utilizado para medir la performance de</w:t>
      </w:r>
      <w:r w:rsidR="00296006" w:rsidRPr="00AF3649">
        <w:rPr>
          <w:rFonts w:cs="Arial"/>
          <w:sz w:val="22"/>
          <w:szCs w:val="22"/>
          <w:lang w:val="es-VE"/>
        </w:rPr>
        <w:t>l</w:t>
      </w:r>
      <w:r w:rsidR="000852F6" w:rsidRPr="00AF3649">
        <w:rPr>
          <w:rFonts w:cs="Arial"/>
          <w:sz w:val="22"/>
          <w:szCs w:val="22"/>
          <w:lang w:val="es-VE"/>
        </w:rPr>
        <w:t xml:space="preserve"> </w:t>
      </w:r>
      <w:r w:rsidR="00296006" w:rsidRPr="00AF3649">
        <w:rPr>
          <w:rFonts w:cs="Arial"/>
          <w:sz w:val="22"/>
          <w:szCs w:val="22"/>
          <w:lang w:val="es-VE"/>
        </w:rPr>
        <w:t>CONTRATISTA</w:t>
      </w:r>
      <w:r w:rsidR="000852F6" w:rsidRPr="00AF3649">
        <w:rPr>
          <w:rFonts w:cs="Arial"/>
          <w:sz w:val="22"/>
          <w:szCs w:val="22"/>
          <w:lang w:val="es-VE"/>
        </w:rPr>
        <w:t xml:space="preserve"> durante las reuniones de calidad.</w:t>
      </w:r>
    </w:p>
    <w:p w14:paraId="3D603DDF" w14:textId="34BCB834" w:rsidR="009B07BF" w:rsidRPr="002514CA" w:rsidRDefault="009B07BF" w:rsidP="00A45EC5">
      <w:pPr>
        <w:spacing w:before="0"/>
        <w:ind w:left="1418"/>
        <w:jc w:val="both"/>
        <w:rPr>
          <w:rFonts w:cs="Arial"/>
          <w:sz w:val="22"/>
          <w:szCs w:val="22"/>
          <w:lang w:val="es-VE"/>
        </w:rPr>
      </w:pPr>
      <w:r w:rsidRPr="00AF3649">
        <w:rPr>
          <w:rFonts w:cs="Arial"/>
          <w:sz w:val="22"/>
          <w:szCs w:val="22"/>
          <w:lang w:val="es-VE"/>
        </w:rPr>
        <w:t xml:space="preserve">En caso </w:t>
      </w:r>
      <w:r w:rsidR="0012791C" w:rsidRPr="00AF3649">
        <w:rPr>
          <w:rFonts w:cs="Arial"/>
          <w:sz w:val="22"/>
          <w:szCs w:val="22"/>
          <w:lang w:val="es-VE"/>
        </w:rPr>
        <w:t xml:space="preserve">de encontrar equipos que estén afectando de forma directa el nivel de NPT indicado en el párrafo anterior, en </w:t>
      </w:r>
      <w:r w:rsidR="005B1013" w:rsidRPr="00AF3649">
        <w:rPr>
          <w:rFonts w:cs="Arial"/>
          <w:sz w:val="22"/>
          <w:szCs w:val="22"/>
          <w:lang w:val="es-VE"/>
        </w:rPr>
        <w:t>más de una ocasión</w:t>
      </w:r>
      <w:r w:rsidR="0012791C" w:rsidRPr="00AF3649">
        <w:rPr>
          <w:rFonts w:cs="Arial"/>
          <w:sz w:val="22"/>
          <w:szCs w:val="22"/>
          <w:lang w:val="es-VE"/>
        </w:rPr>
        <w:t>, el CONTRATISTA</w:t>
      </w:r>
      <w:r w:rsidR="58963EB3" w:rsidRPr="00AF3649">
        <w:rPr>
          <w:rFonts w:cs="Arial"/>
          <w:sz w:val="22"/>
          <w:szCs w:val="22"/>
          <w:lang w:val="es-VE"/>
        </w:rPr>
        <w:t xml:space="preserve"> </w:t>
      </w:r>
      <w:r w:rsidR="002514CA" w:rsidRPr="00AF3649">
        <w:rPr>
          <w:rFonts w:cs="Arial"/>
          <w:sz w:val="22"/>
          <w:szCs w:val="22"/>
          <w:lang w:val="es-VE"/>
        </w:rPr>
        <w:t>deberá</w:t>
      </w:r>
      <w:r w:rsidR="58963EB3" w:rsidRPr="00AF3649">
        <w:rPr>
          <w:rFonts w:cs="Arial"/>
          <w:sz w:val="22"/>
          <w:szCs w:val="22"/>
          <w:lang w:val="es-VE"/>
        </w:rPr>
        <w:t xml:space="preserve"> entregar un plan de </w:t>
      </w:r>
      <w:r w:rsidR="002514CA" w:rsidRPr="00AF3649">
        <w:rPr>
          <w:rFonts w:cs="Arial"/>
          <w:sz w:val="22"/>
          <w:szCs w:val="22"/>
          <w:lang w:val="es-VE"/>
        </w:rPr>
        <w:t>reparación</w:t>
      </w:r>
      <w:r w:rsidR="58963EB3" w:rsidRPr="00AF3649">
        <w:rPr>
          <w:rFonts w:cs="Arial"/>
          <w:sz w:val="22"/>
          <w:szCs w:val="22"/>
          <w:lang w:val="es-VE"/>
        </w:rPr>
        <w:t xml:space="preserve"> recomendado por el </w:t>
      </w:r>
      <w:proofErr w:type="spellStart"/>
      <w:r w:rsidR="0B215946" w:rsidRPr="00AF3649">
        <w:rPr>
          <w:rFonts w:cs="Arial"/>
          <w:sz w:val="22"/>
          <w:szCs w:val="22"/>
          <w:lang w:val="es-VE"/>
        </w:rPr>
        <w:t>Rig</w:t>
      </w:r>
      <w:proofErr w:type="spellEnd"/>
      <w:r w:rsidR="0B215946" w:rsidRPr="00AF3649">
        <w:rPr>
          <w:rFonts w:cs="Arial"/>
          <w:sz w:val="22"/>
          <w:szCs w:val="22"/>
          <w:lang w:val="es-VE"/>
        </w:rPr>
        <w:t xml:space="preserve"> Manager</w:t>
      </w:r>
      <w:r w:rsidR="58963EB3" w:rsidRPr="00AF3649">
        <w:rPr>
          <w:rFonts w:cs="Arial"/>
          <w:sz w:val="22"/>
          <w:szCs w:val="22"/>
          <w:lang w:val="es-VE"/>
        </w:rPr>
        <w:t xml:space="preserve"> </w:t>
      </w:r>
      <w:proofErr w:type="gramStart"/>
      <w:r w:rsidR="58963EB3" w:rsidRPr="00AF3649">
        <w:rPr>
          <w:rFonts w:cs="Arial"/>
          <w:sz w:val="22"/>
          <w:szCs w:val="22"/>
          <w:lang w:val="es-VE"/>
        </w:rPr>
        <w:t xml:space="preserve">o </w:t>
      </w:r>
      <w:r w:rsidR="0012791C" w:rsidRPr="00AF3649">
        <w:rPr>
          <w:rFonts w:cs="Arial"/>
          <w:sz w:val="22"/>
          <w:szCs w:val="22"/>
          <w:lang w:val="es-VE"/>
        </w:rPr>
        <w:t xml:space="preserve"> se</w:t>
      </w:r>
      <w:proofErr w:type="gramEnd"/>
      <w:r w:rsidR="0012791C" w:rsidRPr="00AF3649">
        <w:rPr>
          <w:rFonts w:cs="Arial"/>
          <w:sz w:val="22"/>
          <w:szCs w:val="22"/>
          <w:lang w:val="es-VE"/>
        </w:rPr>
        <w:t xml:space="preserve"> </w:t>
      </w:r>
      <w:ins w:id="195" w:author="Baena Carvajal, Mauricio [2]" w:date="2023-12-21T12:45:00Z">
        <w:r w:rsidR="0ED5CB79" w:rsidRPr="00AF3649">
          <w:rPr>
            <w:rFonts w:cs="Arial"/>
            <w:sz w:val="22"/>
            <w:szCs w:val="22"/>
            <w:lang w:val="es-VE"/>
          </w:rPr>
          <w:t xml:space="preserve"> </w:t>
        </w:r>
      </w:ins>
      <w:r w:rsidR="0012791C" w:rsidRPr="00AF3649">
        <w:rPr>
          <w:rFonts w:cs="Arial"/>
          <w:sz w:val="22"/>
          <w:szCs w:val="22"/>
          <w:lang w:val="es-VE"/>
        </w:rPr>
        <w:t>comprometerá al reemplazo del</w:t>
      </w:r>
      <w:r w:rsidR="005B1013" w:rsidRPr="00AF3649">
        <w:rPr>
          <w:rFonts w:cs="Arial"/>
          <w:sz w:val="22"/>
          <w:szCs w:val="22"/>
          <w:lang w:val="es-VE"/>
        </w:rPr>
        <w:t>/los equipo/s</w:t>
      </w:r>
      <w:r w:rsidR="0012791C" w:rsidRPr="00AF3649">
        <w:rPr>
          <w:rFonts w:cs="Arial"/>
          <w:sz w:val="22"/>
          <w:szCs w:val="22"/>
          <w:lang w:val="es-VE"/>
        </w:rPr>
        <w:t>.  El plan de reemplazo</w:t>
      </w:r>
      <w:r w:rsidR="591A70D5" w:rsidRPr="00AF3649">
        <w:rPr>
          <w:rFonts w:cs="Arial"/>
          <w:sz w:val="22"/>
          <w:szCs w:val="22"/>
          <w:lang w:val="es-VE"/>
        </w:rPr>
        <w:t xml:space="preserve"> o de </w:t>
      </w:r>
      <w:r w:rsidR="002514CA" w:rsidRPr="00AF3649">
        <w:rPr>
          <w:rFonts w:cs="Arial"/>
          <w:sz w:val="22"/>
          <w:szCs w:val="22"/>
          <w:lang w:val="es-VE"/>
        </w:rPr>
        <w:t>reparación</w:t>
      </w:r>
      <w:r w:rsidR="0012791C" w:rsidRPr="00AF3649">
        <w:rPr>
          <w:rFonts w:cs="Arial"/>
          <w:sz w:val="22"/>
          <w:szCs w:val="22"/>
          <w:lang w:val="es-VE"/>
        </w:rPr>
        <w:t xml:space="preserve"> deberá ser </w:t>
      </w:r>
      <w:r w:rsidR="0012791C" w:rsidRPr="002514CA">
        <w:rPr>
          <w:rFonts w:cs="Arial"/>
          <w:sz w:val="22"/>
          <w:szCs w:val="22"/>
          <w:lang w:val="es-VE"/>
        </w:rPr>
        <w:t xml:space="preserve">comunicado a través del Libro de Órdenes de Servicio y deberá ser acordado con </w:t>
      </w:r>
      <w:r w:rsidR="0079455D">
        <w:rPr>
          <w:rFonts w:cs="Arial"/>
          <w:sz w:val="22"/>
          <w:szCs w:val="22"/>
          <w:lang w:val="es-VE"/>
        </w:rPr>
        <w:t>Superintendente de Operaciones de la Empresa</w:t>
      </w:r>
      <w:r w:rsidR="00DF68C2" w:rsidRPr="002514CA">
        <w:rPr>
          <w:rFonts w:cs="Arial"/>
          <w:sz w:val="22"/>
          <w:szCs w:val="22"/>
          <w:lang w:val="es-VE"/>
        </w:rPr>
        <w:t xml:space="preserve"> de la EMPRESA.</w:t>
      </w:r>
    </w:p>
    <w:p w14:paraId="7CAB9357" w14:textId="77777777" w:rsidR="00273B1A" w:rsidRPr="00AF3649" w:rsidRDefault="00B20D6E" w:rsidP="00A45EC5">
      <w:pPr>
        <w:spacing w:before="0"/>
        <w:ind w:left="1418"/>
        <w:jc w:val="both"/>
        <w:rPr>
          <w:rFonts w:cs="Arial"/>
          <w:sz w:val="22"/>
          <w:szCs w:val="22"/>
          <w:lang w:val="es-VE"/>
        </w:rPr>
      </w:pPr>
      <w:r w:rsidRPr="00AF3649">
        <w:rPr>
          <w:rFonts w:cs="Arial"/>
          <w:sz w:val="22"/>
          <w:szCs w:val="22"/>
          <w:lang w:val="es-VE"/>
        </w:rPr>
        <w:t xml:space="preserve">Si el CONTRATISTA necesitara realizar alguna modificación, sea requerida por él mismo o por </w:t>
      </w:r>
      <w:r w:rsidRPr="002514CA">
        <w:rPr>
          <w:rFonts w:cs="Arial"/>
          <w:sz w:val="22"/>
          <w:szCs w:val="22"/>
          <w:lang w:val="es-VE"/>
        </w:rPr>
        <w:t xml:space="preserve">alguna autoridad, en </w:t>
      </w:r>
      <w:r w:rsidR="006243F8" w:rsidRPr="002514CA">
        <w:rPr>
          <w:rFonts w:cs="Arial"/>
          <w:sz w:val="22"/>
          <w:szCs w:val="22"/>
          <w:lang w:val="es-VE"/>
        </w:rPr>
        <w:t xml:space="preserve">la Plataforma </w:t>
      </w:r>
      <w:proofErr w:type="spellStart"/>
      <w:r w:rsidR="006243F8" w:rsidRPr="002514CA">
        <w:rPr>
          <w:rFonts w:cs="Arial"/>
          <w:sz w:val="22"/>
          <w:szCs w:val="22"/>
          <w:lang w:val="es-VE"/>
        </w:rPr>
        <w:t>Autoelevable</w:t>
      </w:r>
      <w:proofErr w:type="spellEnd"/>
      <w:r w:rsidR="005556B7" w:rsidRPr="002514CA">
        <w:rPr>
          <w:rFonts w:cs="Arial"/>
          <w:sz w:val="22"/>
          <w:szCs w:val="22"/>
          <w:lang w:val="es-VE"/>
        </w:rPr>
        <w:t xml:space="preserve"> </w:t>
      </w:r>
      <w:r w:rsidRPr="002514CA">
        <w:rPr>
          <w:rFonts w:cs="Arial"/>
          <w:sz w:val="22"/>
          <w:szCs w:val="22"/>
          <w:lang w:val="es-VE"/>
        </w:rPr>
        <w:t>o en l</w:t>
      </w:r>
      <w:r w:rsidR="00DB1870" w:rsidRPr="002514CA">
        <w:rPr>
          <w:rFonts w:cs="Arial"/>
          <w:sz w:val="22"/>
          <w:szCs w:val="22"/>
          <w:lang w:val="es-VE"/>
        </w:rPr>
        <w:t>a</w:t>
      </w:r>
      <w:r w:rsidRPr="002514CA">
        <w:rPr>
          <w:rFonts w:cs="Arial"/>
          <w:sz w:val="22"/>
          <w:szCs w:val="22"/>
          <w:lang w:val="es-VE"/>
        </w:rPr>
        <w:t xml:space="preserve">s </w:t>
      </w:r>
      <w:r w:rsidR="00DB1870" w:rsidRPr="002514CA">
        <w:rPr>
          <w:rFonts w:cs="Arial"/>
          <w:sz w:val="22"/>
          <w:szCs w:val="22"/>
          <w:lang w:val="es-VE"/>
        </w:rPr>
        <w:t>embarcaciones</w:t>
      </w:r>
      <w:r w:rsidRPr="002514CA">
        <w:rPr>
          <w:rFonts w:cs="Arial"/>
          <w:sz w:val="22"/>
          <w:szCs w:val="22"/>
          <w:lang w:val="es-VE"/>
        </w:rPr>
        <w:t xml:space="preserve"> de apoyo, deberá notificarlo a la EMPRESA. El CONTRATISTA correrá con todos </w:t>
      </w:r>
      <w:r w:rsidRPr="00AF3649">
        <w:rPr>
          <w:rFonts w:cs="Arial"/>
          <w:sz w:val="22"/>
          <w:szCs w:val="22"/>
          <w:lang w:val="es-VE"/>
        </w:rPr>
        <w:t>los costos asociados a dicha modificación y corresponderá certificar tarifa sin cargo durante el tiempo que tome realizar estos trabajos, debiendo realizar los mayores esfuerzos para realizar dichas tareas en el menor tiempo posible.</w:t>
      </w:r>
    </w:p>
    <w:p w14:paraId="0047B69E" w14:textId="77777777" w:rsidR="00274208" w:rsidRPr="00AF3649" w:rsidRDefault="00274208" w:rsidP="00274208">
      <w:pPr>
        <w:pStyle w:val="Ttulo2"/>
        <w:contextualSpacing/>
        <w:rPr>
          <w:rFonts w:cs="Arial"/>
          <w:szCs w:val="22"/>
          <w:lang w:val="es-AR"/>
        </w:rPr>
      </w:pPr>
      <w:bookmarkStart w:id="196" w:name="_Toc445888016"/>
      <w:bookmarkStart w:id="197" w:name="_Toc157531446"/>
      <w:bookmarkStart w:id="198" w:name="_Toc433048027"/>
      <w:r w:rsidRPr="00AF3649">
        <w:rPr>
          <w:rFonts w:cs="Arial"/>
          <w:szCs w:val="22"/>
          <w:lang w:val="es-AR"/>
        </w:rPr>
        <w:t>Pozo fuera de control</w:t>
      </w:r>
      <w:bookmarkEnd w:id="196"/>
      <w:bookmarkEnd w:id="197"/>
    </w:p>
    <w:p w14:paraId="1FB2A3C3" w14:textId="3388D509" w:rsidR="00AE02EE" w:rsidRPr="002514CA" w:rsidRDefault="00274208" w:rsidP="00A45EC5">
      <w:pPr>
        <w:spacing w:before="0"/>
        <w:ind w:left="1418"/>
        <w:jc w:val="both"/>
        <w:rPr>
          <w:rFonts w:cs="Arial"/>
          <w:sz w:val="22"/>
          <w:szCs w:val="22"/>
          <w:lang w:val="es-AR"/>
        </w:rPr>
      </w:pPr>
      <w:r w:rsidRPr="00AF3649">
        <w:rPr>
          <w:rFonts w:cs="Arial"/>
          <w:sz w:val="22"/>
          <w:szCs w:val="22"/>
          <w:lang w:val="es-AR"/>
        </w:rPr>
        <w:t xml:space="preserve">El </w:t>
      </w:r>
      <w:r w:rsidRPr="00AF3649">
        <w:rPr>
          <w:rFonts w:cs="Arial"/>
          <w:sz w:val="22"/>
          <w:szCs w:val="22"/>
          <w:lang w:val="es-VE"/>
        </w:rPr>
        <w:t>CONTRATISTA</w:t>
      </w:r>
      <w:r w:rsidRPr="00AF3649">
        <w:rPr>
          <w:rFonts w:cs="Arial"/>
          <w:sz w:val="22"/>
          <w:szCs w:val="22"/>
          <w:lang w:val="es-AR"/>
        </w:rPr>
        <w:t xml:space="preserve"> deberá </w:t>
      </w:r>
      <w:r w:rsidRPr="002514CA">
        <w:rPr>
          <w:rFonts w:cs="Arial"/>
          <w:sz w:val="22"/>
          <w:szCs w:val="22"/>
          <w:lang w:val="es-AR"/>
        </w:rPr>
        <w:t>mantener</w:t>
      </w:r>
      <w:r w:rsidR="00191AAE" w:rsidRPr="002514CA">
        <w:rPr>
          <w:rFonts w:cs="Arial"/>
          <w:sz w:val="22"/>
          <w:szCs w:val="22"/>
          <w:lang w:val="es-AR"/>
        </w:rPr>
        <w:t xml:space="preserve"> vigentes</w:t>
      </w:r>
      <w:r w:rsidRPr="002514CA">
        <w:rPr>
          <w:rFonts w:cs="Arial"/>
          <w:sz w:val="22"/>
          <w:szCs w:val="22"/>
          <w:lang w:val="es-AR"/>
        </w:rPr>
        <w:t xml:space="preserve"> la certificación de los equipos de control de pozos y del personal, deberá mantener dicho equipo en buenas condiciones de funcionamiento durante las operaciones con el objetivo de evitar incidentes</w:t>
      </w:r>
      <w:r w:rsidR="00AE02EE" w:rsidRPr="002514CA">
        <w:rPr>
          <w:rFonts w:cs="Arial"/>
          <w:sz w:val="22"/>
          <w:szCs w:val="22"/>
          <w:lang w:val="es-AR"/>
        </w:rPr>
        <w:t xml:space="preserve"> y preservar la integridad del P</w:t>
      </w:r>
      <w:r w:rsidRPr="002514CA">
        <w:rPr>
          <w:rFonts w:cs="Arial"/>
          <w:sz w:val="22"/>
          <w:szCs w:val="22"/>
          <w:lang w:val="es-AR"/>
        </w:rPr>
        <w:t xml:space="preserve">ozo. </w:t>
      </w:r>
    </w:p>
    <w:p w14:paraId="47B9F781" w14:textId="77777777" w:rsidR="00AE02EE" w:rsidRPr="00AF3649" w:rsidRDefault="00274208" w:rsidP="00A45EC5">
      <w:pPr>
        <w:spacing w:before="0"/>
        <w:ind w:left="1418"/>
        <w:jc w:val="both"/>
        <w:rPr>
          <w:rFonts w:cs="Arial"/>
          <w:sz w:val="22"/>
          <w:szCs w:val="22"/>
          <w:lang w:val="es-AR"/>
        </w:rPr>
      </w:pPr>
      <w:r w:rsidRPr="00AF3649">
        <w:rPr>
          <w:rFonts w:cs="Arial"/>
          <w:sz w:val="22"/>
          <w:szCs w:val="22"/>
          <w:lang w:val="es-AR"/>
        </w:rPr>
        <w:t>El CONTRATISTA deberá armar los arreglos de BOP para las diferentes secciones de revestimiento como se indique por parte de la EMPRESA</w:t>
      </w:r>
      <w:r w:rsidR="007D180C" w:rsidRPr="00AF3649">
        <w:rPr>
          <w:rFonts w:cs="Arial"/>
          <w:sz w:val="22"/>
          <w:szCs w:val="22"/>
          <w:lang w:val="es-AR"/>
        </w:rPr>
        <w:t xml:space="preserve"> en los </w:t>
      </w:r>
      <w:proofErr w:type="spellStart"/>
      <w:r w:rsidR="007D180C" w:rsidRPr="00AF3649">
        <w:rPr>
          <w:rFonts w:cs="Arial"/>
          <w:sz w:val="22"/>
          <w:szCs w:val="22"/>
          <w:lang w:val="es-AR"/>
        </w:rPr>
        <w:t>standards</w:t>
      </w:r>
      <w:proofErr w:type="spellEnd"/>
      <w:r w:rsidR="007D180C" w:rsidRPr="00AF3649">
        <w:rPr>
          <w:rFonts w:cs="Arial"/>
          <w:sz w:val="22"/>
          <w:szCs w:val="22"/>
          <w:lang w:val="es-AR"/>
        </w:rPr>
        <w:t xml:space="preserve"> operacionales</w:t>
      </w:r>
      <w:r w:rsidRPr="00AF3649">
        <w:rPr>
          <w:rFonts w:cs="Arial"/>
          <w:sz w:val="22"/>
          <w:szCs w:val="22"/>
          <w:lang w:val="es-AR"/>
        </w:rPr>
        <w:t xml:space="preserve">. El CONTRATISTA deberá examinar y probar todos las BOP de conformidad con las instrucciones de la </w:t>
      </w:r>
      <w:r w:rsidR="00AE02EE" w:rsidRPr="00AF3649">
        <w:rPr>
          <w:rFonts w:cs="Arial"/>
          <w:sz w:val="22"/>
          <w:szCs w:val="22"/>
          <w:lang w:val="es-AR"/>
        </w:rPr>
        <w:t>EMPRESA</w:t>
      </w:r>
      <w:r w:rsidRPr="00AF3649">
        <w:rPr>
          <w:rFonts w:cs="Arial"/>
          <w:sz w:val="22"/>
          <w:szCs w:val="22"/>
          <w:lang w:val="es-AR"/>
        </w:rPr>
        <w:t xml:space="preserve"> y los procedimientos de ensayo establecidos.</w:t>
      </w:r>
    </w:p>
    <w:p w14:paraId="1CFBA649" w14:textId="77777777" w:rsidR="00C06B21" w:rsidRPr="00AF3649" w:rsidRDefault="00C06B21" w:rsidP="00A45EC5">
      <w:pPr>
        <w:spacing w:before="0"/>
        <w:ind w:left="1418"/>
        <w:jc w:val="both"/>
        <w:rPr>
          <w:rFonts w:cs="Arial"/>
          <w:sz w:val="22"/>
          <w:szCs w:val="22"/>
          <w:lang w:val="es-AR"/>
        </w:rPr>
      </w:pPr>
      <w:r w:rsidRPr="00AF3649">
        <w:rPr>
          <w:rFonts w:cs="Arial"/>
          <w:sz w:val="22"/>
          <w:szCs w:val="22"/>
          <w:lang w:val="es-AR"/>
        </w:rPr>
        <w:t xml:space="preserve">Los elementos nuevos </w:t>
      </w:r>
      <w:r w:rsidR="00CE0C08" w:rsidRPr="00AF3649">
        <w:rPr>
          <w:rFonts w:cs="Arial"/>
          <w:sz w:val="22"/>
          <w:szCs w:val="22"/>
          <w:lang w:val="es-AR"/>
        </w:rPr>
        <w:t>poliméricos</w:t>
      </w:r>
      <w:r w:rsidRPr="00AF3649">
        <w:rPr>
          <w:rFonts w:cs="Arial"/>
          <w:sz w:val="22"/>
          <w:szCs w:val="22"/>
          <w:lang w:val="es-AR"/>
        </w:rPr>
        <w:t xml:space="preserve"> </w:t>
      </w:r>
      <w:proofErr w:type="spellStart"/>
      <w:r w:rsidRPr="00AF3649">
        <w:rPr>
          <w:rFonts w:cs="Arial"/>
          <w:sz w:val="22"/>
          <w:szCs w:val="22"/>
          <w:lang w:val="es-AR"/>
        </w:rPr>
        <w:t>Packing</w:t>
      </w:r>
      <w:proofErr w:type="spellEnd"/>
      <w:r w:rsidRPr="00AF3649">
        <w:rPr>
          <w:rFonts w:cs="Arial"/>
          <w:sz w:val="22"/>
          <w:szCs w:val="22"/>
          <w:lang w:val="es-AR"/>
        </w:rPr>
        <w:t xml:space="preserve"> </w:t>
      </w:r>
      <w:proofErr w:type="spellStart"/>
      <w:r w:rsidRPr="00AF3649">
        <w:rPr>
          <w:rFonts w:cs="Arial"/>
          <w:sz w:val="22"/>
          <w:szCs w:val="22"/>
          <w:lang w:val="es-AR"/>
        </w:rPr>
        <w:t>unit</w:t>
      </w:r>
      <w:proofErr w:type="spellEnd"/>
      <w:r w:rsidRPr="00AF3649">
        <w:rPr>
          <w:rFonts w:cs="Arial"/>
          <w:sz w:val="22"/>
          <w:szCs w:val="22"/>
          <w:lang w:val="es-AR"/>
        </w:rPr>
        <w:t xml:space="preserve"> anular o repuestos de RAMS deben ser correctamente preservados en sus empaques originales y en cuarto frio.</w:t>
      </w:r>
    </w:p>
    <w:p w14:paraId="21110012" w14:textId="77777777" w:rsidR="00274208" w:rsidRPr="00AF3649" w:rsidRDefault="00274208" w:rsidP="00A45EC5">
      <w:pPr>
        <w:spacing w:before="0"/>
        <w:ind w:left="1418"/>
        <w:jc w:val="both"/>
        <w:rPr>
          <w:rFonts w:cs="Arial"/>
          <w:sz w:val="22"/>
          <w:szCs w:val="22"/>
          <w:lang w:val="es-AR"/>
        </w:rPr>
      </w:pPr>
      <w:r w:rsidRPr="00AF3649">
        <w:rPr>
          <w:rFonts w:cs="Arial"/>
          <w:sz w:val="22"/>
          <w:szCs w:val="22"/>
          <w:lang w:val="es-AR"/>
        </w:rPr>
        <w:t>Los elementos de caucho del BOP anular y arietes de tubería deberán ser inspeccionados por un tercero</w:t>
      </w:r>
      <w:r w:rsidR="00295437" w:rsidRPr="00AF3649">
        <w:rPr>
          <w:rFonts w:cs="Arial"/>
          <w:sz w:val="22"/>
          <w:szCs w:val="22"/>
          <w:lang w:val="es-AR"/>
        </w:rPr>
        <w:t xml:space="preserve">, calificado para realizar estas tareas y que previamente haya sido acordado con la EMPRESA, </w:t>
      </w:r>
      <w:r w:rsidRPr="00AF3649">
        <w:rPr>
          <w:rFonts w:cs="Arial"/>
          <w:sz w:val="22"/>
          <w:szCs w:val="22"/>
          <w:lang w:val="es-AR"/>
        </w:rPr>
        <w:t xml:space="preserve">previo </w:t>
      </w:r>
      <w:r w:rsidR="00AE02EE" w:rsidRPr="00AF3649">
        <w:rPr>
          <w:rFonts w:cs="Arial"/>
          <w:sz w:val="22"/>
          <w:szCs w:val="22"/>
          <w:lang w:val="es-AR"/>
        </w:rPr>
        <w:t>a la F</w:t>
      </w:r>
      <w:r w:rsidRPr="00AF3649">
        <w:rPr>
          <w:rFonts w:cs="Arial"/>
          <w:sz w:val="22"/>
          <w:szCs w:val="22"/>
          <w:lang w:val="es-AR"/>
        </w:rPr>
        <w:t xml:space="preserve">echa de </w:t>
      </w:r>
      <w:r w:rsidR="00AE02EE" w:rsidRPr="00AF3649">
        <w:rPr>
          <w:rFonts w:cs="Arial"/>
          <w:sz w:val="22"/>
          <w:szCs w:val="22"/>
          <w:lang w:val="es-AR"/>
        </w:rPr>
        <w:t>I</w:t>
      </w:r>
      <w:r w:rsidRPr="00AF3649">
        <w:rPr>
          <w:rFonts w:cs="Arial"/>
          <w:sz w:val="22"/>
          <w:szCs w:val="22"/>
          <w:lang w:val="es-AR"/>
        </w:rPr>
        <w:t>nici</w:t>
      </w:r>
      <w:r w:rsidR="00AE02EE" w:rsidRPr="00AF3649">
        <w:rPr>
          <w:rFonts w:cs="Arial"/>
          <w:sz w:val="22"/>
          <w:szCs w:val="22"/>
          <w:lang w:val="es-AR"/>
        </w:rPr>
        <w:t>o de Pozo</w:t>
      </w:r>
      <w:r w:rsidRPr="00AF3649">
        <w:rPr>
          <w:rFonts w:cs="Arial"/>
          <w:sz w:val="22"/>
          <w:szCs w:val="22"/>
          <w:lang w:val="es-AR"/>
        </w:rPr>
        <w:t xml:space="preserve">. </w:t>
      </w:r>
      <w:r w:rsidR="00295437" w:rsidRPr="00AF3649">
        <w:rPr>
          <w:rFonts w:cs="Arial"/>
          <w:sz w:val="22"/>
          <w:szCs w:val="22"/>
          <w:lang w:val="es-AR"/>
        </w:rPr>
        <w:t xml:space="preserve">El costo de dicha inspección es a cargo del CONTRATISTA. </w:t>
      </w:r>
      <w:r w:rsidRPr="00AF3649">
        <w:rPr>
          <w:rFonts w:cs="Arial"/>
          <w:sz w:val="22"/>
          <w:szCs w:val="22"/>
          <w:lang w:val="es-AR"/>
        </w:rPr>
        <w:t xml:space="preserve">En el caso de que la inspección sea satisfactoria, los </w:t>
      </w:r>
      <w:proofErr w:type="spellStart"/>
      <w:r w:rsidRPr="00AF3649">
        <w:rPr>
          <w:rFonts w:cs="Arial"/>
          <w:sz w:val="22"/>
          <w:szCs w:val="22"/>
          <w:lang w:val="es-AR"/>
        </w:rPr>
        <w:t>preventores</w:t>
      </w:r>
      <w:proofErr w:type="spellEnd"/>
      <w:r w:rsidRPr="00AF3649">
        <w:rPr>
          <w:rFonts w:cs="Arial"/>
          <w:sz w:val="22"/>
          <w:szCs w:val="22"/>
          <w:lang w:val="es-AR"/>
        </w:rPr>
        <w:t xml:space="preserve"> anulares y las BOP de tubería deben ser probadas a</w:t>
      </w:r>
      <w:r w:rsidR="00AE02EE" w:rsidRPr="00AF3649">
        <w:rPr>
          <w:rFonts w:cs="Arial"/>
          <w:sz w:val="22"/>
          <w:szCs w:val="22"/>
          <w:lang w:val="es-AR"/>
        </w:rPr>
        <w:t>l</w:t>
      </w:r>
      <w:r w:rsidRPr="00AF3649">
        <w:rPr>
          <w:rFonts w:cs="Arial"/>
          <w:sz w:val="22"/>
          <w:szCs w:val="22"/>
          <w:lang w:val="es-AR"/>
        </w:rPr>
        <w:t xml:space="preserve"> rating de presión de manufactura sobre la tubería de perforación a ser usada. Si las pruebas de </w:t>
      </w:r>
      <w:r w:rsidR="00E21CE6" w:rsidRPr="00AF3649">
        <w:rPr>
          <w:rFonts w:cs="Arial"/>
          <w:sz w:val="22"/>
          <w:szCs w:val="22"/>
          <w:lang w:val="es-AR"/>
        </w:rPr>
        <w:t xml:space="preserve">funcionamiento </w:t>
      </w:r>
      <w:r w:rsidRPr="00AF3649">
        <w:rPr>
          <w:rFonts w:cs="Arial"/>
          <w:sz w:val="22"/>
          <w:szCs w:val="22"/>
          <w:lang w:val="es-AR"/>
        </w:rPr>
        <w:t xml:space="preserve">y de presión son satisfactorias </w:t>
      </w:r>
      <w:r w:rsidR="00D233DD" w:rsidRPr="00AF3649">
        <w:rPr>
          <w:rFonts w:cs="Arial"/>
          <w:sz w:val="22"/>
          <w:szCs w:val="22"/>
          <w:lang w:val="es-AR"/>
        </w:rPr>
        <w:t>la</w:t>
      </w:r>
      <w:r w:rsidR="00295437" w:rsidRPr="00AF3649">
        <w:rPr>
          <w:rFonts w:cs="Arial"/>
          <w:sz w:val="22"/>
          <w:szCs w:val="22"/>
          <w:lang w:val="es-AR"/>
        </w:rPr>
        <w:t xml:space="preserve"> BOP se considerará aceptada</w:t>
      </w:r>
      <w:r w:rsidRPr="00AF3649">
        <w:rPr>
          <w:rFonts w:cs="Arial"/>
          <w:sz w:val="22"/>
          <w:szCs w:val="22"/>
          <w:lang w:val="es-AR"/>
        </w:rPr>
        <w:t xml:space="preserve">. Si fallan las pruebas de presión o </w:t>
      </w:r>
      <w:r w:rsidR="00AE02EE" w:rsidRPr="00AF3649">
        <w:rPr>
          <w:rFonts w:cs="Arial"/>
          <w:sz w:val="22"/>
          <w:szCs w:val="22"/>
          <w:lang w:val="es-AR"/>
        </w:rPr>
        <w:t>funcionamiento,</w:t>
      </w:r>
      <w:r w:rsidRPr="00AF3649">
        <w:rPr>
          <w:rFonts w:cs="Arial"/>
          <w:sz w:val="22"/>
          <w:szCs w:val="22"/>
          <w:lang w:val="es-AR"/>
        </w:rPr>
        <w:t xml:space="preserve"> las piezas de repuesto serán a cuenta del CONTRATISTA. En el evento que las BOP sean usadas para trabajo</w:t>
      </w:r>
      <w:r w:rsidR="00AE02EE" w:rsidRPr="00AF3649">
        <w:rPr>
          <w:rFonts w:cs="Arial"/>
          <w:sz w:val="22"/>
          <w:szCs w:val="22"/>
          <w:lang w:val="es-AR"/>
        </w:rPr>
        <w:t>s</w:t>
      </w:r>
      <w:r w:rsidRPr="00AF3649">
        <w:rPr>
          <w:rFonts w:cs="Arial"/>
          <w:sz w:val="22"/>
          <w:szCs w:val="22"/>
          <w:lang w:val="es-AR"/>
        </w:rPr>
        <w:t xml:space="preserve"> como, </w:t>
      </w:r>
      <w:proofErr w:type="spellStart"/>
      <w:r w:rsidRPr="00AF3649">
        <w:rPr>
          <w:rFonts w:cs="Arial"/>
          <w:sz w:val="22"/>
          <w:szCs w:val="22"/>
          <w:lang w:val="es-AR"/>
        </w:rPr>
        <w:t>well</w:t>
      </w:r>
      <w:proofErr w:type="spellEnd"/>
      <w:r w:rsidRPr="00AF3649">
        <w:rPr>
          <w:rFonts w:cs="Arial"/>
          <w:sz w:val="22"/>
          <w:szCs w:val="22"/>
          <w:lang w:val="es-AR"/>
        </w:rPr>
        <w:t xml:space="preserve"> control, </w:t>
      </w:r>
      <w:proofErr w:type="spellStart"/>
      <w:r w:rsidRPr="00AF3649">
        <w:rPr>
          <w:rFonts w:cs="Arial"/>
          <w:sz w:val="22"/>
          <w:szCs w:val="22"/>
          <w:lang w:val="es-AR"/>
        </w:rPr>
        <w:t>stripping</w:t>
      </w:r>
      <w:proofErr w:type="spellEnd"/>
      <w:r w:rsidR="00A433AA" w:rsidRPr="00AF3649">
        <w:rPr>
          <w:rFonts w:cs="Arial"/>
          <w:sz w:val="22"/>
          <w:szCs w:val="22"/>
          <w:lang w:val="es-AR"/>
        </w:rPr>
        <w:t xml:space="preserve"> pasando </w:t>
      </w:r>
      <w:proofErr w:type="spellStart"/>
      <w:r w:rsidR="00A433AA" w:rsidRPr="00AF3649">
        <w:rPr>
          <w:rFonts w:cs="Arial"/>
          <w:sz w:val="22"/>
          <w:szCs w:val="22"/>
          <w:lang w:val="es-AR"/>
        </w:rPr>
        <w:t>tool</w:t>
      </w:r>
      <w:proofErr w:type="spellEnd"/>
      <w:r w:rsidR="00A433AA" w:rsidRPr="00AF3649">
        <w:rPr>
          <w:rFonts w:cs="Arial"/>
          <w:sz w:val="22"/>
          <w:szCs w:val="22"/>
          <w:lang w:val="es-AR"/>
        </w:rPr>
        <w:t xml:space="preserve"> </w:t>
      </w:r>
      <w:proofErr w:type="spellStart"/>
      <w:r w:rsidR="00A433AA" w:rsidRPr="00AF3649">
        <w:rPr>
          <w:rFonts w:cs="Arial"/>
          <w:sz w:val="22"/>
          <w:szCs w:val="22"/>
          <w:lang w:val="es-AR"/>
        </w:rPr>
        <w:t>joint</w:t>
      </w:r>
      <w:proofErr w:type="spellEnd"/>
      <w:r w:rsidR="00A433AA" w:rsidRPr="00AF3649">
        <w:rPr>
          <w:rFonts w:cs="Arial"/>
          <w:sz w:val="22"/>
          <w:szCs w:val="22"/>
          <w:lang w:val="es-AR"/>
        </w:rPr>
        <w:t xml:space="preserve"> a través del anular cerrado,</w:t>
      </w:r>
      <w:r w:rsidRPr="00AF3649">
        <w:rPr>
          <w:rFonts w:cs="Arial"/>
          <w:sz w:val="22"/>
          <w:szCs w:val="22"/>
          <w:lang w:val="es-AR"/>
        </w:rPr>
        <w:t xml:space="preserve"> </w:t>
      </w:r>
      <w:r w:rsidR="00AE02EE" w:rsidRPr="00AF3649">
        <w:rPr>
          <w:rFonts w:cs="Arial"/>
          <w:sz w:val="22"/>
          <w:szCs w:val="22"/>
          <w:lang w:val="es-AR"/>
        </w:rPr>
        <w:t>la EMPRESA reembolsará</w:t>
      </w:r>
      <w:r w:rsidRPr="00AF3649">
        <w:rPr>
          <w:rFonts w:cs="Arial"/>
          <w:sz w:val="22"/>
          <w:szCs w:val="22"/>
          <w:lang w:val="es-AR"/>
        </w:rPr>
        <w:t xml:space="preserve"> las partes que resultaran dañadas de dichas operaciones.</w:t>
      </w:r>
    </w:p>
    <w:p w14:paraId="68C98AD2" w14:textId="77777777" w:rsidR="005D12DB" w:rsidRPr="00AF3649" w:rsidRDefault="005D12DB" w:rsidP="00A45EC5">
      <w:pPr>
        <w:spacing w:before="0"/>
        <w:ind w:left="1418"/>
        <w:jc w:val="both"/>
        <w:rPr>
          <w:rFonts w:cs="Arial"/>
          <w:sz w:val="22"/>
          <w:szCs w:val="22"/>
          <w:lang w:val="es-AR"/>
        </w:rPr>
      </w:pPr>
      <w:r w:rsidRPr="00AF3649">
        <w:rPr>
          <w:rFonts w:cs="Arial"/>
          <w:sz w:val="22"/>
          <w:szCs w:val="22"/>
          <w:lang w:val="es-AR"/>
        </w:rPr>
        <w:t>E</w:t>
      </w:r>
      <w:r w:rsidR="005B1013" w:rsidRPr="00AF3649">
        <w:rPr>
          <w:rFonts w:cs="Arial"/>
          <w:sz w:val="22"/>
          <w:szCs w:val="22"/>
          <w:lang w:val="es-AR"/>
        </w:rPr>
        <w:t>l</w:t>
      </w:r>
      <w:r w:rsidRPr="00AF3649">
        <w:rPr>
          <w:rFonts w:cs="Arial"/>
          <w:sz w:val="22"/>
          <w:szCs w:val="22"/>
          <w:lang w:val="es-AR"/>
        </w:rPr>
        <w:t xml:space="preserve"> CONTRATISTA deberá garantizar que todo el equipo de control de pozo se cumpla con los requerimientos, regulaciones y </w:t>
      </w:r>
      <w:r w:rsidR="00E9651F" w:rsidRPr="00AF3649">
        <w:rPr>
          <w:rFonts w:cs="Arial"/>
          <w:sz w:val="22"/>
          <w:szCs w:val="22"/>
          <w:lang w:val="es-AR"/>
        </w:rPr>
        <w:t>estándares</w:t>
      </w:r>
      <w:r w:rsidRPr="00AF3649">
        <w:rPr>
          <w:rFonts w:cs="Arial"/>
          <w:sz w:val="22"/>
          <w:szCs w:val="22"/>
          <w:lang w:val="es-AR"/>
        </w:rPr>
        <w:t xml:space="preserve"> establecidos por la CNH y ASEA.</w:t>
      </w:r>
    </w:p>
    <w:p w14:paraId="7391887E" w14:textId="77777777" w:rsidR="005D12DB" w:rsidRPr="00AF3649" w:rsidRDefault="005D12DB" w:rsidP="00A45EC5">
      <w:pPr>
        <w:spacing w:before="0"/>
        <w:ind w:left="1418"/>
        <w:jc w:val="both"/>
        <w:rPr>
          <w:rFonts w:cs="Arial"/>
          <w:sz w:val="22"/>
          <w:szCs w:val="22"/>
          <w:lang w:val="es-AR"/>
        </w:rPr>
      </w:pPr>
      <w:r w:rsidRPr="00AF3649">
        <w:rPr>
          <w:rFonts w:cs="Arial"/>
          <w:sz w:val="22"/>
          <w:szCs w:val="22"/>
          <w:lang w:val="es-AR"/>
        </w:rPr>
        <w:lastRenderedPageBreak/>
        <w:t>El equipo de control de pozo suministrado por el CONTRATISTA deberá ser en un 100%</w:t>
      </w:r>
      <w:r w:rsidR="005B1013" w:rsidRPr="00AF3649">
        <w:rPr>
          <w:rFonts w:cs="Arial"/>
          <w:sz w:val="22"/>
          <w:szCs w:val="22"/>
          <w:lang w:val="es-AR"/>
        </w:rPr>
        <w:t xml:space="preserve"> (cien por ciento)</w:t>
      </w:r>
      <w:r w:rsidRPr="00AF3649">
        <w:rPr>
          <w:rFonts w:cs="Arial"/>
          <w:sz w:val="22"/>
          <w:szCs w:val="22"/>
          <w:lang w:val="es-AR"/>
        </w:rPr>
        <w:t xml:space="preserve"> de su inventario y propiedad</w:t>
      </w:r>
      <w:r w:rsidR="005B1013" w:rsidRPr="00AF3649">
        <w:rPr>
          <w:rFonts w:cs="Arial"/>
          <w:sz w:val="22"/>
          <w:szCs w:val="22"/>
          <w:lang w:val="es-AR"/>
        </w:rPr>
        <w:t>.</w:t>
      </w:r>
      <w:r w:rsidRPr="00AF3649">
        <w:rPr>
          <w:rFonts w:cs="Arial"/>
          <w:sz w:val="22"/>
          <w:szCs w:val="22"/>
          <w:lang w:val="es-AR"/>
        </w:rPr>
        <w:t xml:space="preserve"> </w:t>
      </w:r>
      <w:r w:rsidR="005B1013" w:rsidRPr="00AF3649">
        <w:rPr>
          <w:rFonts w:cs="Arial"/>
          <w:sz w:val="22"/>
          <w:szCs w:val="22"/>
          <w:lang w:val="es-AR"/>
        </w:rPr>
        <w:t>L</w:t>
      </w:r>
      <w:r w:rsidRPr="00AF3649">
        <w:rPr>
          <w:rFonts w:cs="Arial"/>
          <w:sz w:val="22"/>
          <w:szCs w:val="22"/>
          <w:lang w:val="es-AR"/>
        </w:rPr>
        <w:t>a EMPRESA no aceptar</w:t>
      </w:r>
      <w:r w:rsidR="005B1013" w:rsidRPr="00AF3649">
        <w:rPr>
          <w:rFonts w:cs="Arial"/>
          <w:sz w:val="22"/>
          <w:szCs w:val="22"/>
          <w:lang w:val="es-AR"/>
        </w:rPr>
        <w:t>á</w:t>
      </w:r>
      <w:r w:rsidRPr="00AF3649">
        <w:rPr>
          <w:rFonts w:cs="Arial"/>
          <w:sz w:val="22"/>
          <w:szCs w:val="22"/>
          <w:lang w:val="es-AR"/>
        </w:rPr>
        <w:t xml:space="preserve"> partes del equipo de control de pozo provisto </w:t>
      </w:r>
      <w:r w:rsidR="005B1013" w:rsidRPr="00AF3649">
        <w:rPr>
          <w:rFonts w:cs="Arial"/>
          <w:sz w:val="22"/>
          <w:szCs w:val="22"/>
          <w:lang w:val="es-AR"/>
        </w:rPr>
        <w:t>por</w:t>
      </w:r>
      <w:r w:rsidRPr="00AF3649">
        <w:rPr>
          <w:rFonts w:cs="Arial"/>
          <w:sz w:val="22"/>
          <w:szCs w:val="22"/>
          <w:lang w:val="es-AR"/>
        </w:rPr>
        <w:t xml:space="preserve"> terceras parte</w:t>
      </w:r>
      <w:r w:rsidR="005B1013" w:rsidRPr="00AF3649">
        <w:rPr>
          <w:rFonts w:cs="Arial"/>
          <w:sz w:val="22"/>
          <w:szCs w:val="22"/>
          <w:lang w:val="es-AR"/>
        </w:rPr>
        <w:t>s</w:t>
      </w:r>
      <w:r w:rsidRPr="00AF3649">
        <w:rPr>
          <w:rFonts w:cs="Arial"/>
          <w:sz w:val="22"/>
          <w:szCs w:val="22"/>
          <w:lang w:val="es-AR"/>
        </w:rPr>
        <w:t xml:space="preserve"> o en renta.  </w:t>
      </w:r>
    </w:p>
    <w:p w14:paraId="62731B7F" w14:textId="77777777" w:rsidR="00274208" w:rsidRPr="00AF3649" w:rsidRDefault="00274208" w:rsidP="00A45EC5">
      <w:pPr>
        <w:spacing w:before="0"/>
        <w:ind w:left="1418"/>
        <w:jc w:val="both"/>
        <w:rPr>
          <w:rFonts w:cs="Arial"/>
          <w:sz w:val="22"/>
          <w:szCs w:val="22"/>
          <w:lang w:val="es-AR"/>
        </w:rPr>
      </w:pPr>
      <w:r w:rsidRPr="00AF3649">
        <w:rPr>
          <w:rFonts w:cs="Arial"/>
          <w:sz w:val="22"/>
          <w:szCs w:val="22"/>
          <w:lang w:val="es-AR"/>
        </w:rPr>
        <w:t>En el evento de un influjo, reventón</w:t>
      </w:r>
      <w:r w:rsidR="00AE02EE" w:rsidRPr="00AF3649">
        <w:rPr>
          <w:rFonts w:cs="Arial"/>
          <w:sz w:val="22"/>
          <w:szCs w:val="22"/>
          <w:lang w:val="es-AR"/>
        </w:rPr>
        <w:t xml:space="preserve"> o incendio, o si cualquier P</w:t>
      </w:r>
      <w:r w:rsidRPr="00AF3649">
        <w:rPr>
          <w:rFonts w:cs="Arial"/>
          <w:sz w:val="22"/>
          <w:szCs w:val="22"/>
          <w:lang w:val="es-AR"/>
        </w:rPr>
        <w:t xml:space="preserve">ozo se sale de control, el representante de la </w:t>
      </w:r>
      <w:r w:rsidR="00A66F41" w:rsidRPr="00AF3649">
        <w:rPr>
          <w:rFonts w:cs="Arial"/>
          <w:sz w:val="22"/>
          <w:szCs w:val="22"/>
          <w:lang w:val="es-AR"/>
        </w:rPr>
        <w:t>EMPRESA</w:t>
      </w:r>
      <w:r w:rsidRPr="00AF3649">
        <w:rPr>
          <w:rFonts w:cs="Arial"/>
          <w:sz w:val="22"/>
          <w:szCs w:val="22"/>
          <w:lang w:val="es-AR"/>
        </w:rPr>
        <w:t xml:space="preserve"> tendrá el derecho de asumir el control completo y supervisar los trabajos necesario para recuperar el control total del pozo. Durante dicho período el CONTRATISTA hará todos los esfuerzos razonables para que el personal y sus servicios estén </w:t>
      </w:r>
      <w:r w:rsidR="00AE02EE" w:rsidRPr="00AF3649">
        <w:rPr>
          <w:rFonts w:cs="Arial"/>
          <w:sz w:val="22"/>
          <w:szCs w:val="22"/>
          <w:lang w:val="es-AR"/>
        </w:rPr>
        <w:t>disponibles en el P</w:t>
      </w:r>
      <w:r w:rsidRPr="00AF3649">
        <w:rPr>
          <w:rFonts w:cs="Arial"/>
          <w:sz w:val="22"/>
          <w:szCs w:val="22"/>
          <w:lang w:val="es-AR"/>
        </w:rPr>
        <w:t>ozo.</w:t>
      </w:r>
    </w:p>
    <w:p w14:paraId="6A7DB5F6" w14:textId="77777777" w:rsidR="00274208" w:rsidRPr="00AF3649" w:rsidRDefault="00274208" w:rsidP="00A45EC5">
      <w:pPr>
        <w:spacing w:before="0"/>
        <w:ind w:left="1418"/>
        <w:jc w:val="both"/>
        <w:rPr>
          <w:rFonts w:cs="Arial"/>
          <w:sz w:val="22"/>
          <w:szCs w:val="22"/>
          <w:lang w:val="es-AR"/>
        </w:rPr>
      </w:pPr>
      <w:r w:rsidRPr="00AF3649">
        <w:rPr>
          <w:rFonts w:cs="Arial"/>
          <w:sz w:val="22"/>
          <w:szCs w:val="22"/>
          <w:lang w:val="es-AR"/>
        </w:rPr>
        <w:t>Dicho trabajo para recuperar el control del pozo puede incluir la perforación de un pozo de alivio</w:t>
      </w:r>
      <w:r w:rsidR="00AE02EE" w:rsidRPr="00AF3649">
        <w:rPr>
          <w:rFonts w:cs="Arial"/>
          <w:sz w:val="22"/>
          <w:szCs w:val="22"/>
          <w:lang w:val="es-AR"/>
        </w:rPr>
        <w:t>.</w:t>
      </w:r>
      <w:r w:rsidRPr="00AF3649">
        <w:rPr>
          <w:rFonts w:cs="Arial"/>
          <w:sz w:val="22"/>
          <w:szCs w:val="22"/>
          <w:lang w:val="es-AR"/>
        </w:rPr>
        <w:t xml:space="preserve"> </w:t>
      </w:r>
    </w:p>
    <w:p w14:paraId="4A0288AC" w14:textId="77777777" w:rsidR="000852F6" w:rsidRPr="00AF3649" w:rsidRDefault="000852F6" w:rsidP="000852F6">
      <w:pPr>
        <w:pStyle w:val="Ttulo2"/>
        <w:contextualSpacing/>
        <w:rPr>
          <w:rFonts w:cs="Arial"/>
          <w:szCs w:val="22"/>
          <w:lang w:val="es-AR"/>
        </w:rPr>
      </w:pPr>
      <w:bookmarkStart w:id="199" w:name="_Toc445888017"/>
      <w:bookmarkStart w:id="200" w:name="_Toc157531447"/>
      <w:r w:rsidRPr="00AF3649">
        <w:rPr>
          <w:rFonts w:cs="Arial"/>
          <w:szCs w:val="22"/>
          <w:lang w:val="es-AR"/>
        </w:rPr>
        <w:t>Inspección No Destructiva</w:t>
      </w:r>
      <w:bookmarkEnd w:id="198"/>
      <w:bookmarkEnd w:id="199"/>
      <w:bookmarkEnd w:id="200"/>
    </w:p>
    <w:p w14:paraId="6A60E1F5" w14:textId="77777777" w:rsidR="00956D17" w:rsidRPr="00AF3649" w:rsidRDefault="00956D17" w:rsidP="00956D17">
      <w:pPr>
        <w:pStyle w:val="Ttulo3"/>
        <w:rPr>
          <w:rFonts w:cs="Arial"/>
          <w:szCs w:val="22"/>
          <w:lang w:val="es-AR"/>
        </w:rPr>
      </w:pPr>
      <w:bookmarkStart w:id="201" w:name="_Toc433048028"/>
      <w:bookmarkStart w:id="202" w:name="_Toc157531448"/>
      <w:r w:rsidRPr="00AF3649">
        <w:rPr>
          <w:rFonts w:cs="Arial"/>
          <w:szCs w:val="22"/>
          <w:lang w:val="es-AR"/>
        </w:rPr>
        <w:t>Inspección de Elementos</w:t>
      </w:r>
      <w:bookmarkEnd w:id="201"/>
      <w:bookmarkEnd w:id="202"/>
    </w:p>
    <w:p w14:paraId="0B5D9677" w14:textId="77777777" w:rsidR="00BA0368" w:rsidRPr="00AF3649" w:rsidRDefault="00BA0368" w:rsidP="00A45EC5">
      <w:pPr>
        <w:spacing w:before="0"/>
        <w:ind w:left="1418"/>
        <w:jc w:val="both"/>
        <w:rPr>
          <w:rFonts w:cs="Arial"/>
          <w:sz w:val="22"/>
          <w:szCs w:val="22"/>
          <w:lang w:val="es-AR"/>
        </w:rPr>
      </w:pPr>
      <w:r w:rsidRPr="00AF3649">
        <w:rPr>
          <w:rFonts w:cs="Arial"/>
          <w:sz w:val="22"/>
          <w:szCs w:val="22"/>
          <w:lang w:val="es-AR"/>
        </w:rPr>
        <w:t>El CONTRATISTA deberá realizar</w:t>
      </w:r>
      <w:r w:rsidR="00C605F9" w:rsidRPr="00AF3649">
        <w:rPr>
          <w:rFonts w:cs="Arial"/>
          <w:sz w:val="22"/>
          <w:szCs w:val="22"/>
          <w:lang w:val="es-AR"/>
        </w:rPr>
        <w:t xml:space="preserve"> mensualmente</w:t>
      </w:r>
      <w:r w:rsidRPr="00AF3649">
        <w:rPr>
          <w:rFonts w:cs="Arial"/>
          <w:sz w:val="22"/>
          <w:szCs w:val="22"/>
          <w:lang w:val="es-AR"/>
        </w:rPr>
        <w:t xml:space="preserve">, a su cargo, todas las inspecciones necesarias en </w:t>
      </w:r>
      <w:r w:rsidR="00C605F9" w:rsidRPr="00AF3649">
        <w:rPr>
          <w:rFonts w:cs="Arial"/>
          <w:sz w:val="22"/>
          <w:szCs w:val="22"/>
          <w:lang w:val="es-AR"/>
        </w:rPr>
        <w:t xml:space="preserve">la Plataforma </w:t>
      </w:r>
      <w:proofErr w:type="spellStart"/>
      <w:r w:rsidR="00C605F9" w:rsidRPr="00AF3649">
        <w:rPr>
          <w:rFonts w:cs="Arial"/>
          <w:sz w:val="22"/>
          <w:szCs w:val="22"/>
          <w:lang w:val="es-AR"/>
        </w:rPr>
        <w:t>Auto</w:t>
      </w:r>
      <w:r w:rsidR="00AD2F85" w:rsidRPr="00AF3649">
        <w:rPr>
          <w:rFonts w:cs="Arial"/>
          <w:sz w:val="22"/>
          <w:szCs w:val="22"/>
          <w:lang w:val="es-AR"/>
        </w:rPr>
        <w:t>elevable</w:t>
      </w:r>
      <w:proofErr w:type="spellEnd"/>
      <w:r w:rsidRPr="00AF3649">
        <w:rPr>
          <w:rFonts w:cs="Arial"/>
          <w:sz w:val="22"/>
          <w:szCs w:val="22"/>
          <w:lang w:val="es-AR"/>
        </w:rPr>
        <w:t xml:space="preserve"> y todos los equipamientos asociados a este Servicio</w:t>
      </w:r>
      <w:r w:rsidR="00E34E5D" w:rsidRPr="00AF3649">
        <w:rPr>
          <w:rFonts w:cs="Arial"/>
          <w:sz w:val="22"/>
          <w:szCs w:val="22"/>
          <w:lang w:val="es-AR"/>
        </w:rPr>
        <w:t>, dichas inspecciones incluyen la inspección inicial y las subsecuentes que sean requeridas durante la duración del contrato.</w:t>
      </w:r>
      <w:r w:rsidRPr="00AF3649">
        <w:rPr>
          <w:rFonts w:cs="Arial"/>
          <w:sz w:val="22"/>
          <w:szCs w:val="22"/>
          <w:lang w:val="es-AR"/>
        </w:rPr>
        <w:t xml:space="preserve"> La EMPRESA podrá, previa notificación por escrito, presenciar cualquier</w:t>
      </w:r>
      <w:r w:rsidR="001A7377" w:rsidRPr="00AF3649">
        <w:rPr>
          <w:rFonts w:cs="Arial"/>
          <w:sz w:val="22"/>
          <w:szCs w:val="22"/>
          <w:lang w:val="es-AR"/>
        </w:rPr>
        <w:t>a</w:t>
      </w:r>
      <w:r w:rsidRPr="00AF3649">
        <w:rPr>
          <w:rFonts w:cs="Arial"/>
          <w:sz w:val="22"/>
          <w:szCs w:val="22"/>
          <w:lang w:val="es-AR"/>
        </w:rPr>
        <w:t xml:space="preserve"> de estas inspecciones. El CONTRATISTA deberá mantener registro de dichas inspecciones</w:t>
      </w:r>
      <w:r w:rsidR="00734B57" w:rsidRPr="00AF3649">
        <w:rPr>
          <w:rFonts w:cs="Arial"/>
          <w:sz w:val="22"/>
          <w:szCs w:val="22"/>
          <w:lang w:val="es-AR"/>
        </w:rPr>
        <w:t xml:space="preserve"> y presentar los registros al COMPANY MAN al momento de ser recibidos en la Plataforma </w:t>
      </w:r>
      <w:proofErr w:type="spellStart"/>
      <w:r w:rsidR="00734B57" w:rsidRPr="00AF3649">
        <w:rPr>
          <w:rFonts w:cs="Arial"/>
          <w:sz w:val="22"/>
          <w:szCs w:val="22"/>
          <w:lang w:val="es-AR"/>
        </w:rPr>
        <w:t>Autoelevable</w:t>
      </w:r>
      <w:proofErr w:type="spellEnd"/>
      <w:r w:rsidR="001E6955" w:rsidRPr="00AF3649">
        <w:rPr>
          <w:rFonts w:cs="Arial"/>
          <w:sz w:val="22"/>
          <w:szCs w:val="22"/>
          <w:lang w:val="es-AR"/>
        </w:rPr>
        <w:t>.</w:t>
      </w:r>
    </w:p>
    <w:p w14:paraId="70C54AB6" w14:textId="77777777" w:rsidR="000852F6" w:rsidRPr="00AF3649" w:rsidRDefault="000852F6" w:rsidP="00A45EC5">
      <w:pPr>
        <w:spacing w:before="0"/>
        <w:ind w:left="1418"/>
        <w:jc w:val="both"/>
        <w:rPr>
          <w:rFonts w:cs="Arial"/>
          <w:sz w:val="22"/>
          <w:szCs w:val="22"/>
          <w:lang w:val="es-AR"/>
        </w:rPr>
      </w:pPr>
      <w:r w:rsidRPr="00AF3649">
        <w:rPr>
          <w:rFonts w:cs="Arial"/>
          <w:sz w:val="22"/>
          <w:szCs w:val="22"/>
          <w:lang w:val="es-AR"/>
        </w:rPr>
        <w:t>El CONTRATISTA deberá realizar</w:t>
      </w:r>
      <w:r w:rsidR="00214251" w:rsidRPr="00AF3649">
        <w:rPr>
          <w:rFonts w:cs="Arial"/>
          <w:sz w:val="22"/>
          <w:szCs w:val="22"/>
          <w:lang w:val="es-AR"/>
        </w:rPr>
        <w:t>,</w:t>
      </w:r>
      <w:r w:rsidRPr="00AF3649">
        <w:rPr>
          <w:rFonts w:cs="Arial"/>
          <w:sz w:val="22"/>
          <w:szCs w:val="22"/>
          <w:lang w:val="es-AR"/>
        </w:rPr>
        <w:t xml:space="preserve"> </w:t>
      </w:r>
      <w:r w:rsidR="00214251" w:rsidRPr="00AF3649">
        <w:rPr>
          <w:rFonts w:cs="Arial"/>
          <w:sz w:val="22"/>
          <w:szCs w:val="22"/>
          <w:lang w:val="es-AR"/>
        </w:rPr>
        <w:t xml:space="preserve">a su cargo, </w:t>
      </w:r>
      <w:r w:rsidRPr="00AF3649">
        <w:rPr>
          <w:rFonts w:cs="Arial"/>
          <w:sz w:val="22"/>
          <w:szCs w:val="22"/>
          <w:lang w:val="es-AR"/>
        </w:rPr>
        <w:t xml:space="preserve">ensayos no destructivos en los elementos que se encuentren afectados por </w:t>
      </w:r>
      <w:r w:rsidR="00AD2F85" w:rsidRPr="00AF3649">
        <w:rPr>
          <w:rFonts w:cs="Arial"/>
          <w:sz w:val="22"/>
          <w:szCs w:val="22"/>
          <w:lang w:val="es-AR"/>
        </w:rPr>
        <w:t>vibraciones, rotaciones, cargas dinámicas y/o cargas estáticas</w:t>
      </w:r>
      <w:r w:rsidRPr="00AF3649">
        <w:rPr>
          <w:rFonts w:cs="Arial"/>
          <w:sz w:val="22"/>
          <w:szCs w:val="22"/>
          <w:lang w:val="es-AR"/>
        </w:rPr>
        <w:t xml:space="preserve"> permanentes y variables, según normas API </w:t>
      </w:r>
      <w:r w:rsidR="00214251" w:rsidRPr="00AF3649">
        <w:rPr>
          <w:rFonts w:cs="Arial"/>
          <w:sz w:val="22"/>
          <w:szCs w:val="22"/>
          <w:lang w:val="es-AR"/>
        </w:rPr>
        <w:t xml:space="preserve">o relacionadas </w:t>
      </w:r>
      <w:r w:rsidRPr="00AF3649">
        <w:rPr>
          <w:rFonts w:cs="Arial"/>
          <w:sz w:val="22"/>
          <w:szCs w:val="22"/>
          <w:lang w:val="es-AR"/>
        </w:rPr>
        <w:t xml:space="preserve">en sus versiones más modernas y </w:t>
      </w:r>
      <w:r w:rsidR="00214251" w:rsidRPr="00AF3649">
        <w:rPr>
          <w:rFonts w:cs="Arial"/>
          <w:sz w:val="22"/>
          <w:szCs w:val="22"/>
          <w:lang w:val="es-AR"/>
        </w:rPr>
        <w:t xml:space="preserve">conforme </w:t>
      </w:r>
      <w:r w:rsidRPr="00AF3649">
        <w:rPr>
          <w:rFonts w:cs="Arial"/>
          <w:sz w:val="22"/>
          <w:szCs w:val="22"/>
          <w:lang w:val="es-AR"/>
        </w:rPr>
        <w:t xml:space="preserve">los procedimientos internos de </w:t>
      </w:r>
      <w:r w:rsidR="00010741" w:rsidRPr="00AF3649">
        <w:rPr>
          <w:rFonts w:cs="Arial"/>
          <w:sz w:val="22"/>
          <w:szCs w:val="22"/>
          <w:lang w:val="es-AR"/>
        </w:rPr>
        <w:t>la</w:t>
      </w:r>
      <w:r w:rsidRPr="00AF3649">
        <w:rPr>
          <w:rFonts w:cs="Arial"/>
          <w:sz w:val="22"/>
          <w:szCs w:val="22"/>
          <w:lang w:val="es-AR"/>
        </w:rPr>
        <w:t xml:space="preserve"> EMPRESA</w:t>
      </w:r>
      <w:r w:rsidR="001F098A" w:rsidRPr="00AF3649">
        <w:rPr>
          <w:rFonts w:cs="Arial"/>
          <w:sz w:val="22"/>
          <w:szCs w:val="22"/>
          <w:lang w:val="es-AR"/>
        </w:rPr>
        <w:t xml:space="preserve">. </w:t>
      </w:r>
    </w:p>
    <w:p w14:paraId="7141BFCD" w14:textId="4F6386D7" w:rsidR="000852F6" w:rsidRPr="002514CA" w:rsidRDefault="000852F6" w:rsidP="00A45EC5">
      <w:pPr>
        <w:spacing w:before="0"/>
        <w:ind w:left="1418"/>
        <w:jc w:val="both"/>
        <w:rPr>
          <w:rFonts w:cs="Arial"/>
          <w:sz w:val="22"/>
          <w:szCs w:val="22"/>
          <w:lang w:val="es-AR"/>
        </w:rPr>
      </w:pPr>
      <w:r w:rsidRPr="00AF3649">
        <w:rPr>
          <w:rFonts w:cs="Arial"/>
          <w:sz w:val="22"/>
          <w:szCs w:val="22"/>
          <w:lang w:val="es-AR"/>
        </w:rPr>
        <w:t xml:space="preserve">Con respecto a todo lo relacionado a la </w:t>
      </w:r>
      <w:r w:rsidR="004D5B92" w:rsidRPr="00AF3649">
        <w:rPr>
          <w:rFonts w:cs="Arial"/>
          <w:sz w:val="22"/>
          <w:szCs w:val="22"/>
          <w:lang w:val="es-AR"/>
        </w:rPr>
        <w:t xml:space="preserve">tubería </w:t>
      </w:r>
      <w:r w:rsidRPr="00AF3649">
        <w:rPr>
          <w:rFonts w:cs="Arial"/>
          <w:sz w:val="22"/>
          <w:szCs w:val="22"/>
          <w:lang w:val="es-AR"/>
        </w:rPr>
        <w:t>de perforación (</w:t>
      </w:r>
      <w:r w:rsidR="004D5B92" w:rsidRPr="00AF3649">
        <w:rPr>
          <w:rFonts w:cs="Arial"/>
          <w:sz w:val="22"/>
          <w:szCs w:val="22"/>
          <w:lang w:val="es-AR"/>
        </w:rPr>
        <w:t>tuberías</w:t>
      </w:r>
      <w:r w:rsidRPr="00AF3649">
        <w:rPr>
          <w:rFonts w:cs="Arial"/>
          <w:sz w:val="22"/>
          <w:szCs w:val="22"/>
          <w:lang w:val="es-AR"/>
        </w:rPr>
        <w:t xml:space="preserve">, BHA, </w:t>
      </w:r>
      <w:proofErr w:type="spellStart"/>
      <w:r w:rsidR="004D5B92" w:rsidRPr="00AF3649">
        <w:rPr>
          <w:rFonts w:cs="Arial"/>
          <w:sz w:val="22"/>
          <w:szCs w:val="22"/>
          <w:lang w:val="es-AR"/>
        </w:rPr>
        <w:t>cross</w:t>
      </w:r>
      <w:proofErr w:type="spellEnd"/>
      <w:r w:rsidR="004D5B92" w:rsidRPr="00AF3649">
        <w:rPr>
          <w:rFonts w:cs="Arial"/>
          <w:sz w:val="22"/>
          <w:szCs w:val="22"/>
          <w:lang w:val="es-AR"/>
        </w:rPr>
        <w:t xml:space="preserve"> </w:t>
      </w:r>
      <w:proofErr w:type="spellStart"/>
      <w:r w:rsidRPr="00AF3649">
        <w:rPr>
          <w:rFonts w:cs="Arial"/>
          <w:sz w:val="22"/>
          <w:szCs w:val="22"/>
          <w:lang w:val="es-AR"/>
        </w:rPr>
        <w:t>over</w:t>
      </w:r>
      <w:proofErr w:type="spellEnd"/>
      <w:r w:rsidRPr="00AF3649">
        <w:rPr>
          <w:rFonts w:cs="Arial"/>
          <w:sz w:val="22"/>
          <w:szCs w:val="22"/>
          <w:lang w:val="es-AR"/>
        </w:rPr>
        <w:t>, etc</w:t>
      </w:r>
      <w:r w:rsidR="00214251" w:rsidRPr="00AF3649">
        <w:rPr>
          <w:rFonts w:cs="Arial"/>
          <w:sz w:val="22"/>
          <w:szCs w:val="22"/>
          <w:lang w:val="es-AR"/>
        </w:rPr>
        <w:t>.</w:t>
      </w:r>
      <w:r w:rsidRPr="00AF3649">
        <w:rPr>
          <w:rFonts w:cs="Arial"/>
          <w:sz w:val="22"/>
          <w:szCs w:val="22"/>
          <w:lang w:val="es-AR"/>
        </w:rPr>
        <w:t xml:space="preserve">) </w:t>
      </w:r>
      <w:r w:rsidR="00214251" w:rsidRPr="00AF3649">
        <w:rPr>
          <w:rFonts w:cs="Arial"/>
          <w:sz w:val="22"/>
          <w:szCs w:val="22"/>
          <w:lang w:val="es-AR"/>
        </w:rPr>
        <w:t>el CONTRATISTA</w:t>
      </w:r>
      <w:r w:rsidRPr="00AF3649">
        <w:rPr>
          <w:rFonts w:cs="Arial"/>
          <w:sz w:val="22"/>
          <w:szCs w:val="22"/>
          <w:lang w:val="es-AR"/>
        </w:rPr>
        <w:t xml:space="preserve"> deberá cumplir </w:t>
      </w:r>
      <w:r w:rsidR="000A112E" w:rsidRPr="00AF3649">
        <w:rPr>
          <w:rFonts w:cs="Arial"/>
          <w:sz w:val="22"/>
          <w:szCs w:val="22"/>
          <w:lang w:val="es-AR"/>
        </w:rPr>
        <w:t>con lo</w:t>
      </w:r>
      <w:r w:rsidRPr="00AF3649">
        <w:rPr>
          <w:rFonts w:cs="Arial"/>
          <w:sz w:val="22"/>
          <w:szCs w:val="22"/>
          <w:lang w:val="es-AR"/>
        </w:rPr>
        <w:t xml:space="preserve"> establecido en la norma DS-1 </w:t>
      </w:r>
      <w:r w:rsidR="004D5B92" w:rsidRPr="00AF3649">
        <w:rPr>
          <w:rFonts w:cs="Arial"/>
          <w:sz w:val="22"/>
          <w:szCs w:val="22"/>
          <w:lang w:val="es-AR"/>
        </w:rPr>
        <w:t>CAT 5</w:t>
      </w:r>
      <w:r w:rsidR="00BE5F0C" w:rsidRPr="00AF3649">
        <w:rPr>
          <w:rFonts w:cs="Arial"/>
          <w:sz w:val="22"/>
          <w:szCs w:val="22"/>
          <w:lang w:val="es-AR"/>
        </w:rPr>
        <w:t xml:space="preserve"> y 3-5</w:t>
      </w:r>
      <w:r w:rsidRPr="00AF3649">
        <w:rPr>
          <w:rFonts w:cs="Arial"/>
          <w:sz w:val="22"/>
          <w:szCs w:val="22"/>
          <w:lang w:val="es-AR"/>
        </w:rPr>
        <w:t xml:space="preserve"> de TH </w:t>
      </w:r>
      <w:r w:rsidRPr="002514CA">
        <w:rPr>
          <w:rFonts w:cs="Arial"/>
          <w:sz w:val="22"/>
          <w:szCs w:val="22"/>
          <w:lang w:val="es-AR"/>
        </w:rPr>
        <w:t xml:space="preserve">Hill.  </w:t>
      </w:r>
      <w:r w:rsidR="00057634" w:rsidRPr="002514CA">
        <w:rPr>
          <w:rFonts w:cs="Arial"/>
          <w:sz w:val="22"/>
          <w:szCs w:val="22"/>
          <w:lang w:val="es-AR"/>
        </w:rPr>
        <w:t xml:space="preserve">Deberá llevar un </w:t>
      </w:r>
      <w:proofErr w:type="spellStart"/>
      <w:r w:rsidR="00057634" w:rsidRPr="002514CA">
        <w:rPr>
          <w:rFonts w:cs="Arial"/>
          <w:sz w:val="22"/>
          <w:szCs w:val="22"/>
          <w:lang w:val="es-AR"/>
        </w:rPr>
        <w:t>Masterlist</w:t>
      </w:r>
      <w:proofErr w:type="spellEnd"/>
      <w:r w:rsidR="00057634" w:rsidRPr="002514CA">
        <w:rPr>
          <w:rFonts w:cs="Arial"/>
          <w:sz w:val="22"/>
          <w:szCs w:val="22"/>
          <w:lang w:val="es-AR"/>
        </w:rPr>
        <w:t xml:space="preserve"> actualizado con el inventario de toda la </w:t>
      </w:r>
      <w:r w:rsidR="002514CA" w:rsidRPr="002514CA">
        <w:rPr>
          <w:rFonts w:cs="Arial"/>
          <w:sz w:val="22"/>
          <w:szCs w:val="22"/>
          <w:lang w:val="es-AR"/>
        </w:rPr>
        <w:t>tubería</w:t>
      </w:r>
      <w:r w:rsidR="00057634" w:rsidRPr="002514CA">
        <w:rPr>
          <w:rFonts w:cs="Arial"/>
          <w:sz w:val="22"/>
          <w:szCs w:val="22"/>
          <w:lang w:val="es-AR"/>
        </w:rPr>
        <w:t xml:space="preserve">, BHA y Cross </w:t>
      </w:r>
      <w:proofErr w:type="spellStart"/>
      <w:r w:rsidR="00057634" w:rsidRPr="002514CA">
        <w:rPr>
          <w:rFonts w:cs="Arial"/>
          <w:sz w:val="22"/>
          <w:szCs w:val="22"/>
          <w:lang w:val="es-AR"/>
        </w:rPr>
        <w:t>over</w:t>
      </w:r>
      <w:proofErr w:type="spellEnd"/>
      <w:r w:rsidR="00057634" w:rsidRPr="002514CA">
        <w:rPr>
          <w:rFonts w:cs="Arial"/>
          <w:sz w:val="22"/>
          <w:szCs w:val="22"/>
          <w:lang w:val="es-AR"/>
        </w:rPr>
        <w:t xml:space="preserve"> con su descripción, fecha de certificación y vencimientos.</w:t>
      </w:r>
    </w:p>
    <w:p w14:paraId="33055A5C" w14:textId="0604E39C" w:rsidR="000852F6" w:rsidRPr="00AF3649" w:rsidRDefault="000852F6" w:rsidP="00A45EC5">
      <w:pPr>
        <w:spacing w:before="0"/>
        <w:ind w:left="1418"/>
        <w:jc w:val="both"/>
        <w:rPr>
          <w:rFonts w:cs="Arial"/>
          <w:sz w:val="22"/>
          <w:szCs w:val="22"/>
          <w:lang w:val="es-AR"/>
        </w:rPr>
      </w:pPr>
      <w:r w:rsidRPr="00AF3649">
        <w:rPr>
          <w:rFonts w:cs="Arial"/>
          <w:sz w:val="22"/>
          <w:szCs w:val="22"/>
          <w:lang w:val="es-AR"/>
        </w:rPr>
        <w:t>Se deberá presentar a</w:t>
      </w:r>
      <w:r w:rsidR="00EF1E46">
        <w:rPr>
          <w:rFonts w:cs="Arial"/>
          <w:sz w:val="22"/>
          <w:szCs w:val="22"/>
          <w:lang w:val="es-AR"/>
        </w:rPr>
        <w:t xml:space="preserve">l </w:t>
      </w:r>
      <w:r w:rsidR="0079455D">
        <w:rPr>
          <w:rFonts w:cs="Arial"/>
          <w:sz w:val="22"/>
          <w:szCs w:val="22"/>
          <w:lang w:val="es-AR"/>
        </w:rPr>
        <w:t>Superintendente de Operaciones de la Empresa</w:t>
      </w:r>
      <w:r w:rsidR="00EF1E46">
        <w:rPr>
          <w:rFonts w:cs="Arial"/>
          <w:sz w:val="22"/>
          <w:szCs w:val="22"/>
          <w:lang w:val="es-AR"/>
        </w:rPr>
        <w:t xml:space="preserve"> </w:t>
      </w:r>
      <w:r w:rsidRPr="00AF3649">
        <w:rPr>
          <w:rFonts w:cs="Arial"/>
          <w:sz w:val="22"/>
          <w:szCs w:val="22"/>
          <w:lang w:val="es-AR"/>
        </w:rPr>
        <w:t xml:space="preserve">la documentación que avale la realización de dichas tareas, que deberán efectuarse por compañías habilitadas y reconocidas, a entera satisfacción de la EMPRESA. </w:t>
      </w:r>
    </w:p>
    <w:p w14:paraId="4A0ECD0C" w14:textId="77777777" w:rsidR="000852F6" w:rsidRPr="00AF3649" w:rsidRDefault="000852F6" w:rsidP="00A45EC5">
      <w:pPr>
        <w:spacing w:before="0"/>
        <w:ind w:left="1418"/>
        <w:jc w:val="both"/>
        <w:rPr>
          <w:rFonts w:cs="Arial"/>
          <w:sz w:val="22"/>
          <w:szCs w:val="22"/>
          <w:lang w:val="es-AR"/>
        </w:rPr>
      </w:pPr>
      <w:r w:rsidRPr="00AF3649">
        <w:rPr>
          <w:rFonts w:cs="Arial"/>
          <w:sz w:val="22"/>
          <w:szCs w:val="22"/>
          <w:lang w:val="es-AR"/>
        </w:rPr>
        <w:t xml:space="preserve">La documentación en original, o copia refrendada por la </w:t>
      </w:r>
      <w:r w:rsidR="00296006" w:rsidRPr="00AF3649">
        <w:rPr>
          <w:rFonts w:cs="Arial"/>
          <w:sz w:val="22"/>
          <w:szCs w:val="22"/>
          <w:lang w:val="es-AR"/>
        </w:rPr>
        <w:t xml:space="preserve">compañía </w:t>
      </w:r>
      <w:r w:rsidRPr="00AF3649">
        <w:rPr>
          <w:rFonts w:cs="Arial"/>
          <w:sz w:val="22"/>
          <w:szCs w:val="22"/>
          <w:lang w:val="es-AR"/>
        </w:rPr>
        <w:t xml:space="preserve">de inspección deberá estar ordenada, clasificada y disponible en el </w:t>
      </w:r>
      <w:r w:rsidR="007C2E93" w:rsidRPr="00AF3649">
        <w:rPr>
          <w:rFonts w:cs="Arial"/>
          <w:sz w:val="22"/>
          <w:szCs w:val="22"/>
          <w:lang w:val="es-AR"/>
        </w:rPr>
        <w:t>E</w:t>
      </w:r>
      <w:r w:rsidRPr="00AF3649">
        <w:rPr>
          <w:rFonts w:cs="Arial"/>
          <w:sz w:val="22"/>
          <w:szCs w:val="22"/>
          <w:lang w:val="es-AR"/>
        </w:rPr>
        <w:t>quipo.</w:t>
      </w:r>
      <w:r w:rsidR="001A7377" w:rsidRPr="00AF3649">
        <w:rPr>
          <w:rFonts w:cs="Arial"/>
          <w:sz w:val="22"/>
          <w:szCs w:val="22"/>
          <w:lang w:val="es-AR"/>
        </w:rPr>
        <w:t xml:space="preserve"> El faltante de esta documentación será considerada Falta Grave.</w:t>
      </w:r>
    </w:p>
    <w:p w14:paraId="6D24BA54" w14:textId="77777777" w:rsidR="000852F6" w:rsidRPr="00AF3649" w:rsidRDefault="000852F6" w:rsidP="00A45EC5">
      <w:pPr>
        <w:spacing w:before="0"/>
        <w:ind w:left="1418"/>
        <w:jc w:val="both"/>
        <w:rPr>
          <w:rFonts w:cs="Arial"/>
          <w:sz w:val="22"/>
          <w:szCs w:val="22"/>
          <w:lang w:val="es-AR"/>
        </w:rPr>
      </w:pPr>
      <w:r w:rsidRPr="00AF3649">
        <w:rPr>
          <w:rFonts w:cs="Arial"/>
          <w:sz w:val="22"/>
          <w:szCs w:val="22"/>
          <w:lang w:val="es-AR"/>
        </w:rPr>
        <w:t>Cuando se reemplace algún elemento de los mencionados como inspeccionables</w:t>
      </w:r>
      <w:r w:rsidR="009B70CF" w:rsidRPr="00AF3649">
        <w:rPr>
          <w:rFonts w:cs="Arial"/>
          <w:sz w:val="22"/>
          <w:szCs w:val="22"/>
          <w:lang w:val="es-AR"/>
        </w:rPr>
        <w:t xml:space="preserve"> en el Anexo </w:t>
      </w:r>
      <w:r w:rsidR="0012640B" w:rsidRPr="00AF3649">
        <w:rPr>
          <w:rFonts w:cs="Arial"/>
          <w:sz w:val="22"/>
          <w:szCs w:val="22"/>
          <w:lang w:val="es-AR"/>
        </w:rPr>
        <w:t>VII</w:t>
      </w:r>
      <w:r w:rsidR="009B70CF" w:rsidRPr="00AF3649">
        <w:rPr>
          <w:rFonts w:cs="Arial"/>
          <w:sz w:val="22"/>
          <w:szCs w:val="22"/>
          <w:lang w:val="es-AR"/>
        </w:rPr>
        <w:t xml:space="preserve"> – Estándares Operativos</w:t>
      </w:r>
      <w:r w:rsidRPr="00AF3649">
        <w:rPr>
          <w:rFonts w:cs="Arial"/>
          <w:sz w:val="22"/>
          <w:szCs w:val="22"/>
          <w:lang w:val="es-AR"/>
        </w:rPr>
        <w:t xml:space="preserve">, el mismo </w:t>
      </w:r>
      <w:r w:rsidR="00C3048C" w:rsidRPr="00AF3649">
        <w:rPr>
          <w:rFonts w:cs="Arial"/>
          <w:sz w:val="22"/>
          <w:szCs w:val="22"/>
          <w:lang w:val="es-AR"/>
        </w:rPr>
        <w:t xml:space="preserve">deberá </w:t>
      </w:r>
      <w:r w:rsidRPr="00AF3649">
        <w:rPr>
          <w:rFonts w:cs="Arial"/>
          <w:sz w:val="22"/>
          <w:szCs w:val="22"/>
          <w:lang w:val="es-AR"/>
        </w:rPr>
        <w:t>llegar</w:t>
      </w:r>
      <w:r w:rsidR="00C3048C" w:rsidRPr="00AF3649">
        <w:rPr>
          <w:rFonts w:cs="Arial"/>
          <w:sz w:val="22"/>
          <w:szCs w:val="22"/>
          <w:lang w:val="es-AR"/>
        </w:rPr>
        <w:t xml:space="preserve"> </w:t>
      </w:r>
      <w:r w:rsidRPr="00AF3649">
        <w:rPr>
          <w:rFonts w:cs="Arial"/>
          <w:sz w:val="22"/>
          <w:szCs w:val="22"/>
          <w:lang w:val="es-AR"/>
        </w:rPr>
        <w:t>a</w:t>
      </w:r>
      <w:r w:rsidR="00C3048C" w:rsidRPr="00AF3649">
        <w:rPr>
          <w:rFonts w:cs="Arial"/>
          <w:sz w:val="22"/>
          <w:szCs w:val="22"/>
          <w:lang w:val="es-AR"/>
        </w:rPr>
        <w:t xml:space="preserve"> </w:t>
      </w:r>
      <w:r w:rsidRPr="00AF3649">
        <w:rPr>
          <w:rFonts w:cs="Arial"/>
          <w:sz w:val="22"/>
          <w:szCs w:val="22"/>
          <w:lang w:val="es-AR"/>
        </w:rPr>
        <w:t>l</w:t>
      </w:r>
      <w:r w:rsidR="00C3048C" w:rsidRPr="00AF3649">
        <w:rPr>
          <w:rFonts w:cs="Arial"/>
          <w:sz w:val="22"/>
          <w:szCs w:val="22"/>
          <w:lang w:val="es-AR"/>
        </w:rPr>
        <w:t xml:space="preserve">a Plataforma </w:t>
      </w:r>
      <w:proofErr w:type="spellStart"/>
      <w:r w:rsidR="00C3048C" w:rsidRPr="00AF3649">
        <w:rPr>
          <w:rFonts w:cs="Arial"/>
          <w:sz w:val="22"/>
          <w:szCs w:val="22"/>
          <w:lang w:val="es-AR"/>
        </w:rPr>
        <w:lastRenderedPageBreak/>
        <w:t>Autoelevable</w:t>
      </w:r>
      <w:proofErr w:type="spellEnd"/>
      <w:r w:rsidRPr="00AF3649">
        <w:rPr>
          <w:rFonts w:cs="Arial"/>
          <w:sz w:val="22"/>
          <w:szCs w:val="22"/>
          <w:lang w:val="es-AR"/>
        </w:rPr>
        <w:t xml:space="preserve"> con su correspondiente certificado de inspección vigente y </w:t>
      </w:r>
      <w:r w:rsidR="00CE0C08" w:rsidRPr="00AF3649">
        <w:rPr>
          <w:rFonts w:cs="Arial"/>
          <w:sz w:val="22"/>
          <w:szCs w:val="22"/>
          <w:lang w:val="es-AR"/>
        </w:rPr>
        <w:t>de acuerdo con</w:t>
      </w:r>
      <w:r w:rsidRPr="00AF3649">
        <w:rPr>
          <w:rFonts w:cs="Arial"/>
          <w:sz w:val="22"/>
          <w:szCs w:val="22"/>
          <w:lang w:val="es-AR"/>
        </w:rPr>
        <w:t xml:space="preserve"> los procedimientos establecidos.</w:t>
      </w:r>
    </w:p>
    <w:p w14:paraId="0B1989D0" w14:textId="7281EB98" w:rsidR="004A3761" w:rsidRPr="00AF3649" w:rsidRDefault="004A3761" w:rsidP="00520B7B">
      <w:pPr>
        <w:spacing w:before="0"/>
        <w:ind w:left="1418"/>
        <w:jc w:val="both"/>
        <w:rPr>
          <w:rFonts w:cs="Arial"/>
          <w:sz w:val="22"/>
          <w:szCs w:val="22"/>
          <w:lang w:val="es-AR"/>
        </w:rPr>
      </w:pPr>
      <w:r w:rsidRPr="00AF3649">
        <w:rPr>
          <w:rFonts w:cs="Arial"/>
          <w:sz w:val="22"/>
          <w:szCs w:val="22"/>
          <w:lang w:val="es-AR"/>
        </w:rPr>
        <w:t xml:space="preserve">Los Procesos de Inspección que se utilizarán para certificar la calidad de material tubular y accesorios de la columna, serán los incluidos en el Standard DS-1 Drill </w:t>
      </w:r>
      <w:proofErr w:type="spellStart"/>
      <w:r w:rsidRPr="00AF3649">
        <w:rPr>
          <w:rFonts w:cs="Arial"/>
          <w:sz w:val="22"/>
          <w:szCs w:val="22"/>
          <w:lang w:val="es-AR"/>
        </w:rPr>
        <w:t>Stem</w:t>
      </w:r>
      <w:proofErr w:type="spellEnd"/>
      <w:r w:rsidRPr="00AF3649">
        <w:rPr>
          <w:rFonts w:cs="Arial"/>
          <w:sz w:val="22"/>
          <w:szCs w:val="22"/>
          <w:lang w:val="es-AR"/>
        </w:rPr>
        <w:t xml:space="preserve"> </w:t>
      </w:r>
      <w:proofErr w:type="spellStart"/>
      <w:r w:rsidRPr="00AF3649">
        <w:rPr>
          <w:rFonts w:cs="Arial"/>
          <w:sz w:val="22"/>
          <w:szCs w:val="22"/>
          <w:lang w:val="es-AR"/>
        </w:rPr>
        <w:t>Design</w:t>
      </w:r>
      <w:proofErr w:type="spellEnd"/>
      <w:r w:rsidRPr="00AF3649">
        <w:rPr>
          <w:rFonts w:cs="Arial"/>
          <w:sz w:val="22"/>
          <w:szCs w:val="22"/>
          <w:lang w:val="es-AR"/>
        </w:rPr>
        <w:t xml:space="preserve"> and </w:t>
      </w:r>
      <w:proofErr w:type="spellStart"/>
      <w:r w:rsidRPr="00AF3649">
        <w:rPr>
          <w:rFonts w:cs="Arial"/>
          <w:sz w:val="22"/>
          <w:szCs w:val="22"/>
          <w:lang w:val="es-AR"/>
        </w:rPr>
        <w:t>Inspection</w:t>
      </w:r>
      <w:proofErr w:type="spellEnd"/>
      <w:r w:rsidRPr="00AF3649">
        <w:rPr>
          <w:rFonts w:cs="Arial"/>
          <w:sz w:val="22"/>
          <w:szCs w:val="22"/>
          <w:lang w:val="es-AR"/>
        </w:rPr>
        <w:t xml:space="preserve"> de TH Hill </w:t>
      </w:r>
      <w:r w:rsidR="002514CA" w:rsidRPr="00AF3649">
        <w:rPr>
          <w:rFonts w:cs="Arial"/>
          <w:sz w:val="22"/>
          <w:szCs w:val="22"/>
          <w:lang w:val="es-AR"/>
        </w:rPr>
        <w:t>Asociares</w:t>
      </w:r>
      <w:r w:rsidRPr="00AF3649">
        <w:rPr>
          <w:rFonts w:cs="Arial"/>
          <w:sz w:val="22"/>
          <w:szCs w:val="22"/>
          <w:lang w:val="es-AR"/>
        </w:rPr>
        <w:t xml:space="preserve">, </w:t>
      </w:r>
      <w:proofErr w:type="spellStart"/>
      <w:r w:rsidRPr="00AF3649">
        <w:rPr>
          <w:rFonts w:cs="Arial"/>
          <w:sz w:val="22"/>
          <w:szCs w:val="22"/>
          <w:lang w:val="es-AR"/>
        </w:rPr>
        <w:t>Inc</w:t>
      </w:r>
      <w:proofErr w:type="spellEnd"/>
      <w:r w:rsidRPr="00AF3649">
        <w:rPr>
          <w:rFonts w:cs="Arial"/>
          <w:sz w:val="22"/>
          <w:szCs w:val="22"/>
          <w:lang w:val="es-AR"/>
        </w:rPr>
        <w:t xml:space="preserve"> </w:t>
      </w:r>
      <w:proofErr w:type="spellStart"/>
      <w:r w:rsidRPr="00AF3649">
        <w:rPr>
          <w:rFonts w:cs="Arial"/>
          <w:sz w:val="22"/>
          <w:szCs w:val="22"/>
          <w:lang w:val="es-AR"/>
        </w:rPr>
        <w:t>Fourth</w:t>
      </w:r>
      <w:proofErr w:type="spellEnd"/>
      <w:r w:rsidRPr="00AF3649">
        <w:rPr>
          <w:rFonts w:cs="Arial"/>
          <w:sz w:val="22"/>
          <w:szCs w:val="22"/>
          <w:lang w:val="es-AR"/>
        </w:rPr>
        <w:t xml:space="preserve"> </w:t>
      </w:r>
      <w:proofErr w:type="spellStart"/>
      <w:r w:rsidRPr="00AF3649">
        <w:rPr>
          <w:rFonts w:cs="Arial"/>
          <w:sz w:val="22"/>
          <w:szCs w:val="22"/>
          <w:lang w:val="es-AR"/>
        </w:rPr>
        <w:t>Edition</w:t>
      </w:r>
      <w:proofErr w:type="spellEnd"/>
      <w:r w:rsidRPr="00AF3649">
        <w:rPr>
          <w:rFonts w:cs="Arial"/>
          <w:sz w:val="22"/>
          <w:szCs w:val="22"/>
          <w:lang w:val="es-AR"/>
        </w:rPr>
        <w:t xml:space="preserve"> (Que incluirán las adendas vigentes o futuras ediciones del estándar). Las condiciones de borde de aceptación o rechazo se ajustarán sobre las estipuladas en el DS-1. Más adelante se estipulan algunas de ellas, no siendo excluyente el establecer otros valores, previamente acordados.</w:t>
      </w:r>
    </w:p>
    <w:p w14:paraId="04860734" w14:textId="77777777" w:rsidR="004A3761" w:rsidRPr="00AF3649" w:rsidRDefault="004A3761" w:rsidP="00520B7B">
      <w:pPr>
        <w:spacing w:before="0"/>
        <w:ind w:left="1418"/>
        <w:jc w:val="both"/>
        <w:rPr>
          <w:rFonts w:cs="Arial"/>
          <w:sz w:val="22"/>
          <w:szCs w:val="22"/>
          <w:lang w:val="es-AR"/>
        </w:rPr>
      </w:pPr>
      <w:r w:rsidRPr="00AF3649">
        <w:rPr>
          <w:rFonts w:cs="Arial"/>
          <w:sz w:val="22"/>
          <w:szCs w:val="22"/>
          <w:lang w:val="es-AR"/>
        </w:rPr>
        <w:t>Las inspecciones que figuran en este anexo y lo que implique cumplir con las mismas, y todas aquellas de acuerdo con la norma se consideran incluida en las tarifas de operación, o adicionales en caso de corresponder. Por frecuencias diferentes, el cargo será pagado por la EMPRESA.</w:t>
      </w:r>
    </w:p>
    <w:p w14:paraId="5DB4F430" w14:textId="77777777" w:rsidR="004A3761" w:rsidRPr="00AF3649" w:rsidRDefault="004A3761" w:rsidP="00520B7B">
      <w:pPr>
        <w:spacing w:before="0"/>
        <w:ind w:left="1418"/>
        <w:jc w:val="both"/>
        <w:rPr>
          <w:rFonts w:cs="Arial"/>
          <w:sz w:val="22"/>
          <w:szCs w:val="22"/>
          <w:lang w:val="es-AR"/>
        </w:rPr>
      </w:pPr>
      <w:r w:rsidRPr="00AF3649">
        <w:rPr>
          <w:rFonts w:cs="Arial"/>
          <w:sz w:val="22"/>
          <w:szCs w:val="22"/>
          <w:lang w:val="es-AR"/>
        </w:rPr>
        <w:t xml:space="preserve">El material tubular, substitutos, vástagos, cabezas elevadoras, estabilizadores, válvulas de Seguridad de </w:t>
      </w:r>
      <w:r w:rsidR="0090292A" w:rsidRPr="00AF3649">
        <w:rPr>
          <w:rFonts w:cs="Arial"/>
          <w:sz w:val="22"/>
          <w:szCs w:val="22"/>
          <w:lang w:val="es-AR"/>
        </w:rPr>
        <w:t>Drill pipe</w:t>
      </w:r>
      <w:r w:rsidRPr="00AF3649">
        <w:rPr>
          <w:rFonts w:cs="Arial"/>
          <w:sz w:val="22"/>
          <w:szCs w:val="22"/>
          <w:lang w:val="es-AR"/>
        </w:rPr>
        <w:t>, motor</w:t>
      </w:r>
      <w:r w:rsidR="0090292A" w:rsidRPr="00AF3649">
        <w:rPr>
          <w:rFonts w:cs="Arial"/>
          <w:sz w:val="22"/>
          <w:szCs w:val="22"/>
          <w:lang w:val="es-AR"/>
        </w:rPr>
        <w:t>e</w:t>
      </w:r>
      <w:r w:rsidRPr="00AF3649">
        <w:rPr>
          <w:rFonts w:cs="Arial"/>
          <w:sz w:val="22"/>
          <w:szCs w:val="22"/>
          <w:lang w:val="es-AR"/>
        </w:rPr>
        <w:t xml:space="preserve">s, </w:t>
      </w:r>
      <w:r w:rsidR="0090292A" w:rsidRPr="00AF3649">
        <w:rPr>
          <w:rFonts w:cs="Arial"/>
          <w:sz w:val="22"/>
          <w:szCs w:val="22"/>
          <w:lang w:val="es-AR"/>
        </w:rPr>
        <w:t>martillos</w:t>
      </w:r>
      <w:r w:rsidRPr="00AF3649">
        <w:rPr>
          <w:rFonts w:cs="Arial"/>
          <w:sz w:val="22"/>
          <w:szCs w:val="22"/>
          <w:lang w:val="es-AR"/>
        </w:rPr>
        <w:t xml:space="preserve">, etc., serán inspeccionados por Compañías especializadas reconocidas y aprobadas por la EMPRESA </w:t>
      </w:r>
      <w:r w:rsidR="00CE0C08" w:rsidRPr="00AF3649">
        <w:rPr>
          <w:rFonts w:cs="Arial"/>
          <w:sz w:val="22"/>
          <w:szCs w:val="22"/>
          <w:lang w:val="es-AR"/>
        </w:rPr>
        <w:t>de acuerdo con</w:t>
      </w:r>
      <w:r w:rsidRPr="00AF3649">
        <w:rPr>
          <w:rFonts w:cs="Arial"/>
          <w:sz w:val="22"/>
          <w:szCs w:val="22"/>
          <w:lang w:val="es-AR"/>
        </w:rPr>
        <w:t xml:space="preserve"> lo siguiente:</w:t>
      </w:r>
    </w:p>
    <w:p w14:paraId="33376B45" w14:textId="34CD75D8" w:rsidR="004A3761" w:rsidRPr="00AF3649" w:rsidRDefault="009253B4" w:rsidP="004A3761">
      <w:pPr>
        <w:spacing w:before="0"/>
        <w:ind w:left="1418"/>
        <w:jc w:val="both"/>
        <w:rPr>
          <w:rFonts w:cs="Arial"/>
          <w:sz w:val="22"/>
          <w:szCs w:val="22"/>
          <w:lang w:val="es-AR"/>
        </w:rPr>
      </w:pPr>
      <w:r w:rsidRPr="00AF3649">
        <w:rPr>
          <w:rFonts w:cs="Arial"/>
          <w:sz w:val="22"/>
          <w:szCs w:val="22"/>
          <w:lang w:val="es-AR"/>
        </w:rPr>
        <w:t>El drill pipe</w:t>
      </w:r>
      <w:r w:rsidR="004A3761" w:rsidRPr="00AF3649">
        <w:rPr>
          <w:rFonts w:cs="Arial"/>
          <w:sz w:val="22"/>
          <w:szCs w:val="22"/>
          <w:lang w:val="es-AR"/>
        </w:rPr>
        <w:t xml:space="preserve"> se inspeccionaran según el Proceso nominado como  Categoría 5 </w:t>
      </w:r>
      <w:r w:rsidR="00AB08E4" w:rsidRPr="00AF3649">
        <w:rPr>
          <w:rFonts w:cs="Arial"/>
          <w:sz w:val="22"/>
          <w:szCs w:val="22"/>
          <w:lang w:val="es-AR"/>
        </w:rPr>
        <w:t xml:space="preserve">o 4 </w:t>
      </w:r>
      <w:r w:rsidR="004A3761" w:rsidRPr="00AF3649">
        <w:rPr>
          <w:rFonts w:cs="Arial"/>
          <w:sz w:val="22"/>
          <w:szCs w:val="22"/>
          <w:lang w:val="es-AR"/>
        </w:rPr>
        <w:t>del DS-1 más partículas magnéticas húmedas en conexiones, áreas finales (Área de cuña/</w:t>
      </w:r>
      <w:proofErr w:type="spellStart"/>
      <w:r w:rsidR="004A3761" w:rsidRPr="00AF3649">
        <w:rPr>
          <w:rFonts w:cs="Arial"/>
          <w:sz w:val="22"/>
          <w:szCs w:val="22"/>
          <w:lang w:val="es-AR"/>
        </w:rPr>
        <w:t>Upset</w:t>
      </w:r>
      <w:proofErr w:type="spellEnd"/>
      <w:r w:rsidR="004A3761" w:rsidRPr="00AF3649">
        <w:rPr>
          <w:rFonts w:cs="Arial"/>
          <w:sz w:val="22"/>
          <w:szCs w:val="22"/>
          <w:lang w:val="es-AR"/>
        </w:rPr>
        <w:t xml:space="preserve"> y </w:t>
      </w:r>
      <w:proofErr w:type="spellStart"/>
      <w:r w:rsidR="004A3761" w:rsidRPr="00AF3649">
        <w:rPr>
          <w:rFonts w:cs="Arial"/>
          <w:sz w:val="22"/>
          <w:szCs w:val="22"/>
          <w:lang w:val="es-AR"/>
        </w:rPr>
        <w:t>tool</w:t>
      </w:r>
      <w:proofErr w:type="spellEnd"/>
      <w:r w:rsidR="004A3761" w:rsidRPr="00AF3649">
        <w:rPr>
          <w:rFonts w:cs="Arial"/>
          <w:sz w:val="22"/>
          <w:szCs w:val="22"/>
          <w:lang w:val="es-AR"/>
        </w:rPr>
        <w:t xml:space="preserve"> </w:t>
      </w:r>
      <w:proofErr w:type="spellStart"/>
      <w:r w:rsidR="004A3761" w:rsidRPr="00AF3649">
        <w:rPr>
          <w:rFonts w:cs="Arial"/>
          <w:sz w:val="22"/>
          <w:szCs w:val="22"/>
          <w:lang w:val="es-AR"/>
        </w:rPr>
        <w:t>joint</w:t>
      </w:r>
      <w:proofErr w:type="spellEnd"/>
      <w:r w:rsidR="004A3761" w:rsidRPr="00AF3649">
        <w:rPr>
          <w:rFonts w:cs="Arial"/>
          <w:sz w:val="22"/>
          <w:szCs w:val="22"/>
          <w:lang w:val="es-AR"/>
        </w:rPr>
        <w:t xml:space="preserve">) y </w:t>
      </w:r>
      <w:proofErr w:type="spellStart"/>
      <w:r w:rsidR="004A3761" w:rsidRPr="00AF3649">
        <w:rPr>
          <w:rFonts w:cs="Arial"/>
          <w:sz w:val="22"/>
          <w:szCs w:val="22"/>
          <w:lang w:val="es-AR"/>
        </w:rPr>
        <w:t>heat</w:t>
      </w:r>
      <w:proofErr w:type="spellEnd"/>
      <w:r w:rsidR="004A3761" w:rsidRPr="00AF3649">
        <w:rPr>
          <w:rFonts w:cs="Arial"/>
          <w:sz w:val="22"/>
          <w:szCs w:val="22"/>
          <w:lang w:val="es-AR"/>
        </w:rPr>
        <w:t xml:space="preserve"> </w:t>
      </w:r>
      <w:proofErr w:type="spellStart"/>
      <w:r w:rsidR="004A3761" w:rsidRPr="00AF3649">
        <w:rPr>
          <w:rFonts w:cs="Arial"/>
          <w:sz w:val="22"/>
          <w:szCs w:val="22"/>
          <w:lang w:val="es-AR"/>
        </w:rPr>
        <w:t>checking</w:t>
      </w:r>
      <w:proofErr w:type="spellEnd"/>
      <w:r w:rsidR="004A3761" w:rsidRPr="00AF3649">
        <w:rPr>
          <w:rFonts w:cs="Arial"/>
          <w:sz w:val="22"/>
          <w:szCs w:val="22"/>
          <w:lang w:val="es-AR"/>
        </w:rPr>
        <w:t xml:space="preserve"> acorde al DS-1 cuarta Edición (incluidos adendas o futuras ediciones del estándar) ajustando las condiciones de borde del Standard, especialmente en lo referido a bisel y ancho de espejo, toda reparación ya sea por ( conexión, </w:t>
      </w:r>
      <w:proofErr w:type="spellStart"/>
      <w:r w:rsidR="004A3761" w:rsidRPr="00AF3649">
        <w:rPr>
          <w:rFonts w:cs="Arial"/>
          <w:sz w:val="22"/>
          <w:szCs w:val="22"/>
          <w:lang w:val="es-AR"/>
        </w:rPr>
        <w:t>hardbanding</w:t>
      </w:r>
      <w:proofErr w:type="spellEnd"/>
      <w:r w:rsidR="004A3761" w:rsidRPr="00AF3649">
        <w:rPr>
          <w:rFonts w:cs="Arial"/>
          <w:sz w:val="22"/>
          <w:szCs w:val="22"/>
          <w:lang w:val="es-AR"/>
        </w:rPr>
        <w:t xml:space="preserve">, enderezado del cuerpo, </w:t>
      </w:r>
      <w:r w:rsidR="002514CA" w:rsidRPr="00AF3649">
        <w:rPr>
          <w:rFonts w:cs="Arial"/>
          <w:sz w:val="22"/>
          <w:szCs w:val="22"/>
          <w:lang w:val="es-AR"/>
        </w:rPr>
        <w:t>etc.</w:t>
      </w:r>
      <w:r w:rsidR="004A3761" w:rsidRPr="00AF3649">
        <w:rPr>
          <w:rFonts w:cs="Arial"/>
          <w:sz w:val="22"/>
          <w:szCs w:val="22"/>
          <w:lang w:val="es-AR"/>
        </w:rPr>
        <w:t xml:space="preserve">) que se le realizara a un tubular después de ser rechazado, se le debe realizar una inspección según el estándar DS-1 Cuarta edición (incluidos adendas o futuras ediciones), por una compañía de inspección externa </w:t>
      </w:r>
      <w:r w:rsidR="00AB08E4" w:rsidRPr="00AF3649">
        <w:rPr>
          <w:rFonts w:cs="Arial"/>
          <w:sz w:val="22"/>
          <w:szCs w:val="22"/>
          <w:lang w:val="es-AR"/>
        </w:rPr>
        <w:t>y supervisada por TH Hill</w:t>
      </w:r>
      <w:r w:rsidR="004A3761" w:rsidRPr="00AF3649">
        <w:rPr>
          <w:rFonts w:cs="Arial"/>
          <w:sz w:val="22"/>
          <w:szCs w:val="22"/>
          <w:lang w:val="es-AR"/>
        </w:rPr>
        <w:t xml:space="preserve">,. Procedimiento de </w:t>
      </w:r>
      <w:proofErr w:type="spellStart"/>
      <w:r w:rsidR="004A3761" w:rsidRPr="00AF3649">
        <w:rPr>
          <w:rFonts w:cs="Arial"/>
          <w:sz w:val="22"/>
          <w:szCs w:val="22"/>
          <w:lang w:val="es-AR"/>
        </w:rPr>
        <w:t>Stud</w:t>
      </w:r>
      <w:proofErr w:type="spellEnd"/>
      <w:r w:rsidR="004A3761" w:rsidRPr="00AF3649">
        <w:rPr>
          <w:rFonts w:cs="Arial"/>
          <w:sz w:val="22"/>
          <w:szCs w:val="22"/>
          <w:lang w:val="es-AR"/>
        </w:rPr>
        <w:t xml:space="preserve"> </w:t>
      </w:r>
      <w:proofErr w:type="spellStart"/>
      <w:r w:rsidR="004A3761" w:rsidRPr="00AF3649">
        <w:rPr>
          <w:rFonts w:cs="Arial"/>
          <w:sz w:val="22"/>
          <w:szCs w:val="22"/>
          <w:lang w:val="es-AR"/>
        </w:rPr>
        <w:t>Welding</w:t>
      </w:r>
      <w:proofErr w:type="spellEnd"/>
      <w:r w:rsidR="004A3761" w:rsidRPr="00AF3649">
        <w:rPr>
          <w:rFonts w:cs="Arial"/>
          <w:sz w:val="22"/>
          <w:szCs w:val="22"/>
          <w:lang w:val="es-AR"/>
        </w:rPr>
        <w:t xml:space="preserve"> en tubulares no son aceptables para operaciones de la EMPRESA. </w:t>
      </w:r>
      <w:r w:rsidRPr="00AF3649">
        <w:rPr>
          <w:rFonts w:cs="Arial"/>
          <w:sz w:val="22"/>
          <w:szCs w:val="22"/>
          <w:lang w:val="es-AR"/>
        </w:rPr>
        <w:t xml:space="preserve">A </w:t>
      </w:r>
      <w:r w:rsidR="00A91CF9" w:rsidRPr="00AF3649">
        <w:rPr>
          <w:rFonts w:cs="Arial"/>
          <w:sz w:val="22"/>
          <w:szCs w:val="22"/>
          <w:lang w:val="es-AR"/>
        </w:rPr>
        <w:t>continuación,</w:t>
      </w:r>
      <w:r w:rsidRPr="00AF3649">
        <w:rPr>
          <w:rFonts w:cs="Arial"/>
          <w:sz w:val="22"/>
          <w:szCs w:val="22"/>
          <w:lang w:val="es-AR"/>
        </w:rPr>
        <w:t xml:space="preserve"> se muestra la frecuencia de inspección definida.</w:t>
      </w:r>
    </w:p>
    <w:p w14:paraId="0D0B940D" w14:textId="77777777" w:rsidR="004A3761" w:rsidRPr="00AF3649" w:rsidRDefault="004A3761" w:rsidP="004A3761">
      <w:pPr>
        <w:spacing w:before="0"/>
        <w:ind w:left="1418"/>
        <w:jc w:val="both"/>
        <w:rPr>
          <w:rFonts w:cs="Arial"/>
          <w:sz w:val="22"/>
          <w:szCs w:val="22"/>
          <w:lang w:val="es-A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79"/>
        <w:gridCol w:w="2179"/>
        <w:gridCol w:w="2179"/>
      </w:tblGrid>
      <w:tr w:rsidR="00D855BF" w:rsidRPr="00AF3649" w14:paraId="56B731A6" w14:textId="77777777" w:rsidTr="007F12F2">
        <w:trPr>
          <w:jc w:val="right"/>
        </w:trPr>
        <w:tc>
          <w:tcPr>
            <w:tcW w:w="8715" w:type="dxa"/>
            <w:gridSpan w:val="4"/>
            <w:shd w:val="clear" w:color="auto" w:fill="auto"/>
          </w:tcPr>
          <w:p w14:paraId="192611C5" w14:textId="77777777" w:rsidR="00D855BF" w:rsidRPr="00AF3649" w:rsidRDefault="00D855BF" w:rsidP="00B85226">
            <w:pPr>
              <w:spacing w:after="0"/>
              <w:jc w:val="center"/>
              <w:rPr>
                <w:rFonts w:ascii="Times New Roman" w:eastAsia="Calibri" w:hAnsi="Times New Roman"/>
                <w:b/>
                <w:bCs/>
                <w:lang w:eastAsia="en-US"/>
              </w:rPr>
            </w:pPr>
            <w:r w:rsidRPr="00AF3649">
              <w:rPr>
                <w:rFonts w:ascii="ArialMT" w:eastAsia="Calibri" w:hAnsi="ArialMT"/>
                <w:b/>
                <w:bCs/>
                <w:lang w:eastAsia="en-US"/>
              </w:rPr>
              <w:t>Frecuencia de Inspecci</w:t>
            </w:r>
            <w:r w:rsidRPr="00AF3649">
              <w:rPr>
                <w:rFonts w:ascii="ArialMT" w:eastAsia="Calibri" w:hAnsi="ArialMT" w:hint="eastAsia"/>
                <w:b/>
                <w:bCs/>
                <w:lang w:eastAsia="en-US"/>
              </w:rPr>
              <w:t>ó</w:t>
            </w:r>
            <w:r w:rsidRPr="00AF3649">
              <w:rPr>
                <w:rFonts w:ascii="ArialMT" w:eastAsia="Calibri" w:hAnsi="ArialMT"/>
                <w:b/>
                <w:bCs/>
                <w:lang w:eastAsia="en-US"/>
              </w:rPr>
              <w:t>n de drill pipe</w:t>
            </w:r>
          </w:p>
        </w:tc>
      </w:tr>
      <w:tr w:rsidR="00D855BF" w:rsidRPr="00AF3649" w14:paraId="25DB45B9" w14:textId="77777777" w:rsidTr="007F12F2">
        <w:trPr>
          <w:jc w:val="right"/>
        </w:trPr>
        <w:tc>
          <w:tcPr>
            <w:tcW w:w="2178" w:type="dxa"/>
            <w:shd w:val="clear" w:color="auto" w:fill="auto"/>
          </w:tcPr>
          <w:p w14:paraId="0E27B00A" w14:textId="77777777" w:rsidR="00D855BF" w:rsidRPr="00AF3649" w:rsidRDefault="00D855BF" w:rsidP="00B85226">
            <w:pPr>
              <w:spacing w:after="0"/>
              <w:jc w:val="center"/>
              <w:rPr>
                <w:rFonts w:ascii="ArialMT" w:eastAsia="Calibri" w:hAnsi="ArialMT"/>
                <w:sz w:val="18"/>
                <w:szCs w:val="18"/>
                <w:lang w:eastAsia="en-US"/>
              </w:rPr>
            </w:pPr>
          </w:p>
        </w:tc>
        <w:tc>
          <w:tcPr>
            <w:tcW w:w="2179" w:type="dxa"/>
            <w:shd w:val="clear" w:color="auto" w:fill="auto"/>
          </w:tcPr>
          <w:p w14:paraId="1E0AC409" w14:textId="77777777" w:rsidR="00D855BF" w:rsidRPr="00AF3649" w:rsidRDefault="00D855BF" w:rsidP="00B85226">
            <w:pPr>
              <w:spacing w:after="0"/>
              <w:jc w:val="center"/>
              <w:rPr>
                <w:rFonts w:ascii="Times New Roman" w:eastAsia="Calibri" w:hAnsi="Times New Roman"/>
                <w:b/>
                <w:bCs/>
                <w:lang w:eastAsia="en-US"/>
              </w:rPr>
            </w:pPr>
            <w:r w:rsidRPr="00AF3649">
              <w:rPr>
                <w:rFonts w:ascii="ArialMT" w:eastAsia="Calibri" w:hAnsi="ArialMT"/>
                <w:b/>
                <w:bCs/>
                <w:lang w:eastAsia="en-US"/>
              </w:rPr>
              <w:t>Profundidad</w:t>
            </w:r>
          </w:p>
        </w:tc>
        <w:tc>
          <w:tcPr>
            <w:tcW w:w="2179" w:type="dxa"/>
            <w:shd w:val="clear" w:color="auto" w:fill="auto"/>
          </w:tcPr>
          <w:p w14:paraId="4E828CF6" w14:textId="77777777" w:rsidR="00D855BF" w:rsidRPr="00AF3649" w:rsidRDefault="00D855BF" w:rsidP="00B85226">
            <w:pPr>
              <w:spacing w:after="0"/>
              <w:jc w:val="center"/>
              <w:rPr>
                <w:rFonts w:ascii="Times New Roman" w:eastAsia="Calibri" w:hAnsi="Times New Roman"/>
                <w:b/>
                <w:bCs/>
                <w:lang w:eastAsia="en-US"/>
              </w:rPr>
            </w:pPr>
            <w:r w:rsidRPr="00AF3649">
              <w:rPr>
                <w:rFonts w:ascii="ArialMT" w:eastAsia="Calibri" w:hAnsi="ArialMT"/>
                <w:b/>
                <w:bCs/>
                <w:lang w:eastAsia="en-US"/>
              </w:rPr>
              <w:t>Frecuencia de Inspecci</w:t>
            </w:r>
            <w:r w:rsidRPr="00AF3649">
              <w:rPr>
                <w:rFonts w:ascii="ArialMT" w:eastAsia="Calibri" w:hAnsi="ArialMT" w:hint="eastAsia"/>
                <w:b/>
                <w:bCs/>
                <w:lang w:eastAsia="en-US"/>
              </w:rPr>
              <w:t>ó</w:t>
            </w:r>
            <w:r w:rsidRPr="00AF3649">
              <w:rPr>
                <w:rFonts w:ascii="ArialMT" w:eastAsia="Calibri" w:hAnsi="ArialMT"/>
                <w:b/>
                <w:bCs/>
                <w:lang w:eastAsia="en-US"/>
              </w:rPr>
              <w:t>n Drill Pipe</w:t>
            </w:r>
          </w:p>
        </w:tc>
        <w:tc>
          <w:tcPr>
            <w:tcW w:w="2179" w:type="dxa"/>
            <w:shd w:val="clear" w:color="auto" w:fill="auto"/>
          </w:tcPr>
          <w:p w14:paraId="168D4351" w14:textId="77777777" w:rsidR="00D855BF" w:rsidRPr="00AF3649" w:rsidRDefault="00D855BF" w:rsidP="00B85226">
            <w:pPr>
              <w:spacing w:after="0"/>
              <w:jc w:val="center"/>
              <w:rPr>
                <w:rFonts w:ascii="Times New Roman" w:eastAsia="Calibri" w:hAnsi="Times New Roman"/>
                <w:b/>
                <w:bCs/>
                <w:lang w:eastAsia="en-US"/>
              </w:rPr>
            </w:pPr>
            <w:r w:rsidRPr="00AF3649">
              <w:rPr>
                <w:rFonts w:ascii="ArialMT" w:eastAsia="Calibri" w:hAnsi="ArialMT"/>
                <w:b/>
                <w:bCs/>
                <w:lang w:eastAsia="en-US"/>
              </w:rPr>
              <w:t>Condici</w:t>
            </w:r>
            <w:r w:rsidRPr="00AF3649">
              <w:rPr>
                <w:rFonts w:ascii="ArialMT" w:eastAsia="Calibri" w:hAnsi="ArialMT" w:hint="eastAsia"/>
                <w:b/>
                <w:bCs/>
                <w:lang w:eastAsia="en-US"/>
              </w:rPr>
              <w:t>ó</w:t>
            </w:r>
            <w:r w:rsidRPr="00AF3649">
              <w:rPr>
                <w:rFonts w:ascii="ArialMT" w:eastAsia="Calibri" w:hAnsi="ArialMT"/>
                <w:b/>
                <w:bCs/>
                <w:lang w:eastAsia="en-US"/>
              </w:rPr>
              <w:t>n de aceptaci</w:t>
            </w:r>
            <w:r w:rsidRPr="00AF3649">
              <w:rPr>
                <w:rFonts w:ascii="ArialMT" w:eastAsia="Calibri" w:hAnsi="ArialMT" w:hint="eastAsia"/>
                <w:b/>
                <w:bCs/>
                <w:lang w:eastAsia="en-US"/>
              </w:rPr>
              <w:t>ó</w:t>
            </w:r>
            <w:r w:rsidRPr="00AF3649">
              <w:rPr>
                <w:rFonts w:ascii="ArialMT" w:eastAsia="Calibri" w:hAnsi="ArialMT"/>
                <w:b/>
                <w:bCs/>
                <w:lang w:eastAsia="en-US"/>
              </w:rPr>
              <w:t>n</w:t>
            </w:r>
          </w:p>
        </w:tc>
      </w:tr>
      <w:tr w:rsidR="00D855BF" w:rsidRPr="00AF3649" w14:paraId="0396D9E3" w14:textId="77777777" w:rsidTr="00B85226">
        <w:trPr>
          <w:trHeight w:val="561"/>
          <w:jc w:val="right"/>
        </w:trPr>
        <w:tc>
          <w:tcPr>
            <w:tcW w:w="2178" w:type="dxa"/>
            <w:shd w:val="clear" w:color="auto" w:fill="auto"/>
            <w:hideMark/>
          </w:tcPr>
          <w:p w14:paraId="35DA05C0" w14:textId="77777777" w:rsidR="00D855BF" w:rsidRPr="00AF3649" w:rsidRDefault="00D855BF" w:rsidP="00B85226">
            <w:pPr>
              <w:spacing w:after="0"/>
              <w:jc w:val="center"/>
              <w:rPr>
                <w:rFonts w:ascii="Times New Roman" w:eastAsia="Calibri" w:hAnsi="Times New Roman"/>
                <w:sz w:val="18"/>
                <w:szCs w:val="18"/>
                <w:lang w:eastAsia="en-US"/>
              </w:rPr>
            </w:pPr>
            <w:r w:rsidRPr="00AF3649">
              <w:rPr>
                <w:rFonts w:ascii="ArialMT" w:eastAsia="Calibri" w:hAnsi="ArialMT"/>
                <w:sz w:val="18"/>
                <w:szCs w:val="18"/>
                <w:lang w:eastAsia="en-US"/>
              </w:rPr>
              <w:t>Pozos Dirigidos</w:t>
            </w:r>
          </w:p>
        </w:tc>
        <w:tc>
          <w:tcPr>
            <w:tcW w:w="2179" w:type="dxa"/>
            <w:shd w:val="clear" w:color="auto" w:fill="auto"/>
            <w:hideMark/>
          </w:tcPr>
          <w:p w14:paraId="3F55D124" w14:textId="77777777" w:rsidR="00D855BF" w:rsidRPr="00AF3649" w:rsidRDefault="00D855BF" w:rsidP="00B85226">
            <w:pPr>
              <w:spacing w:after="0"/>
              <w:jc w:val="center"/>
              <w:rPr>
                <w:rFonts w:ascii="Times New Roman" w:eastAsia="Calibri" w:hAnsi="Times New Roman"/>
                <w:sz w:val="18"/>
                <w:szCs w:val="18"/>
                <w:lang w:val="en-US" w:eastAsia="en-US"/>
              </w:rPr>
            </w:pPr>
            <w:r w:rsidRPr="00AF3649">
              <w:rPr>
                <w:rFonts w:ascii="ArialMT" w:eastAsia="Calibri" w:hAnsi="ArialMT"/>
                <w:sz w:val="18"/>
                <w:szCs w:val="18"/>
                <w:lang w:val="en-US" w:eastAsia="en-US"/>
              </w:rPr>
              <w:t>0 A 4500 Metros</w:t>
            </w:r>
          </w:p>
        </w:tc>
        <w:tc>
          <w:tcPr>
            <w:tcW w:w="2179" w:type="dxa"/>
            <w:shd w:val="clear" w:color="auto" w:fill="auto"/>
            <w:hideMark/>
          </w:tcPr>
          <w:p w14:paraId="5E64E719" w14:textId="77777777" w:rsidR="00D855BF" w:rsidRPr="00AF3649" w:rsidRDefault="00D855BF" w:rsidP="00B85226">
            <w:pPr>
              <w:tabs>
                <w:tab w:val="left" w:pos="1102"/>
              </w:tabs>
              <w:spacing w:after="0"/>
              <w:jc w:val="center"/>
              <w:rPr>
                <w:rFonts w:ascii="Times New Roman" w:eastAsia="Calibri" w:hAnsi="Times New Roman"/>
                <w:sz w:val="18"/>
                <w:szCs w:val="18"/>
                <w:lang w:eastAsia="en-US"/>
              </w:rPr>
            </w:pPr>
            <w:r w:rsidRPr="00AF3649">
              <w:rPr>
                <w:rFonts w:ascii="ArialMT" w:eastAsia="Calibri" w:hAnsi="ArialMT"/>
                <w:sz w:val="18"/>
                <w:szCs w:val="18"/>
                <w:lang w:eastAsia="en-US"/>
              </w:rPr>
              <w:t xml:space="preserve">1,500 </w:t>
            </w:r>
            <w:proofErr w:type="spellStart"/>
            <w:r w:rsidRPr="00AF3649">
              <w:rPr>
                <w:rFonts w:ascii="ArialMT" w:eastAsia="Calibri" w:hAnsi="ArialMT"/>
                <w:sz w:val="18"/>
                <w:szCs w:val="18"/>
                <w:lang w:eastAsia="en-US"/>
              </w:rPr>
              <w:t>hr</w:t>
            </w:r>
            <w:proofErr w:type="spellEnd"/>
          </w:p>
        </w:tc>
        <w:tc>
          <w:tcPr>
            <w:tcW w:w="2179" w:type="dxa"/>
            <w:shd w:val="clear" w:color="auto" w:fill="auto"/>
            <w:hideMark/>
          </w:tcPr>
          <w:p w14:paraId="3B95DC25" w14:textId="77777777" w:rsidR="00D855BF" w:rsidRPr="00AF3649" w:rsidRDefault="00D855BF" w:rsidP="00B85226">
            <w:pPr>
              <w:spacing w:after="0"/>
              <w:jc w:val="center"/>
              <w:rPr>
                <w:rFonts w:ascii="Times New Roman" w:eastAsia="Calibri" w:hAnsi="Times New Roman"/>
                <w:sz w:val="18"/>
                <w:szCs w:val="18"/>
                <w:lang w:val="en-US" w:eastAsia="en-US"/>
              </w:rPr>
            </w:pPr>
            <w:r w:rsidRPr="00AF3649">
              <w:rPr>
                <w:rFonts w:ascii="ArialMT" w:eastAsia="Calibri" w:hAnsi="ArialMT"/>
                <w:sz w:val="18"/>
                <w:szCs w:val="18"/>
                <w:lang w:val="en-US" w:eastAsia="en-US"/>
              </w:rPr>
              <w:t xml:space="preserve">Premium o </w:t>
            </w:r>
            <w:proofErr w:type="spellStart"/>
            <w:r w:rsidRPr="00AF3649">
              <w:rPr>
                <w:rFonts w:ascii="ArialMT" w:eastAsia="Calibri" w:hAnsi="ArialMT"/>
                <w:sz w:val="18"/>
                <w:szCs w:val="18"/>
                <w:lang w:val="en-US" w:eastAsia="en-US"/>
              </w:rPr>
              <w:t>Mejor</w:t>
            </w:r>
            <w:proofErr w:type="spellEnd"/>
          </w:p>
        </w:tc>
      </w:tr>
    </w:tbl>
    <w:p w14:paraId="60061E4C" w14:textId="77777777" w:rsidR="004A3761" w:rsidRPr="00AF3649" w:rsidRDefault="004A3761" w:rsidP="004A3761">
      <w:pPr>
        <w:spacing w:before="0"/>
        <w:ind w:left="1418"/>
        <w:jc w:val="both"/>
        <w:rPr>
          <w:rFonts w:cs="Arial"/>
          <w:sz w:val="22"/>
          <w:szCs w:val="22"/>
          <w:lang w:val="es-AR"/>
        </w:rPr>
      </w:pPr>
    </w:p>
    <w:p w14:paraId="6F7F2EF3" w14:textId="77777777" w:rsidR="004A3761" w:rsidRPr="00AF3649" w:rsidRDefault="004A3761" w:rsidP="00520B7B">
      <w:pPr>
        <w:spacing w:before="0"/>
        <w:ind w:left="1418"/>
        <w:jc w:val="both"/>
        <w:rPr>
          <w:rFonts w:cs="Arial"/>
          <w:sz w:val="22"/>
          <w:szCs w:val="22"/>
          <w:lang w:val="es-AR"/>
        </w:rPr>
      </w:pPr>
      <w:r w:rsidRPr="00AF3649">
        <w:rPr>
          <w:rFonts w:cs="Arial"/>
          <w:sz w:val="22"/>
          <w:szCs w:val="22"/>
          <w:lang w:val="es-AR"/>
        </w:rPr>
        <w:t xml:space="preserve">El </w:t>
      </w:r>
      <w:proofErr w:type="spellStart"/>
      <w:r w:rsidRPr="00AF3649">
        <w:rPr>
          <w:rFonts w:cs="Arial"/>
          <w:sz w:val="22"/>
          <w:szCs w:val="22"/>
          <w:lang w:val="es-AR"/>
        </w:rPr>
        <w:t>saver</w:t>
      </w:r>
      <w:proofErr w:type="spellEnd"/>
      <w:r w:rsidRPr="00AF3649">
        <w:rPr>
          <w:rFonts w:cs="Arial"/>
          <w:sz w:val="22"/>
          <w:szCs w:val="22"/>
          <w:lang w:val="es-AR"/>
        </w:rPr>
        <w:t xml:space="preserve"> sub o doble pin del top drive se debe inspeccionar visualmente en el equipo a diario y su recambio se dará al alcanzar 500 </w:t>
      </w:r>
      <w:proofErr w:type="spellStart"/>
      <w:r w:rsidRPr="00AF3649">
        <w:rPr>
          <w:rFonts w:cs="Arial"/>
          <w:sz w:val="22"/>
          <w:szCs w:val="22"/>
          <w:lang w:val="es-AR"/>
        </w:rPr>
        <w:t>hs</w:t>
      </w:r>
      <w:proofErr w:type="spellEnd"/>
      <w:r w:rsidRPr="00AF3649">
        <w:rPr>
          <w:rFonts w:cs="Arial"/>
          <w:sz w:val="22"/>
          <w:szCs w:val="22"/>
          <w:lang w:val="es-AR"/>
        </w:rPr>
        <w:t xml:space="preserve"> de circulación y rotación, antes de iniciar pozo nuevo o según procedimiento de </w:t>
      </w:r>
      <w:r w:rsidR="00A91CF9" w:rsidRPr="00AF3649">
        <w:rPr>
          <w:rFonts w:cs="Arial"/>
          <w:sz w:val="22"/>
          <w:szCs w:val="22"/>
          <w:lang w:val="es-AR"/>
        </w:rPr>
        <w:t>LA CONTRATISTA</w:t>
      </w:r>
      <w:r w:rsidRPr="00AF3649">
        <w:rPr>
          <w:rFonts w:cs="Arial"/>
          <w:sz w:val="22"/>
          <w:szCs w:val="22"/>
          <w:lang w:val="es-AR"/>
        </w:rPr>
        <w:t>, lo que ocurra primero.</w:t>
      </w:r>
    </w:p>
    <w:p w14:paraId="4EAFF0EC" w14:textId="08EFB9F0" w:rsidR="004A3761" w:rsidRPr="00AF3649" w:rsidRDefault="00A91CF9" w:rsidP="004A3761">
      <w:pPr>
        <w:spacing w:before="0"/>
        <w:ind w:left="1418"/>
        <w:jc w:val="both"/>
        <w:rPr>
          <w:rFonts w:cs="Arial"/>
          <w:sz w:val="22"/>
          <w:szCs w:val="22"/>
          <w:lang w:val="es-AR"/>
        </w:rPr>
      </w:pPr>
      <w:r w:rsidRPr="00AF3649">
        <w:rPr>
          <w:rFonts w:cs="Arial"/>
          <w:sz w:val="22"/>
          <w:szCs w:val="22"/>
          <w:lang w:val="es-AR"/>
        </w:rPr>
        <w:lastRenderedPageBreak/>
        <w:t>Los Drill collar</w:t>
      </w:r>
      <w:r w:rsidR="00082DD5" w:rsidRPr="00AF3649">
        <w:rPr>
          <w:rFonts w:cs="Arial"/>
          <w:sz w:val="22"/>
          <w:szCs w:val="22"/>
          <w:lang w:val="es-AR"/>
        </w:rPr>
        <w:t xml:space="preserve">, </w:t>
      </w:r>
      <w:r w:rsidRPr="00AF3649">
        <w:rPr>
          <w:rFonts w:cs="Arial"/>
          <w:sz w:val="22"/>
          <w:szCs w:val="22"/>
          <w:lang w:val="es-AR"/>
        </w:rPr>
        <w:t xml:space="preserve">Heavy </w:t>
      </w:r>
      <w:proofErr w:type="spellStart"/>
      <w:r w:rsidRPr="00AF3649">
        <w:rPr>
          <w:rFonts w:cs="Arial"/>
          <w:sz w:val="22"/>
          <w:szCs w:val="22"/>
          <w:lang w:val="es-AR"/>
        </w:rPr>
        <w:t>Weight</w:t>
      </w:r>
      <w:proofErr w:type="spellEnd"/>
      <w:r w:rsidRPr="00AF3649">
        <w:rPr>
          <w:rFonts w:cs="Arial"/>
          <w:sz w:val="22"/>
          <w:szCs w:val="22"/>
          <w:lang w:val="es-AR"/>
        </w:rPr>
        <w:t xml:space="preserve"> Drill pipe</w:t>
      </w:r>
      <w:r w:rsidR="00082DD5" w:rsidRPr="00AF3649">
        <w:rPr>
          <w:rFonts w:cs="Arial"/>
          <w:sz w:val="22"/>
          <w:szCs w:val="22"/>
          <w:lang w:val="es-AR"/>
        </w:rPr>
        <w:t xml:space="preserve">, </w:t>
      </w:r>
      <w:proofErr w:type="spellStart"/>
      <w:r w:rsidR="00082DD5" w:rsidRPr="00AF3649">
        <w:rPr>
          <w:rFonts w:cs="Arial"/>
          <w:sz w:val="22"/>
          <w:szCs w:val="22"/>
          <w:lang w:val="es-AR"/>
        </w:rPr>
        <w:t>XOvers</w:t>
      </w:r>
      <w:proofErr w:type="spellEnd"/>
      <w:r w:rsidR="00082DD5" w:rsidRPr="00AF3649">
        <w:rPr>
          <w:rFonts w:cs="Arial"/>
          <w:sz w:val="22"/>
          <w:szCs w:val="22"/>
          <w:lang w:val="es-AR"/>
        </w:rPr>
        <w:t xml:space="preserve"> y demás elementos que hagan parte del </w:t>
      </w:r>
      <w:r w:rsidR="00057634" w:rsidRPr="00AF3649">
        <w:rPr>
          <w:rFonts w:cs="Arial"/>
          <w:sz w:val="22"/>
          <w:szCs w:val="22"/>
          <w:lang w:val="es-AR"/>
        </w:rPr>
        <w:t>BHA se</w:t>
      </w:r>
      <w:r w:rsidR="004A3761" w:rsidRPr="00AF3649">
        <w:rPr>
          <w:rFonts w:cs="Arial"/>
          <w:sz w:val="22"/>
          <w:szCs w:val="22"/>
          <w:lang w:val="es-AR"/>
        </w:rPr>
        <w:t xml:space="preserve"> inspeccionarán según el Programa Categoría 3-5 del DS-1 cuarta edición (incluidos adendas o futuras ediciones del estándar) </w:t>
      </w:r>
      <w:r w:rsidR="0064720B" w:rsidRPr="00AF3649">
        <w:rPr>
          <w:rFonts w:cs="Arial"/>
          <w:sz w:val="22"/>
          <w:szCs w:val="22"/>
          <w:lang w:val="es-AR"/>
        </w:rPr>
        <w:t>de acuerdo con</w:t>
      </w:r>
      <w:r w:rsidR="004A3761" w:rsidRPr="00AF3649">
        <w:rPr>
          <w:rFonts w:cs="Arial"/>
          <w:sz w:val="22"/>
          <w:szCs w:val="22"/>
          <w:lang w:val="es-AR"/>
        </w:rPr>
        <w:t xml:space="preserve"> lo siguiente:</w:t>
      </w:r>
    </w:p>
    <w:p w14:paraId="60F53881" w14:textId="77777777" w:rsidR="003C21BE" w:rsidRPr="00AF3649" w:rsidRDefault="003C21BE" w:rsidP="004A3761">
      <w:pPr>
        <w:spacing w:before="0"/>
        <w:ind w:left="1418"/>
        <w:jc w:val="both"/>
        <w:rPr>
          <w:rFonts w:cs="Arial"/>
          <w:sz w:val="22"/>
          <w:szCs w:val="22"/>
          <w:lang w:val="es-A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177"/>
        <w:gridCol w:w="2178"/>
        <w:gridCol w:w="2174"/>
      </w:tblGrid>
      <w:tr w:rsidR="00D855BF" w:rsidRPr="00AF3649" w14:paraId="4DE95198" w14:textId="77777777" w:rsidTr="00B85226">
        <w:trPr>
          <w:jc w:val="right"/>
        </w:trPr>
        <w:tc>
          <w:tcPr>
            <w:tcW w:w="8715" w:type="dxa"/>
            <w:gridSpan w:val="4"/>
            <w:shd w:val="clear" w:color="auto" w:fill="auto"/>
          </w:tcPr>
          <w:p w14:paraId="4F4DB2F3" w14:textId="77777777" w:rsidR="00D855BF" w:rsidRPr="00AF3649" w:rsidRDefault="00D855BF" w:rsidP="00B85226">
            <w:pPr>
              <w:spacing w:after="0"/>
              <w:jc w:val="center"/>
              <w:rPr>
                <w:rFonts w:ascii="Times New Roman" w:eastAsia="Calibri" w:hAnsi="Times New Roman"/>
                <w:b/>
                <w:bCs/>
                <w:sz w:val="22"/>
                <w:szCs w:val="22"/>
                <w:lang w:eastAsia="en-US"/>
              </w:rPr>
            </w:pPr>
            <w:r w:rsidRPr="00AF3649">
              <w:rPr>
                <w:rFonts w:ascii="ArialMT" w:eastAsia="Calibri" w:hAnsi="ArialMT"/>
                <w:b/>
                <w:bCs/>
                <w:sz w:val="22"/>
                <w:szCs w:val="22"/>
                <w:lang w:eastAsia="en-US"/>
              </w:rPr>
              <w:t>Frecuencia de inspecci</w:t>
            </w:r>
            <w:r w:rsidRPr="00AF3649">
              <w:rPr>
                <w:rFonts w:ascii="ArialMT" w:eastAsia="Calibri" w:hAnsi="ArialMT" w:hint="eastAsia"/>
                <w:b/>
                <w:bCs/>
                <w:sz w:val="22"/>
                <w:szCs w:val="22"/>
                <w:lang w:eastAsia="en-US"/>
              </w:rPr>
              <w:t>ó</w:t>
            </w:r>
            <w:r w:rsidRPr="00AF3649">
              <w:rPr>
                <w:rFonts w:ascii="ArialMT" w:eastAsia="Calibri" w:hAnsi="ArialMT"/>
                <w:b/>
                <w:bCs/>
                <w:sz w:val="22"/>
                <w:szCs w:val="22"/>
                <w:lang w:eastAsia="en-US"/>
              </w:rPr>
              <w:t xml:space="preserve">n de barras </w:t>
            </w:r>
            <w:proofErr w:type="spellStart"/>
            <w:r w:rsidRPr="00AF3649">
              <w:rPr>
                <w:rFonts w:ascii="ArialMT" w:eastAsia="Calibri" w:hAnsi="ArialMT"/>
                <w:b/>
                <w:bCs/>
                <w:sz w:val="22"/>
                <w:szCs w:val="22"/>
                <w:lang w:eastAsia="en-US"/>
              </w:rPr>
              <w:t>e.p</w:t>
            </w:r>
            <w:proofErr w:type="spellEnd"/>
            <w:r w:rsidRPr="00AF3649">
              <w:rPr>
                <w:rFonts w:ascii="ArialMT" w:eastAsia="Calibri" w:hAnsi="ArialMT"/>
                <w:b/>
                <w:bCs/>
                <w:sz w:val="22"/>
                <w:szCs w:val="22"/>
                <w:lang w:eastAsia="en-US"/>
              </w:rPr>
              <w:t xml:space="preserve">., drill </w:t>
            </w:r>
            <w:proofErr w:type="spellStart"/>
            <w:r w:rsidRPr="00AF3649">
              <w:rPr>
                <w:rFonts w:ascii="ArialMT" w:eastAsia="Calibri" w:hAnsi="ArialMT"/>
                <w:b/>
                <w:bCs/>
                <w:sz w:val="22"/>
                <w:szCs w:val="22"/>
                <w:lang w:eastAsia="en-US"/>
              </w:rPr>
              <w:t>collars</w:t>
            </w:r>
            <w:proofErr w:type="spellEnd"/>
            <w:r w:rsidRPr="00AF3649">
              <w:rPr>
                <w:rFonts w:ascii="ArialMT" w:eastAsia="Calibri" w:hAnsi="ArialMT"/>
                <w:b/>
                <w:bCs/>
                <w:sz w:val="22"/>
                <w:szCs w:val="22"/>
                <w:lang w:eastAsia="en-US"/>
              </w:rPr>
              <w:t xml:space="preserve">, </w:t>
            </w:r>
            <w:r w:rsidR="0064720B" w:rsidRPr="00AF3649">
              <w:rPr>
                <w:rFonts w:ascii="ArialMT" w:eastAsia="Calibri" w:hAnsi="ArialMT"/>
                <w:b/>
                <w:bCs/>
                <w:sz w:val="22"/>
                <w:szCs w:val="22"/>
                <w:lang w:eastAsia="en-US"/>
              </w:rPr>
              <w:t>HWDP,</w:t>
            </w:r>
            <w:r w:rsidR="00406C54" w:rsidRPr="00AF3649">
              <w:rPr>
                <w:rFonts w:ascii="ArialMT" w:eastAsia="Calibri" w:hAnsi="ArialMT"/>
                <w:b/>
                <w:bCs/>
                <w:sz w:val="22"/>
                <w:szCs w:val="22"/>
                <w:lang w:eastAsia="en-US"/>
              </w:rPr>
              <w:t xml:space="preserve"> </w:t>
            </w:r>
            <w:proofErr w:type="spellStart"/>
            <w:r w:rsidR="00613B48" w:rsidRPr="00AF3649">
              <w:rPr>
                <w:rFonts w:ascii="ArialMT" w:eastAsia="Calibri" w:hAnsi="ArialMT"/>
                <w:b/>
                <w:bCs/>
                <w:sz w:val="22"/>
                <w:szCs w:val="22"/>
                <w:lang w:eastAsia="en-US"/>
              </w:rPr>
              <w:t>Xovers</w:t>
            </w:r>
            <w:proofErr w:type="spellEnd"/>
            <w:r w:rsidR="00406C54" w:rsidRPr="00AF3649">
              <w:rPr>
                <w:rFonts w:ascii="ArialMT" w:eastAsia="Calibri" w:hAnsi="ArialMT"/>
                <w:b/>
                <w:bCs/>
                <w:sz w:val="22"/>
                <w:szCs w:val="22"/>
                <w:lang w:eastAsia="en-US"/>
              </w:rPr>
              <w:t xml:space="preserve"> y otros elementos del BHA</w:t>
            </w:r>
            <w:r w:rsidRPr="00AF3649">
              <w:rPr>
                <w:rFonts w:ascii="ArialMT" w:eastAsia="Calibri" w:hAnsi="ArialMT"/>
                <w:b/>
                <w:bCs/>
                <w:sz w:val="22"/>
                <w:szCs w:val="22"/>
                <w:lang w:eastAsia="en-US"/>
              </w:rPr>
              <w:t>)</w:t>
            </w:r>
          </w:p>
        </w:tc>
      </w:tr>
      <w:tr w:rsidR="00D855BF" w:rsidRPr="00AF3649" w14:paraId="6C7818C0" w14:textId="77777777" w:rsidTr="00B85226">
        <w:trPr>
          <w:jc w:val="right"/>
        </w:trPr>
        <w:tc>
          <w:tcPr>
            <w:tcW w:w="2186" w:type="dxa"/>
            <w:shd w:val="clear" w:color="auto" w:fill="auto"/>
          </w:tcPr>
          <w:p w14:paraId="3DEEC669" w14:textId="77777777" w:rsidR="00D855BF" w:rsidRPr="00AF3649" w:rsidRDefault="00D855BF" w:rsidP="00B85226">
            <w:pPr>
              <w:spacing w:after="0"/>
              <w:jc w:val="center"/>
              <w:rPr>
                <w:rFonts w:ascii="ArialMT" w:eastAsia="Calibri" w:hAnsi="ArialMT"/>
                <w:sz w:val="22"/>
                <w:szCs w:val="22"/>
                <w:lang w:eastAsia="en-US"/>
              </w:rPr>
            </w:pPr>
          </w:p>
        </w:tc>
        <w:tc>
          <w:tcPr>
            <w:tcW w:w="2177" w:type="dxa"/>
            <w:shd w:val="clear" w:color="auto" w:fill="auto"/>
          </w:tcPr>
          <w:p w14:paraId="3ADFB1B0" w14:textId="77777777" w:rsidR="00D855BF" w:rsidRPr="00AF3649" w:rsidRDefault="00D855BF" w:rsidP="00B85226">
            <w:pPr>
              <w:spacing w:after="0"/>
              <w:jc w:val="center"/>
              <w:rPr>
                <w:rFonts w:ascii="Times New Roman" w:eastAsia="Calibri" w:hAnsi="Times New Roman"/>
                <w:b/>
                <w:bCs/>
                <w:sz w:val="22"/>
                <w:szCs w:val="22"/>
                <w:lang w:eastAsia="en-US"/>
              </w:rPr>
            </w:pPr>
            <w:r w:rsidRPr="00AF3649">
              <w:rPr>
                <w:rFonts w:ascii="ArialMT" w:eastAsia="Calibri" w:hAnsi="ArialMT"/>
                <w:b/>
                <w:bCs/>
                <w:sz w:val="22"/>
                <w:szCs w:val="22"/>
                <w:lang w:eastAsia="en-US"/>
              </w:rPr>
              <w:t>Profundidad</w:t>
            </w:r>
          </w:p>
        </w:tc>
        <w:tc>
          <w:tcPr>
            <w:tcW w:w="2178" w:type="dxa"/>
            <w:shd w:val="clear" w:color="auto" w:fill="auto"/>
          </w:tcPr>
          <w:p w14:paraId="2CE7AA3D" w14:textId="77777777" w:rsidR="00D855BF" w:rsidRPr="00AF3649" w:rsidRDefault="00D855BF" w:rsidP="00B85226">
            <w:pPr>
              <w:spacing w:after="0"/>
              <w:jc w:val="center"/>
              <w:rPr>
                <w:rFonts w:ascii="Times New Roman" w:eastAsia="Calibri" w:hAnsi="Times New Roman"/>
                <w:b/>
                <w:bCs/>
                <w:sz w:val="22"/>
                <w:szCs w:val="22"/>
                <w:lang w:eastAsia="en-US"/>
              </w:rPr>
            </w:pPr>
            <w:r w:rsidRPr="00AF3649">
              <w:rPr>
                <w:rFonts w:ascii="ArialMT" w:eastAsia="Calibri" w:hAnsi="ArialMT"/>
                <w:b/>
                <w:bCs/>
                <w:sz w:val="22"/>
                <w:szCs w:val="22"/>
                <w:lang w:eastAsia="en-US"/>
              </w:rPr>
              <w:t xml:space="preserve">Periodicidad </w:t>
            </w:r>
            <w:proofErr w:type="spellStart"/>
            <w:r w:rsidRPr="00AF3649">
              <w:rPr>
                <w:rFonts w:ascii="ArialMT" w:eastAsia="Calibri" w:hAnsi="ArialMT"/>
                <w:b/>
                <w:bCs/>
                <w:sz w:val="22"/>
                <w:szCs w:val="22"/>
                <w:lang w:eastAsia="en-US"/>
              </w:rPr>
              <w:t>hs</w:t>
            </w:r>
            <w:proofErr w:type="spellEnd"/>
            <w:r w:rsidRPr="00AF3649">
              <w:rPr>
                <w:rFonts w:ascii="ArialMT" w:eastAsia="Calibri" w:hAnsi="ArialMT"/>
                <w:b/>
                <w:bCs/>
                <w:sz w:val="22"/>
                <w:szCs w:val="22"/>
                <w:lang w:eastAsia="en-US"/>
              </w:rPr>
              <w:t xml:space="preserve"> de rotaci</w:t>
            </w:r>
            <w:r w:rsidRPr="00AF3649">
              <w:rPr>
                <w:rFonts w:ascii="ArialMT" w:eastAsia="Calibri" w:hAnsi="ArialMT" w:hint="eastAsia"/>
                <w:b/>
                <w:bCs/>
                <w:sz w:val="22"/>
                <w:szCs w:val="22"/>
                <w:lang w:eastAsia="en-US"/>
              </w:rPr>
              <w:t>ó</w:t>
            </w:r>
            <w:r w:rsidRPr="00AF3649">
              <w:rPr>
                <w:rFonts w:ascii="ArialMT" w:eastAsia="Calibri" w:hAnsi="ArialMT"/>
                <w:b/>
                <w:bCs/>
                <w:sz w:val="22"/>
                <w:szCs w:val="22"/>
                <w:lang w:eastAsia="en-US"/>
              </w:rPr>
              <w:t>n</w:t>
            </w:r>
          </w:p>
        </w:tc>
        <w:tc>
          <w:tcPr>
            <w:tcW w:w="2174" w:type="dxa"/>
            <w:shd w:val="clear" w:color="auto" w:fill="auto"/>
          </w:tcPr>
          <w:p w14:paraId="32084151" w14:textId="77777777" w:rsidR="00D855BF" w:rsidRPr="00AF3649" w:rsidRDefault="00D855BF" w:rsidP="00B85226">
            <w:pPr>
              <w:spacing w:after="0"/>
              <w:jc w:val="center"/>
              <w:rPr>
                <w:rFonts w:ascii="Times New Roman" w:eastAsia="Calibri" w:hAnsi="Times New Roman"/>
                <w:b/>
                <w:bCs/>
                <w:sz w:val="22"/>
                <w:szCs w:val="22"/>
                <w:lang w:eastAsia="en-US"/>
              </w:rPr>
            </w:pPr>
            <w:r w:rsidRPr="00AF3649">
              <w:rPr>
                <w:rFonts w:ascii="ArialMT" w:eastAsia="Calibri" w:hAnsi="ArialMT"/>
                <w:b/>
                <w:bCs/>
                <w:sz w:val="22"/>
                <w:szCs w:val="22"/>
                <w:lang w:eastAsia="en-US"/>
              </w:rPr>
              <w:t>Condici</w:t>
            </w:r>
            <w:r w:rsidRPr="00AF3649">
              <w:rPr>
                <w:rFonts w:ascii="ArialMT" w:eastAsia="Calibri" w:hAnsi="ArialMT" w:hint="eastAsia"/>
                <w:b/>
                <w:bCs/>
                <w:sz w:val="22"/>
                <w:szCs w:val="22"/>
                <w:lang w:eastAsia="en-US"/>
              </w:rPr>
              <w:t>ó</w:t>
            </w:r>
            <w:r w:rsidRPr="00AF3649">
              <w:rPr>
                <w:rFonts w:ascii="ArialMT" w:eastAsia="Calibri" w:hAnsi="ArialMT"/>
                <w:b/>
                <w:bCs/>
                <w:sz w:val="22"/>
                <w:szCs w:val="22"/>
                <w:lang w:eastAsia="en-US"/>
              </w:rPr>
              <w:t>n de aceptaci</w:t>
            </w:r>
            <w:r w:rsidRPr="00AF3649">
              <w:rPr>
                <w:rFonts w:ascii="ArialMT" w:eastAsia="Calibri" w:hAnsi="ArialMT" w:hint="eastAsia"/>
                <w:b/>
                <w:bCs/>
                <w:sz w:val="22"/>
                <w:szCs w:val="22"/>
                <w:lang w:eastAsia="en-US"/>
              </w:rPr>
              <w:t>ó</w:t>
            </w:r>
            <w:r w:rsidRPr="00AF3649">
              <w:rPr>
                <w:rFonts w:ascii="ArialMT" w:eastAsia="Calibri" w:hAnsi="ArialMT"/>
                <w:b/>
                <w:bCs/>
                <w:sz w:val="22"/>
                <w:szCs w:val="22"/>
                <w:lang w:eastAsia="en-US"/>
              </w:rPr>
              <w:t>n</w:t>
            </w:r>
          </w:p>
        </w:tc>
      </w:tr>
      <w:tr w:rsidR="00D855BF" w:rsidRPr="00AF3649" w14:paraId="63BCDAA3" w14:textId="77777777" w:rsidTr="00B85226">
        <w:trPr>
          <w:jc w:val="right"/>
        </w:trPr>
        <w:tc>
          <w:tcPr>
            <w:tcW w:w="2186" w:type="dxa"/>
            <w:shd w:val="clear" w:color="auto" w:fill="auto"/>
          </w:tcPr>
          <w:p w14:paraId="37D5C465" w14:textId="77777777" w:rsidR="00D855BF" w:rsidRPr="00AF3649" w:rsidRDefault="00D855BF" w:rsidP="00B85226">
            <w:pPr>
              <w:spacing w:after="0"/>
              <w:jc w:val="center"/>
              <w:rPr>
                <w:rFonts w:ascii="Times New Roman" w:eastAsia="Calibri" w:hAnsi="Times New Roman"/>
                <w:sz w:val="18"/>
                <w:szCs w:val="18"/>
                <w:lang w:eastAsia="en-US"/>
              </w:rPr>
            </w:pPr>
            <w:r w:rsidRPr="00AF3649">
              <w:rPr>
                <w:rFonts w:ascii="ArialMT" w:eastAsia="Calibri" w:hAnsi="ArialMT"/>
                <w:sz w:val="18"/>
                <w:szCs w:val="18"/>
                <w:lang w:eastAsia="en-US"/>
              </w:rPr>
              <w:t>Pozos Dirigidos</w:t>
            </w:r>
          </w:p>
        </w:tc>
        <w:tc>
          <w:tcPr>
            <w:tcW w:w="2177" w:type="dxa"/>
            <w:shd w:val="clear" w:color="auto" w:fill="auto"/>
          </w:tcPr>
          <w:p w14:paraId="0A0A962E" w14:textId="77777777" w:rsidR="00D855BF" w:rsidRPr="00AF3649" w:rsidRDefault="00D855BF" w:rsidP="00B85226">
            <w:pPr>
              <w:spacing w:after="0"/>
              <w:jc w:val="center"/>
              <w:rPr>
                <w:rFonts w:ascii="Times New Roman" w:eastAsia="Calibri" w:hAnsi="Times New Roman"/>
                <w:sz w:val="18"/>
                <w:szCs w:val="18"/>
                <w:lang w:eastAsia="en-US"/>
              </w:rPr>
            </w:pPr>
            <w:r w:rsidRPr="00AF3649">
              <w:rPr>
                <w:rFonts w:ascii="ArialMT" w:eastAsia="Calibri" w:hAnsi="ArialMT"/>
                <w:sz w:val="18"/>
                <w:szCs w:val="18"/>
                <w:lang w:eastAsia="en-US"/>
              </w:rPr>
              <w:t xml:space="preserve">0 </w:t>
            </w:r>
            <w:proofErr w:type="gramStart"/>
            <w:r w:rsidRPr="00AF3649">
              <w:rPr>
                <w:rFonts w:ascii="ArialMT" w:eastAsia="Calibri" w:hAnsi="ArialMT"/>
                <w:sz w:val="18"/>
                <w:szCs w:val="18"/>
                <w:lang w:eastAsia="en-US"/>
              </w:rPr>
              <w:t>A</w:t>
            </w:r>
            <w:proofErr w:type="gramEnd"/>
            <w:r w:rsidRPr="00AF3649">
              <w:rPr>
                <w:rFonts w:ascii="ArialMT" w:eastAsia="Calibri" w:hAnsi="ArialMT"/>
                <w:sz w:val="18"/>
                <w:szCs w:val="18"/>
                <w:lang w:eastAsia="en-US"/>
              </w:rPr>
              <w:t xml:space="preserve"> 4500 Metros</w:t>
            </w:r>
          </w:p>
        </w:tc>
        <w:tc>
          <w:tcPr>
            <w:tcW w:w="2178" w:type="dxa"/>
            <w:shd w:val="clear" w:color="auto" w:fill="auto"/>
          </w:tcPr>
          <w:p w14:paraId="53A7710F" w14:textId="77777777" w:rsidR="00D855BF" w:rsidRPr="00AF3649" w:rsidRDefault="00D855BF" w:rsidP="00B85226">
            <w:pPr>
              <w:spacing w:after="0"/>
              <w:jc w:val="center"/>
              <w:rPr>
                <w:rFonts w:ascii="Times New Roman" w:eastAsia="Calibri" w:hAnsi="Times New Roman"/>
                <w:sz w:val="18"/>
                <w:szCs w:val="18"/>
                <w:lang w:eastAsia="en-US"/>
              </w:rPr>
            </w:pPr>
            <w:r w:rsidRPr="00AF3649">
              <w:rPr>
                <w:rFonts w:ascii="ArialMT" w:eastAsia="Calibri" w:hAnsi="ArialMT"/>
                <w:sz w:val="18"/>
                <w:szCs w:val="18"/>
                <w:lang w:eastAsia="en-US"/>
              </w:rPr>
              <w:t>M</w:t>
            </w:r>
            <w:r w:rsidRPr="00AF3649">
              <w:rPr>
                <w:rFonts w:ascii="ArialMT" w:eastAsia="Calibri" w:hAnsi="ArialMT" w:hint="eastAsia"/>
                <w:sz w:val="18"/>
                <w:szCs w:val="18"/>
                <w:lang w:eastAsia="en-US"/>
              </w:rPr>
              <w:t>á</w:t>
            </w:r>
            <w:r w:rsidRPr="00AF3649">
              <w:rPr>
                <w:rFonts w:ascii="ArialMT" w:eastAsia="Calibri" w:hAnsi="ArialMT"/>
                <w:sz w:val="18"/>
                <w:szCs w:val="18"/>
                <w:lang w:eastAsia="en-US"/>
              </w:rPr>
              <w:t>ximo 300 Hs</w:t>
            </w:r>
          </w:p>
        </w:tc>
        <w:tc>
          <w:tcPr>
            <w:tcW w:w="2174" w:type="dxa"/>
            <w:shd w:val="clear" w:color="auto" w:fill="auto"/>
          </w:tcPr>
          <w:p w14:paraId="4FC2372E" w14:textId="77777777" w:rsidR="00D855BF" w:rsidRPr="00AF3649" w:rsidRDefault="00D855BF" w:rsidP="00B85226">
            <w:pPr>
              <w:spacing w:after="0"/>
              <w:jc w:val="center"/>
              <w:rPr>
                <w:rFonts w:ascii="Times New Roman" w:eastAsia="Calibri" w:hAnsi="Times New Roman"/>
                <w:sz w:val="18"/>
                <w:szCs w:val="18"/>
                <w:lang w:eastAsia="en-US"/>
              </w:rPr>
            </w:pPr>
            <w:r w:rsidRPr="00AF3649">
              <w:rPr>
                <w:rFonts w:ascii="ArialMT" w:eastAsia="Calibri" w:hAnsi="ArialMT"/>
                <w:sz w:val="18"/>
                <w:szCs w:val="18"/>
                <w:lang w:eastAsia="en-US"/>
              </w:rPr>
              <w:t>Seg</w:t>
            </w:r>
            <w:r w:rsidRPr="00AF3649">
              <w:rPr>
                <w:rFonts w:ascii="ArialMT" w:eastAsia="Calibri" w:hAnsi="ArialMT" w:hint="eastAsia"/>
                <w:sz w:val="18"/>
                <w:szCs w:val="18"/>
                <w:lang w:eastAsia="en-US"/>
              </w:rPr>
              <w:t>ú</w:t>
            </w:r>
            <w:r w:rsidRPr="00AF3649">
              <w:rPr>
                <w:rFonts w:ascii="ArialMT" w:eastAsia="Calibri" w:hAnsi="ArialMT"/>
                <w:sz w:val="18"/>
                <w:szCs w:val="18"/>
                <w:lang w:eastAsia="en-US"/>
              </w:rPr>
              <w:t>n tabla, valores acordados O Ds-1 Frecuencia Cat 4-5</w:t>
            </w:r>
          </w:p>
        </w:tc>
      </w:tr>
      <w:tr w:rsidR="00D855BF" w:rsidRPr="00AF3649" w14:paraId="252AA89D" w14:textId="77777777" w:rsidTr="00B85226">
        <w:trPr>
          <w:trHeight w:val="705"/>
          <w:jc w:val="right"/>
        </w:trPr>
        <w:tc>
          <w:tcPr>
            <w:tcW w:w="8715" w:type="dxa"/>
            <w:gridSpan w:val="4"/>
            <w:shd w:val="clear" w:color="auto" w:fill="auto"/>
            <w:hideMark/>
          </w:tcPr>
          <w:p w14:paraId="0484561A" w14:textId="77777777" w:rsidR="00D855BF" w:rsidRPr="00AF3649" w:rsidRDefault="00D855BF">
            <w:pPr>
              <w:spacing w:after="0"/>
              <w:jc w:val="both"/>
              <w:rPr>
                <w:rFonts w:ascii="Times New Roman" w:eastAsia="Calibri" w:hAnsi="Times New Roman"/>
                <w:sz w:val="18"/>
                <w:szCs w:val="18"/>
                <w:lang w:eastAsia="en-US"/>
              </w:rPr>
            </w:pPr>
            <w:r w:rsidRPr="00AF3649">
              <w:rPr>
                <w:rFonts w:ascii="ArialMT" w:eastAsia="Calibri" w:hAnsi="ArialMT"/>
                <w:sz w:val="18"/>
                <w:szCs w:val="18"/>
                <w:lang w:eastAsia="en-US"/>
              </w:rPr>
              <w:t>Valores admisibles en Drill Collar y BSR se realizar</w:t>
            </w:r>
            <w:r w:rsidRPr="00AF3649">
              <w:rPr>
                <w:rFonts w:ascii="ArialMT" w:eastAsia="Calibri" w:hAnsi="ArialMT" w:hint="eastAsia"/>
                <w:sz w:val="18"/>
                <w:szCs w:val="18"/>
                <w:lang w:eastAsia="en-US"/>
              </w:rPr>
              <w:t>á</w:t>
            </w:r>
            <w:r w:rsidRPr="00AF3649">
              <w:rPr>
                <w:rFonts w:ascii="ArialMT" w:eastAsia="Calibri" w:hAnsi="ArialMT"/>
                <w:sz w:val="18"/>
                <w:szCs w:val="18"/>
                <w:lang w:eastAsia="en-US"/>
              </w:rPr>
              <w:t xml:space="preserve"> seg</w:t>
            </w:r>
            <w:r w:rsidRPr="00AF3649">
              <w:rPr>
                <w:rFonts w:ascii="ArialMT" w:eastAsia="Calibri" w:hAnsi="ArialMT" w:hint="eastAsia"/>
                <w:sz w:val="18"/>
                <w:szCs w:val="18"/>
                <w:lang w:eastAsia="en-US"/>
              </w:rPr>
              <w:t>ú</w:t>
            </w:r>
            <w:r w:rsidRPr="00AF3649">
              <w:rPr>
                <w:rFonts w:ascii="ArialMT" w:eastAsia="Calibri" w:hAnsi="ArialMT"/>
                <w:sz w:val="18"/>
                <w:szCs w:val="18"/>
                <w:lang w:eastAsia="en-US"/>
              </w:rPr>
              <w:t>n criterios y recomendaciones estipulados</w:t>
            </w:r>
            <w:r w:rsidRPr="00AF3649">
              <w:rPr>
                <w:rFonts w:ascii="ArialMT" w:eastAsia="Calibri" w:hAnsi="ArialMT"/>
                <w:sz w:val="18"/>
                <w:szCs w:val="18"/>
                <w:lang w:eastAsia="en-US"/>
              </w:rPr>
              <w:br/>
              <w:t>en el DS1 Cuarta edici</w:t>
            </w:r>
            <w:r w:rsidRPr="00AF3649">
              <w:rPr>
                <w:rFonts w:ascii="ArialMT" w:eastAsia="Calibri" w:hAnsi="ArialMT" w:hint="eastAsia"/>
                <w:sz w:val="18"/>
                <w:szCs w:val="18"/>
                <w:lang w:eastAsia="en-US"/>
              </w:rPr>
              <w:t>ó</w:t>
            </w:r>
            <w:r w:rsidRPr="00AF3649">
              <w:rPr>
                <w:rFonts w:ascii="ArialMT" w:eastAsia="Calibri" w:hAnsi="ArialMT"/>
                <w:sz w:val="18"/>
                <w:szCs w:val="18"/>
                <w:lang w:eastAsia="en-US"/>
              </w:rPr>
              <w:t>n (incluidas adendas o futuras ediciones del est</w:t>
            </w:r>
            <w:r w:rsidRPr="00AF3649">
              <w:rPr>
                <w:rFonts w:ascii="ArialMT" w:eastAsia="Calibri" w:hAnsi="ArialMT" w:hint="eastAsia"/>
                <w:sz w:val="18"/>
                <w:szCs w:val="18"/>
                <w:lang w:eastAsia="en-US"/>
              </w:rPr>
              <w:t>á</w:t>
            </w:r>
            <w:r w:rsidRPr="00AF3649">
              <w:rPr>
                <w:rFonts w:ascii="ArialMT" w:eastAsia="Calibri" w:hAnsi="ArialMT"/>
                <w:sz w:val="18"/>
                <w:szCs w:val="18"/>
                <w:lang w:eastAsia="en-US"/>
              </w:rPr>
              <w:t>ndar)</w:t>
            </w:r>
          </w:p>
        </w:tc>
      </w:tr>
    </w:tbl>
    <w:p w14:paraId="3656B9AB" w14:textId="77777777" w:rsidR="004A3761" w:rsidRPr="00AF3649" w:rsidRDefault="004A3761" w:rsidP="004A3761">
      <w:pPr>
        <w:spacing w:before="0"/>
        <w:ind w:left="1418"/>
        <w:jc w:val="both"/>
        <w:rPr>
          <w:rFonts w:cs="Arial"/>
          <w:sz w:val="22"/>
          <w:szCs w:val="22"/>
          <w:lang w:val="es-AR"/>
        </w:rPr>
      </w:pPr>
    </w:p>
    <w:p w14:paraId="18119867" w14:textId="77777777" w:rsidR="004A3761" w:rsidRPr="00AF3649" w:rsidRDefault="004A3761" w:rsidP="00520B7B">
      <w:pPr>
        <w:spacing w:before="0"/>
        <w:ind w:left="1418"/>
        <w:jc w:val="both"/>
        <w:rPr>
          <w:rFonts w:cs="Arial"/>
          <w:sz w:val="22"/>
          <w:szCs w:val="22"/>
          <w:lang w:val="es-AR"/>
        </w:rPr>
      </w:pPr>
      <w:r w:rsidRPr="00AF3649">
        <w:rPr>
          <w:rFonts w:cs="Arial"/>
          <w:sz w:val="22"/>
          <w:szCs w:val="22"/>
          <w:lang w:val="es-AR"/>
        </w:rPr>
        <w:t>Requerimiento especial:</w:t>
      </w:r>
    </w:p>
    <w:p w14:paraId="47AEA161" w14:textId="0B99D72B" w:rsidR="004A3761" w:rsidRPr="00AF3649" w:rsidRDefault="004A3761" w:rsidP="00520B7B">
      <w:pPr>
        <w:spacing w:before="0"/>
        <w:ind w:left="1418"/>
        <w:jc w:val="both"/>
        <w:rPr>
          <w:rFonts w:cs="Arial"/>
          <w:sz w:val="22"/>
          <w:szCs w:val="22"/>
          <w:lang w:val="es-AR"/>
        </w:rPr>
      </w:pPr>
      <w:r w:rsidRPr="00AF3649">
        <w:rPr>
          <w:rFonts w:cs="Arial"/>
          <w:sz w:val="22"/>
          <w:szCs w:val="22"/>
          <w:lang w:val="es-AR"/>
        </w:rPr>
        <w:t xml:space="preserve">La protección de </w:t>
      </w:r>
      <w:proofErr w:type="spellStart"/>
      <w:r w:rsidRPr="00AF3649">
        <w:rPr>
          <w:rFonts w:cs="Arial"/>
          <w:sz w:val="22"/>
          <w:szCs w:val="22"/>
          <w:lang w:val="es-AR"/>
        </w:rPr>
        <w:t>Hard</w:t>
      </w:r>
      <w:proofErr w:type="spellEnd"/>
      <w:r w:rsidRPr="00AF3649">
        <w:rPr>
          <w:rFonts w:cs="Arial"/>
          <w:sz w:val="22"/>
          <w:szCs w:val="22"/>
          <w:lang w:val="es-AR"/>
        </w:rPr>
        <w:t xml:space="preserve"> </w:t>
      </w:r>
      <w:proofErr w:type="spellStart"/>
      <w:r w:rsidRPr="00AF3649">
        <w:rPr>
          <w:rFonts w:cs="Arial"/>
          <w:sz w:val="22"/>
          <w:szCs w:val="22"/>
          <w:lang w:val="es-AR"/>
        </w:rPr>
        <w:t>banding</w:t>
      </w:r>
      <w:proofErr w:type="spellEnd"/>
      <w:r w:rsidRPr="00AF3649">
        <w:rPr>
          <w:rFonts w:cs="Arial"/>
          <w:sz w:val="22"/>
          <w:szCs w:val="22"/>
          <w:lang w:val="es-AR"/>
        </w:rPr>
        <w:t xml:space="preserve"> deberá ser de un material no agresivo para proteger los elementos empaquetadores e integridad del </w:t>
      </w:r>
      <w:proofErr w:type="spellStart"/>
      <w:r w:rsidRPr="00AF3649">
        <w:rPr>
          <w:rFonts w:cs="Arial"/>
          <w:sz w:val="22"/>
          <w:szCs w:val="22"/>
          <w:lang w:val="es-AR"/>
        </w:rPr>
        <w:t>casing</w:t>
      </w:r>
      <w:proofErr w:type="spellEnd"/>
      <w:r w:rsidRPr="00AF3649">
        <w:rPr>
          <w:rFonts w:cs="Arial"/>
          <w:sz w:val="22"/>
          <w:szCs w:val="22"/>
          <w:lang w:val="es-AR"/>
        </w:rPr>
        <w:t xml:space="preserve">, no </w:t>
      </w:r>
      <w:r w:rsidR="00D855BF" w:rsidRPr="00AF3649">
        <w:rPr>
          <w:rFonts w:cs="Arial"/>
          <w:sz w:val="22"/>
          <w:szCs w:val="22"/>
          <w:lang w:val="es-AR"/>
        </w:rPr>
        <w:t xml:space="preserve">se </w:t>
      </w:r>
      <w:r w:rsidR="0064720B" w:rsidRPr="00AF3649">
        <w:rPr>
          <w:rFonts w:cs="Arial"/>
          <w:sz w:val="22"/>
          <w:szCs w:val="22"/>
          <w:lang w:val="es-AR"/>
        </w:rPr>
        <w:t>aceptará</w:t>
      </w:r>
      <w:r w:rsidR="00D855BF" w:rsidRPr="00AF3649">
        <w:rPr>
          <w:rFonts w:cs="Arial"/>
          <w:sz w:val="22"/>
          <w:szCs w:val="22"/>
          <w:lang w:val="es-AR"/>
        </w:rPr>
        <w:t xml:space="preserve"> </w:t>
      </w:r>
      <w:r w:rsidRPr="00AF3649">
        <w:rPr>
          <w:rFonts w:cs="Arial"/>
          <w:sz w:val="22"/>
          <w:szCs w:val="22"/>
          <w:lang w:val="es-AR"/>
        </w:rPr>
        <w:t xml:space="preserve">el Carburo de Tungsteno como material de aporte. </w:t>
      </w:r>
      <w:r w:rsidR="17AEB435" w:rsidRPr="00AF3649">
        <w:rPr>
          <w:rFonts w:cs="Arial"/>
          <w:sz w:val="22"/>
          <w:szCs w:val="22"/>
          <w:lang w:val="es-AR"/>
        </w:rPr>
        <w:t xml:space="preserve"> EL CONTRATISTA deberá entregar la documentación y certificaciones </w:t>
      </w:r>
      <w:r w:rsidR="1E154A99" w:rsidRPr="00AF3649">
        <w:rPr>
          <w:rFonts w:cs="Arial"/>
          <w:sz w:val="22"/>
          <w:szCs w:val="22"/>
          <w:lang w:val="es-AR"/>
        </w:rPr>
        <w:t xml:space="preserve">necesarias </w:t>
      </w:r>
      <w:r w:rsidR="2F8F92BD" w:rsidRPr="00AF3649">
        <w:rPr>
          <w:rFonts w:cs="Arial"/>
          <w:sz w:val="22"/>
          <w:szCs w:val="22"/>
          <w:lang w:val="es-AR"/>
        </w:rPr>
        <w:t xml:space="preserve">de la aplicación y tipo de material aplicado </w:t>
      </w:r>
      <w:r w:rsidR="17AEB435" w:rsidRPr="00AF3649">
        <w:rPr>
          <w:rFonts w:cs="Arial"/>
          <w:sz w:val="22"/>
          <w:szCs w:val="22"/>
          <w:lang w:val="es-AR"/>
        </w:rPr>
        <w:t>en caso de que un representante de LA EMPRESA lo solicite en algún momento.</w:t>
      </w:r>
    </w:p>
    <w:p w14:paraId="34B19B8C" w14:textId="77777777" w:rsidR="004A3761" w:rsidRPr="00AF3649" w:rsidRDefault="004A3761" w:rsidP="00520B7B">
      <w:pPr>
        <w:spacing w:before="0"/>
        <w:ind w:left="1418"/>
        <w:jc w:val="both"/>
        <w:rPr>
          <w:rFonts w:cs="Arial"/>
          <w:sz w:val="22"/>
          <w:szCs w:val="22"/>
          <w:lang w:val="es-AR"/>
        </w:rPr>
      </w:pPr>
      <w:r w:rsidRPr="00AF3649">
        <w:rPr>
          <w:rFonts w:cs="Arial"/>
          <w:sz w:val="22"/>
          <w:szCs w:val="22"/>
          <w:lang w:val="es-AR"/>
        </w:rPr>
        <w:t>Los costos de reposición del material no serán reconocidos cuando el mismo se encuentre fuera de especificación dimensional.</w:t>
      </w:r>
    </w:p>
    <w:p w14:paraId="6CE6DE47" w14:textId="1E03FA58" w:rsidR="004A3761" w:rsidRPr="00AF3649" w:rsidRDefault="004A3761" w:rsidP="00520B7B">
      <w:pPr>
        <w:spacing w:before="0"/>
        <w:ind w:left="1418"/>
        <w:jc w:val="both"/>
        <w:rPr>
          <w:rFonts w:cs="Arial"/>
          <w:sz w:val="22"/>
          <w:szCs w:val="22"/>
          <w:lang w:val="es-AR"/>
        </w:rPr>
      </w:pPr>
      <w:r w:rsidRPr="00AF3649">
        <w:rPr>
          <w:rFonts w:cs="Arial"/>
          <w:sz w:val="22"/>
          <w:szCs w:val="22"/>
          <w:lang w:val="es-AR"/>
        </w:rPr>
        <w:t xml:space="preserve">Los certificados correspondientes y las Planillas completas con todos sus datos (sin excepción), deben estar actualizados con cada inspección y ser entregados también en versión digital. </w:t>
      </w:r>
      <w:r w:rsidR="0090292A" w:rsidRPr="00AF3649">
        <w:rPr>
          <w:rFonts w:cs="Arial"/>
          <w:sz w:val="22"/>
          <w:szCs w:val="22"/>
          <w:lang w:val="es-AR"/>
        </w:rPr>
        <w:t>EL CONTRATISTA</w:t>
      </w:r>
      <w:r w:rsidRPr="00AF3649">
        <w:rPr>
          <w:rFonts w:cs="Arial"/>
          <w:sz w:val="22"/>
          <w:szCs w:val="22"/>
          <w:lang w:val="es-AR"/>
        </w:rPr>
        <w:t xml:space="preserve"> deberá especificar  para herramientas nuevas que vaya incorporando durante el transcurso de la relación contractual, el origen de todas las herramientas (proveedor, país y fecha de compra) y el </w:t>
      </w:r>
      <w:proofErr w:type="spellStart"/>
      <w:r w:rsidRPr="00AF3649">
        <w:rPr>
          <w:rFonts w:cs="Arial"/>
          <w:sz w:val="22"/>
          <w:szCs w:val="22"/>
          <w:lang w:val="es-AR"/>
        </w:rPr>
        <w:t>N°</w:t>
      </w:r>
      <w:proofErr w:type="spellEnd"/>
      <w:r w:rsidRPr="00AF3649">
        <w:rPr>
          <w:rFonts w:cs="Arial"/>
          <w:sz w:val="22"/>
          <w:szCs w:val="22"/>
          <w:lang w:val="es-AR"/>
        </w:rPr>
        <w:t xml:space="preserve"> Interno </w:t>
      </w:r>
      <w:r w:rsidR="002514CA" w:rsidRPr="00AF3649">
        <w:rPr>
          <w:rFonts w:cs="Arial"/>
          <w:sz w:val="22"/>
          <w:szCs w:val="22"/>
          <w:lang w:val="es-AR"/>
        </w:rPr>
        <w:t>o</w:t>
      </w:r>
      <w:r w:rsidRPr="00AF3649">
        <w:rPr>
          <w:rFonts w:cs="Arial"/>
          <w:sz w:val="22"/>
          <w:szCs w:val="22"/>
          <w:lang w:val="es-AR"/>
        </w:rPr>
        <w:t xml:space="preserve"> de serie que provea una clara identificación de las mismas como también registros de fábrica del material (Material Test </w:t>
      </w:r>
      <w:proofErr w:type="spellStart"/>
      <w:r w:rsidRPr="00AF3649">
        <w:rPr>
          <w:rFonts w:cs="Arial"/>
          <w:sz w:val="22"/>
          <w:szCs w:val="22"/>
          <w:lang w:val="es-AR"/>
        </w:rPr>
        <w:t>Reports</w:t>
      </w:r>
      <w:proofErr w:type="spellEnd"/>
      <w:r w:rsidRPr="00AF3649">
        <w:rPr>
          <w:rFonts w:cs="Arial"/>
          <w:sz w:val="22"/>
          <w:szCs w:val="22"/>
          <w:lang w:val="es-AR"/>
        </w:rPr>
        <w:t xml:space="preserve">) donde se indique los resultados de pruebas químicas y mecánicas realizadas como Charpy V </w:t>
      </w:r>
      <w:proofErr w:type="spellStart"/>
      <w:r w:rsidRPr="00AF3649">
        <w:rPr>
          <w:rFonts w:cs="Arial"/>
          <w:sz w:val="22"/>
          <w:szCs w:val="22"/>
          <w:lang w:val="es-AR"/>
        </w:rPr>
        <w:t>notch</w:t>
      </w:r>
      <w:proofErr w:type="spellEnd"/>
      <w:r w:rsidRPr="00AF3649">
        <w:rPr>
          <w:rFonts w:cs="Arial"/>
          <w:sz w:val="22"/>
          <w:szCs w:val="22"/>
          <w:lang w:val="es-AR"/>
        </w:rPr>
        <w:t>, de dureza, de tratamiento térmico, e Inspección No Destructiva correspondiente a la norma vigente,</w:t>
      </w:r>
      <w:r w:rsidR="005445D4" w:rsidRPr="00AF3649">
        <w:rPr>
          <w:rFonts w:cs="Arial"/>
          <w:sz w:val="22"/>
          <w:szCs w:val="22"/>
          <w:lang w:val="es-AR"/>
        </w:rPr>
        <w:t xml:space="preserve"> </w:t>
      </w:r>
      <w:r w:rsidRPr="00AF3649">
        <w:rPr>
          <w:rFonts w:cs="Arial"/>
          <w:sz w:val="22"/>
          <w:szCs w:val="22"/>
          <w:lang w:val="es-AR"/>
        </w:rPr>
        <w:t>etc.</w:t>
      </w:r>
    </w:p>
    <w:p w14:paraId="2FC632A6" w14:textId="77777777" w:rsidR="004A3761" w:rsidRPr="00AF3649" w:rsidRDefault="004A3761" w:rsidP="00520B7B">
      <w:pPr>
        <w:spacing w:before="0"/>
        <w:ind w:left="1418"/>
        <w:jc w:val="both"/>
        <w:rPr>
          <w:rFonts w:cs="Arial"/>
          <w:sz w:val="22"/>
          <w:szCs w:val="22"/>
          <w:lang w:val="es-AR"/>
        </w:rPr>
      </w:pPr>
      <w:r w:rsidRPr="00AF3649">
        <w:rPr>
          <w:rFonts w:cs="Arial"/>
          <w:sz w:val="22"/>
          <w:szCs w:val="22"/>
          <w:lang w:val="es-AR"/>
        </w:rPr>
        <w:t xml:space="preserve">Herramientas almacenadas o con reportes de inspección mayores a 6 meses deberán ser </w:t>
      </w:r>
      <w:proofErr w:type="spellStart"/>
      <w:r w:rsidR="00A91CF9" w:rsidRPr="00AF3649">
        <w:rPr>
          <w:rFonts w:cs="Arial"/>
          <w:sz w:val="22"/>
          <w:szCs w:val="22"/>
          <w:lang w:val="es-AR"/>
        </w:rPr>
        <w:t>Re-inspeccionados</w:t>
      </w:r>
      <w:proofErr w:type="spellEnd"/>
      <w:r w:rsidRPr="00AF3649">
        <w:rPr>
          <w:rFonts w:cs="Arial"/>
          <w:sz w:val="22"/>
          <w:szCs w:val="22"/>
          <w:lang w:val="es-AR"/>
        </w:rPr>
        <w:t>.</w:t>
      </w:r>
    </w:p>
    <w:p w14:paraId="2B4DFB2C" w14:textId="77777777" w:rsidR="004A3761" w:rsidRPr="00AF3649" w:rsidRDefault="004A3761" w:rsidP="00520B7B">
      <w:pPr>
        <w:spacing w:before="0"/>
        <w:ind w:left="1418"/>
        <w:jc w:val="both"/>
        <w:rPr>
          <w:rFonts w:cs="Arial"/>
          <w:sz w:val="22"/>
          <w:szCs w:val="22"/>
          <w:lang w:val="es-AR"/>
        </w:rPr>
      </w:pPr>
      <w:r w:rsidRPr="00AF3649">
        <w:rPr>
          <w:rFonts w:cs="Arial"/>
          <w:sz w:val="22"/>
          <w:szCs w:val="22"/>
          <w:lang w:val="es-AR"/>
        </w:rPr>
        <w:t>Los datos proporcionados en las planillas (soportadas en papel y digital) deben estar completos, para permitir una correcta trazabilidad del material tubular, tal como exige el Standard DS-1.</w:t>
      </w:r>
    </w:p>
    <w:p w14:paraId="418B6F78" w14:textId="77777777" w:rsidR="004A3761" w:rsidRPr="00AF3649" w:rsidRDefault="004A3761" w:rsidP="00520B7B">
      <w:pPr>
        <w:spacing w:before="0"/>
        <w:ind w:left="1418"/>
        <w:jc w:val="both"/>
        <w:rPr>
          <w:rFonts w:cs="Arial"/>
          <w:sz w:val="22"/>
          <w:szCs w:val="22"/>
          <w:lang w:val="es-AR"/>
        </w:rPr>
      </w:pPr>
      <w:r w:rsidRPr="00AF3649">
        <w:rPr>
          <w:rFonts w:cs="Arial"/>
          <w:sz w:val="22"/>
          <w:szCs w:val="22"/>
          <w:lang w:val="es-AR"/>
        </w:rPr>
        <w:t xml:space="preserve">Al comienzo de un nuevo contrato o cuando se reemplace una columna que no haya operado con la EMPRESA recientemente, se exigirá la inspección completa de entrada al equipo, independientemente de las inspecciones previas que se hayan </w:t>
      </w:r>
      <w:r w:rsidRPr="00AF3649">
        <w:rPr>
          <w:rFonts w:cs="Arial"/>
          <w:sz w:val="22"/>
          <w:szCs w:val="22"/>
          <w:lang w:val="es-AR"/>
        </w:rPr>
        <w:lastRenderedPageBreak/>
        <w:t xml:space="preserve">efectuado para otros clientes u operaciones, fuera del ámbito de la EMPRESA, la primera inspección de </w:t>
      </w:r>
      <w:r w:rsidR="0090292A" w:rsidRPr="00AF3649">
        <w:rPr>
          <w:rFonts w:cs="Arial"/>
          <w:sz w:val="22"/>
          <w:szCs w:val="22"/>
          <w:lang w:val="es-AR"/>
        </w:rPr>
        <w:t xml:space="preserve">Drill pipe </w:t>
      </w:r>
      <w:r w:rsidRPr="00AF3649">
        <w:rPr>
          <w:rFonts w:cs="Arial"/>
          <w:sz w:val="22"/>
          <w:szCs w:val="22"/>
          <w:lang w:val="es-AR"/>
        </w:rPr>
        <w:t xml:space="preserve">deberá ser realizada </w:t>
      </w:r>
      <w:r w:rsidR="00CE0C08" w:rsidRPr="00AF3649">
        <w:rPr>
          <w:rFonts w:cs="Arial"/>
          <w:sz w:val="22"/>
          <w:szCs w:val="22"/>
          <w:lang w:val="es-AR"/>
        </w:rPr>
        <w:t>de acuerdo con</w:t>
      </w:r>
      <w:r w:rsidRPr="00AF3649">
        <w:rPr>
          <w:rFonts w:cs="Arial"/>
          <w:sz w:val="22"/>
          <w:szCs w:val="22"/>
          <w:lang w:val="es-AR"/>
        </w:rPr>
        <w:t xml:space="preserve"> la Categoría 5 del standard DS-1 cuarta edición (incluidos adendas o futuras ediciones del estándar)</w:t>
      </w:r>
    </w:p>
    <w:p w14:paraId="15D28378" w14:textId="77777777" w:rsidR="004A3761" w:rsidRPr="00AF3649" w:rsidRDefault="004A3761" w:rsidP="00520B7B">
      <w:pPr>
        <w:spacing w:before="0"/>
        <w:ind w:left="1418"/>
        <w:jc w:val="both"/>
        <w:rPr>
          <w:rFonts w:cs="Arial"/>
          <w:sz w:val="22"/>
          <w:szCs w:val="22"/>
          <w:lang w:val="es-AR"/>
        </w:rPr>
      </w:pPr>
      <w:r w:rsidRPr="00AF3649">
        <w:rPr>
          <w:rFonts w:cs="Arial"/>
          <w:sz w:val="22"/>
          <w:szCs w:val="22"/>
          <w:lang w:val="es-AR"/>
        </w:rPr>
        <w:t xml:space="preserve">Cuando se reemplace algún elemento de los mencionados como inspeccionables, el mismo llegara al equipo con su correspondiente certificado de inspección vigente y </w:t>
      </w:r>
      <w:r w:rsidR="00CE0C08" w:rsidRPr="00AF3649">
        <w:rPr>
          <w:rFonts w:cs="Arial"/>
          <w:sz w:val="22"/>
          <w:szCs w:val="22"/>
          <w:lang w:val="es-AR"/>
        </w:rPr>
        <w:t>de acuerdo con</w:t>
      </w:r>
      <w:r w:rsidRPr="00AF3649">
        <w:rPr>
          <w:rFonts w:cs="Arial"/>
          <w:sz w:val="22"/>
          <w:szCs w:val="22"/>
          <w:lang w:val="es-AR"/>
        </w:rPr>
        <w:t xml:space="preserve"> los Procedimientos establecidos.</w:t>
      </w:r>
    </w:p>
    <w:p w14:paraId="45FB0818" w14:textId="77777777" w:rsidR="004A3761" w:rsidRPr="00AF3649" w:rsidRDefault="004A3761" w:rsidP="00A45EC5">
      <w:pPr>
        <w:spacing w:before="0"/>
        <w:ind w:left="1418"/>
        <w:jc w:val="both"/>
        <w:rPr>
          <w:rFonts w:cs="Arial"/>
          <w:sz w:val="22"/>
          <w:szCs w:val="22"/>
        </w:rPr>
      </w:pPr>
    </w:p>
    <w:p w14:paraId="1CB8147E" w14:textId="77777777" w:rsidR="00B33175" w:rsidRPr="00AF3649" w:rsidRDefault="00B33175" w:rsidP="00B33175">
      <w:pPr>
        <w:pStyle w:val="Ttulo2"/>
        <w:rPr>
          <w:rFonts w:cs="Arial"/>
          <w:szCs w:val="22"/>
        </w:rPr>
      </w:pPr>
      <w:bookmarkStart w:id="203" w:name="_Toc445491508"/>
      <w:bookmarkStart w:id="204" w:name="_Toc445540307"/>
      <w:bookmarkStart w:id="205" w:name="_Toc445540454"/>
      <w:bookmarkStart w:id="206" w:name="_Toc445491531"/>
      <w:bookmarkStart w:id="207" w:name="_Toc445540330"/>
      <w:bookmarkStart w:id="208" w:name="_Toc445540477"/>
      <w:bookmarkStart w:id="209" w:name="_Toc445491534"/>
      <w:bookmarkStart w:id="210" w:name="_Toc445540333"/>
      <w:bookmarkStart w:id="211" w:name="_Toc445540480"/>
      <w:bookmarkStart w:id="212" w:name="_Toc445491539"/>
      <w:bookmarkStart w:id="213" w:name="_Toc445540338"/>
      <w:bookmarkStart w:id="214" w:name="_Toc445540485"/>
      <w:bookmarkStart w:id="215" w:name="_Toc445491540"/>
      <w:bookmarkStart w:id="216" w:name="_Toc445540339"/>
      <w:bookmarkStart w:id="217" w:name="_Toc445540486"/>
      <w:bookmarkStart w:id="218" w:name="_Toc445491541"/>
      <w:bookmarkStart w:id="219" w:name="_Toc445540340"/>
      <w:bookmarkStart w:id="220" w:name="_Toc445540487"/>
      <w:bookmarkStart w:id="221" w:name="_Toc433048033"/>
      <w:bookmarkStart w:id="222" w:name="_Toc445888018"/>
      <w:bookmarkStart w:id="223" w:name="_Toc157531449"/>
      <w:bookmarkEnd w:id="194"/>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AF3649">
        <w:rPr>
          <w:rFonts w:cs="Arial"/>
          <w:szCs w:val="22"/>
        </w:rPr>
        <w:t>Requisitos de Personal</w:t>
      </w:r>
      <w:bookmarkEnd w:id="221"/>
      <w:bookmarkEnd w:id="222"/>
      <w:bookmarkEnd w:id="223"/>
    </w:p>
    <w:p w14:paraId="4717CB29" w14:textId="77777777" w:rsidR="00977666" w:rsidRPr="00AF3649" w:rsidRDefault="00CA2810" w:rsidP="00A45EC5">
      <w:pPr>
        <w:spacing w:before="0"/>
        <w:ind w:left="1418"/>
        <w:jc w:val="both"/>
        <w:rPr>
          <w:rFonts w:cs="Arial"/>
          <w:sz w:val="22"/>
          <w:szCs w:val="22"/>
          <w:lang w:val="es-AR"/>
        </w:rPr>
      </w:pPr>
      <w:r w:rsidRPr="00AF3649">
        <w:rPr>
          <w:rFonts w:cs="Arial"/>
          <w:sz w:val="22"/>
          <w:szCs w:val="22"/>
        </w:rPr>
        <w:t xml:space="preserve">El </w:t>
      </w:r>
      <w:r w:rsidR="00C728E8" w:rsidRPr="00AF3649">
        <w:rPr>
          <w:rFonts w:cs="Arial"/>
          <w:sz w:val="22"/>
          <w:szCs w:val="22"/>
          <w:lang w:val="es-AR"/>
        </w:rPr>
        <w:t xml:space="preserve">CONTRATISTA proveerá </w:t>
      </w:r>
      <w:r w:rsidR="000D08E5" w:rsidRPr="00AF3649">
        <w:rPr>
          <w:rFonts w:cs="Arial"/>
          <w:sz w:val="22"/>
          <w:szCs w:val="22"/>
          <w:lang w:val="es-AR"/>
        </w:rPr>
        <w:t>y</w:t>
      </w:r>
      <w:r w:rsidR="00C728E8" w:rsidRPr="00AF3649">
        <w:rPr>
          <w:rFonts w:cs="Arial"/>
          <w:sz w:val="22"/>
          <w:szCs w:val="22"/>
          <w:lang w:val="es-AR"/>
        </w:rPr>
        <w:t xml:space="preserve"> mantendrá a su exclusiva cuenta y riesgo, el personal competente</w:t>
      </w:r>
      <w:r w:rsidR="001D0A2F" w:rsidRPr="00AF3649">
        <w:rPr>
          <w:rFonts w:cs="Arial"/>
          <w:sz w:val="22"/>
          <w:szCs w:val="22"/>
          <w:lang w:val="es-AR"/>
        </w:rPr>
        <w:t xml:space="preserve">, con la pericia, experiencia y </w:t>
      </w:r>
      <w:r w:rsidR="007F0BF1" w:rsidRPr="00AF3649">
        <w:rPr>
          <w:rFonts w:cs="Arial"/>
          <w:sz w:val="22"/>
          <w:szCs w:val="22"/>
          <w:lang w:val="es-AR"/>
        </w:rPr>
        <w:t xml:space="preserve">profesionalismo </w:t>
      </w:r>
      <w:r w:rsidR="001D0A2F" w:rsidRPr="00AF3649">
        <w:rPr>
          <w:rFonts w:cs="Arial"/>
          <w:sz w:val="22"/>
          <w:szCs w:val="22"/>
          <w:lang w:val="es-AR"/>
        </w:rPr>
        <w:t>necesari</w:t>
      </w:r>
      <w:r w:rsidR="007F0BF1" w:rsidRPr="00AF3649">
        <w:rPr>
          <w:rFonts w:cs="Arial"/>
          <w:sz w:val="22"/>
          <w:szCs w:val="22"/>
          <w:lang w:val="es-AR"/>
        </w:rPr>
        <w:t>o</w:t>
      </w:r>
      <w:r w:rsidR="001D0A2F" w:rsidRPr="00AF3649">
        <w:rPr>
          <w:rFonts w:cs="Arial"/>
          <w:sz w:val="22"/>
          <w:szCs w:val="22"/>
          <w:lang w:val="es-AR"/>
        </w:rPr>
        <w:t xml:space="preserve"> para la correcta ejecución de los S</w:t>
      </w:r>
      <w:r w:rsidR="0055613C" w:rsidRPr="00AF3649">
        <w:rPr>
          <w:rFonts w:cs="Arial"/>
          <w:sz w:val="22"/>
          <w:szCs w:val="22"/>
          <w:lang w:val="es-AR"/>
        </w:rPr>
        <w:t>ervicios</w:t>
      </w:r>
      <w:r w:rsidR="001D0A2F" w:rsidRPr="00AF3649">
        <w:rPr>
          <w:rFonts w:cs="Arial"/>
          <w:sz w:val="22"/>
          <w:szCs w:val="22"/>
          <w:lang w:val="es-AR"/>
        </w:rPr>
        <w:t xml:space="preserve"> objeto del C</w:t>
      </w:r>
      <w:r w:rsidR="0055613C" w:rsidRPr="00AF3649">
        <w:rPr>
          <w:rFonts w:cs="Arial"/>
          <w:sz w:val="22"/>
          <w:szCs w:val="22"/>
          <w:lang w:val="es-AR"/>
        </w:rPr>
        <w:t>ontrato</w:t>
      </w:r>
      <w:r w:rsidR="00C728E8" w:rsidRPr="00AF3649">
        <w:rPr>
          <w:rFonts w:cs="Arial"/>
          <w:sz w:val="22"/>
          <w:szCs w:val="22"/>
          <w:lang w:val="es-AR"/>
        </w:rPr>
        <w:t xml:space="preserve"> y </w:t>
      </w:r>
      <w:r w:rsidR="001D0A2F" w:rsidRPr="00AF3649">
        <w:rPr>
          <w:rFonts w:cs="Arial"/>
          <w:sz w:val="22"/>
          <w:szCs w:val="22"/>
          <w:lang w:val="es-AR"/>
        </w:rPr>
        <w:t xml:space="preserve">que </w:t>
      </w:r>
      <w:r w:rsidR="00C728E8" w:rsidRPr="00AF3649">
        <w:rPr>
          <w:rFonts w:cs="Arial"/>
          <w:sz w:val="22"/>
          <w:szCs w:val="22"/>
          <w:lang w:val="es-AR"/>
        </w:rPr>
        <w:t xml:space="preserve">cumpla con los convenios colectivos y actas de trabajo vigentes en la zona de operación, para la eficiente e ininterrumpida </w:t>
      </w:r>
      <w:r w:rsidR="00346CB1" w:rsidRPr="00AF3649">
        <w:rPr>
          <w:rFonts w:cs="Arial"/>
          <w:sz w:val="22"/>
          <w:szCs w:val="22"/>
          <w:lang w:val="es-AR"/>
        </w:rPr>
        <w:t xml:space="preserve">prestación </w:t>
      </w:r>
      <w:r w:rsidR="00C728E8" w:rsidRPr="00AF3649">
        <w:rPr>
          <w:rFonts w:cs="Arial"/>
          <w:sz w:val="22"/>
          <w:szCs w:val="22"/>
          <w:lang w:val="es-AR"/>
        </w:rPr>
        <w:t xml:space="preserve">de </w:t>
      </w:r>
      <w:r w:rsidR="00346CB1" w:rsidRPr="00AF3649">
        <w:rPr>
          <w:rFonts w:cs="Arial"/>
          <w:sz w:val="22"/>
          <w:szCs w:val="22"/>
          <w:lang w:val="es-AR"/>
        </w:rPr>
        <w:t>los Servicios</w:t>
      </w:r>
      <w:r w:rsidR="00C728E8" w:rsidRPr="00AF3649">
        <w:rPr>
          <w:rFonts w:cs="Arial"/>
          <w:sz w:val="22"/>
          <w:szCs w:val="22"/>
          <w:lang w:val="es-AR"/>
        </w:rPr>
        <w:t>.</w:t>
      </w:r>
      <w:r w:rsidR="000D0D67" w:rsidRPr="00AF3649">
        <w:rPr>
          <w:rFonts w:cs="Arial"/>
          <w:sz w:val="22"/>
          <w:szCs w:val="22"/>
          <w:lang w:val="es-AR"/>
        </w:rPr>
        <w:t xml:space="preserve"> </w:t>
      </w:r>
    </w:p>
    <w:p w14:paraId="76CF3EFE" w14:textId="77777777" w:rsidR="00977666" w:rsidRPr="00AF3649" w:rsidRDefault="00977666" w:rsidP="00A45EC5">
      <w:pPr>
        <w:spacing w:before="0"/>
        <w:ind w:left="1418"/>
        <w:jc w:val="both"/>
        <w:rPr>
          <w:rFonts w:cs="Arial"/>
          <w:sz w:val="22"/>
          <w:szCs w:val="22"/>
          <w:lang w:val="es-AR"/>
        </w:rPr>
      </w:pPr>
      <w:r w:rsidRPr="00AF3649">
        <w:rPr>
          <w:rFonts w:cs="Arial"/>
          <w:sz w:val="22"/>
          <w:szCs w:val="22"/>
          <w:lang w:val="es-AR"/>
        </w:rPr>
        <w:t>El personal tendrá turnos rotativos de como máximo 28 días. El personal que resida en M</w:t>
      </w:r>
      <w:r w:rsidR="00702C3B" w:rsidRPr="00AF3649">
        <w:rPr>
          <w:rFonts w:cs="Arial"/>
          <w:sz w:val="22"/>
          <w:szCs w:val="22"/>
          <w:lang w:val="es-AR"/>
        </w:rPr>
        <w:t>é</w:t>
      </w:r>
      <w:r w:rsidRPr="00AF3649">
        <w:rPr>
          <w:rFonts w:cs="Arial"/>
          <w:sz w:val="22"/>
          <w:szCs w:val="22"/>
          <w:lang w:val="es-AR"/>
        </w:rPr>
        <w:t>xico realizará tu</w:t>
      </w:r>
      <w:r w:rsidR="00E9651F" w:rsidRPr="00AF3649">
        <w:rPr>
          <w:rFonts w:cs="Arial"/>
          <w:sz w:val="22"/>
          <w:szCs w:val="22"/>
          <w:lang w:val="es-AR"/>
        </w:rPr>
        <w:t>rnos rotativos de como máximo 2</w:t>
      </w:r>
      <w:r w:rsidR="00D633A9" w:rsidRPr="00AF3649">
        <w:rPr>
          <w:rFonts w:cs="Arial"/>
          <w:sz w:val="22"/>
          <w:szCs w:val="22"/>
          <w:lang w:val="es-AR"/>
        </w:rPr>
        <w:t>8</w:t>
      </w:r>
      <w:r w:rsidRPr="00AF3649">
        <w:rPr>
          <w:rFonts w:cs="Arial"/>
          <w:sz w:val="22"/>
          <w:szCs w:val="22"/>
          <w:lang w:val="es-AR"/>
        </w:rPr>
        <w:t xml:space="preserve"> días.</w:t>
      </w:r>
      <w:r w:rsidR="00A41060" w:rsidRPr="00AF3649">
        <w:rPr>
          <w:rFonts w:cs="Arial"/>
          <w:sz w:val="22"/>
          <w:szCs w:val="22"/>
          <w:lang w:val="es-AR"/>
        </w:rPr>
        <w:t xml:space="preserve"> El no cumplimiento de este requisito se considerará como una Falta Grave.</w:t>
      </w:r>
      <w:commentRangeStart w:id="224"/>
      <w:commentRangeEnd w:id="224"/>
    </w:p>
    <w:p w14:paraId="1E51B3F9" w14:textId="77777777" w:rsidR="009B70CF" w:rsidRPr="00AF3649" w:rsidRDefault="009B70CF" w:rsidP="00A45EC5">
      <w:pPr>
        <w:spacing w:before="0"/>
        <w:ind w:left="1418"/>
        <w:jc w:val="both"/>
        <w:rPr>
          <w:rFonts w:cs="Arial"/>
          <w:sz w:val="22"/>
          <w:szCs w:val="22"/>
          <w:lang w:val="es-AR"/>
        </w:rPr>
      </w:pPr>
      <w:r w:rsidRPr="00AF3649">
        <w:rPr>
          <w:rFonts w:cs="Arial"/>
          <w:sz w:val="22"/>
          <w:szCs w:val="22"/>
          <w:lang w:val="es-AR"/>
        </w:rPr>
        <w:t>El CONTRATISTA procurará emplear personal mexicano siempre que fuera posible y capacitará a dicho personal para todos los puestos de trabajo previstos para la ejecución de los pozos en la medida en que las circunstancias imperantes y disponibilidad de personal adecuadamente calificado y experimentado lo permita.</w:t>
      </w:r>
    </w:p>
    <w:p w14:paraId="5BD2A238" w14:textId="77777777" w:rsidR="00977666" w:rsidRPr="00AF3649" w:rsidRDefault="00977666" w:rsidP="00A45EC5">
      <w:pPr>
        <w:spacing w:before="0"/>
        <w:ind w:left="1418"/>
        <w:jc w:val="both"/>
        <w:rPr>
          <w:rFonts w:cs="Arial"/>
          <w:sz w:val="22"/>
          <w:szCs w:val="22"/>
          <w:lang w:val="es-AR"/>
        </w:rPr>
      </w:pPr>
      <w:r w:rsidRPr="00AF3649">
        <w:rPr>
          <w:rFonts w:cs="Arial"/>
          <w:sz w:val="22"/>
          <w:szCs w:val="22"/>
          <w:lang w:val="es-AR"/>
        </w:rPr>
        <w:t xml:space="preserve">El CONTRATISTA proporcionará a la EMPRESA los detalles de la política de rotación, los niveles de personal, disposiciones de descanso, etc., en relación con </w:t>
      </w:r>
      <w:r w:rsidR="009B70CF" w:rsidRPr="00AF3649">
        <w:rPr>
          <w:rFonts w:cs="Arial"/>
          <w:sz w:val="22"/>
          <w:szCs w:val="22"/>
          <w:lang w:val="es-AR"/>
        </w:rPr>
        <w:t>el</w:t>
      </w:r>
      <w:r w:rsidRPr="00AF3649">
        <w:rPr>
          <w:rFonts w:cs="Arial"/>
          <w:sz w:val="22"/>
          <w:szCs w:val="22"/>
          <w:lang w:val="es-AR"/>
        </w:rPr>
        <w:t xml:space="preserve"> personal del CONTRATISTA </w:t>
      </w:r>
      <w:r w:rsidR="009B70CF" w:rsidRPr="00AF3649">
        <w:rPr>
          <w:rFonts w:cs="Arial"/>
          <w:sz w:val="22"/>
          <w:szCs w:val="22"/>
          <w:lang w:val="es-AR"/>
        </w:rPr>
        <w:t>afectado a</w:t>
      </w:r>
      <w:r w:rsidRPr="00AF3649">
        <w:rPr>
          <w:rFonts w:cs="Arial"/>
          <w:sz w:val="22"/>
          <w:szCs w:val="22"/>
          <w:lang w:val="es-AR"/>
        </w:rPr>
        <w:t xml:space="preserve">l Contrato. No </w:t>
      </w:r>
      <w:r w:rsidR="006564FE" w:rsidRPr="00AF3649">
        <w:rPr>
          <w:rFonts w:cs="Arial"/>
          <w:sz w:val="22"/>
          <w:szCs w:val="22"/>
          <w:lang w:val="es-AR"/>
        </w:rPr>
        <w:t>obstante,</w:t>
      </w:r>
      <w:r w:rsidRPr="00AF3649">
        <w:rPr>
          <w:rFonts w:cs="Arial"/>
          <w:sz w:val="22"/>
          <w:szCs w:val="22"/>
          <w:lang w:val="es-AR"/>
        </w:rPr>
        <w:t xml:space="preserve"> lo anterior, el CONTRATISTA será responsable de la provisión de personal necesario para realizar el trabajo sobre una base continua e ininterrumpida. En consecuencia, el CONTRATISTA programará todo cambio tripulación del personal para cumplir con lo requerido en el Contrato.</w:t>
      </w:r>
    </w:p>
    <w:p w14:paraId="5D6F6BE4" w14:textId="0481C342" w:rsidR="00977666" w:rsidRPr="00AF3649" w:rsidRDefault="00977666" w:rsidP="00A45EC5">
      <w:pPr>
        <w:spacing w:before="0"/>
        <w:ind w:left="1418"/>
        <w:jc w:val="both"/>
        <w:rPr>
          <w:rFonts w:cs="Arial"/>
          <w:sz w:val="22"/>
          <w:szCs w:val="22"/>
          <w:lang w:val="es-AR"/>
        </w:rPr>
      </w:pPr>
      <w:r w:rsidRPr="00AF3649">
        <w:rPr>
          <w:rFonts w:cs="Arial"/>
          <w:sz w:val="22"/>
          <w:szCs w:val="22"/>
          <w:lang w:val="es-AR"/>
        </w:rPr>
        <w:t xml:space="preserve">Cada cambio en la estructura de personal, incorporación o baja de </w:t>
      </w:r>
      <w:r w:rsidR="006564FE" w:rsidRPr="00AF3649">
        <w:rPr>
          <w:rFonts w:cs="Arial"/>
          <w:sz w:val="22"/>
          <w:szCs w:val="22"/>
          <w:lang w:val="es-AR"/>
        </w:rPr>
        <w:t>nómina</w:t>
      </w:r>
      <w:r w:rsidRPr="00AF3649">
        <w:rPr>
          <w:rFonts w:cs="Arial"/>
          <w:sz w:val="22"/>
          <w:szCs w:val="22"/>
          <w:lang w:val="es-AR"/>
        </w:rPr>
        <w:t xml:space="preserve"> deberá ser comunicado a la EMPRESA </w:t>
      </w:r>
      <w:r w:rsidR="00F23D20" w:rsidRPr="00AF3649">
        <w:rPr>
          <w:rFonts w:cs="Arial"/>
          <w:sz w:val="22"/>
          <w:szCs w:val="22"/>
          <w:lang w:val="es-AR"/>
        </w:rPr>
        <w:t>mediante</w:t>
      </w:r>
      <w:r w:rsidRPr="00AF3649">
        <w:rPr>
          <w:rFonts w:cs="Arial"/>
          <w:sz w:val="22"/>
          <w:szCs w:val="22"/>
          <w:lang w:val="es-AR"/>
        </w:rPr>
        <w:t xml:space="preserve"> Pedidos de Empresa,</w:t>
      </w:r>
      <w:r w:rsidR="00A41060" w:rsidRPr="00AF3649">
        <w:rPr>
          <w:rFonts w:cs="Arial"/>
          <w:sz w:val="22"/>
          <w:szCs w:val="22"/>
          <w:lang w:val="es-AR"/>
        </w:rPr>
        <w:t xml:space="preserve"> y ser aprobada por </w:t>
      </w:r>
      <w:r w:rsidR="007B08FE" w:rsidRPr="00BC0CF5">
        <w:rPr>
          <w:rFonts w:cs="Arial"/>
          <w:sz w:val="22"/>
          <w:szCs w:val="22"/>
          <w:lang w:val="es-AR"/>
        </w:rPr>
        <w:t xml:space="preserve">el </w:t>
      </w:r>
      <w:r w:rsidR="0079455D">
        <w:rPr>
          <w:rFonts w:cs="Arial"/>
          <w:sz w:val="22"/>
          <w:szCs w:val="22"/>
          <w:lang w:val="es-AR"/>
        </w:rPr>
        <w:t>Superintendente de Operaciones de la Empresa</w:t>
      </w:r>
      <w:r w:rsidR="007B08FE" w:rsidRPr="00BC0CF5">
        <w:rPr>
          <w:rFonts w:cs="Arial"/>
          <w:sz w:val="22"/>
          <w:szCs w:val="22"/>
          <w:lang w:val="es-AR"/>
        </w:rPr>
        <w:t xml:space="preserve"> de la EMPRESA</w:t>
      </w:r>
      <w:r w:rsidRPr="00AF3649">
        <w:rPr>
          <w:rFonts w:cs="Arial"/>
          <w:color w:val="FF0000"/>
          <w:sz w:val="22"/>
          <w:szCs w:val="22"/>
          <w:lang w:val="es-AR"/>
        </w:rPr>
        <w:t>.</w:t>
      </w:r>
    </w:p>
    <w:p w14:paraId="36369C78" w14:textId="77777777" w:rsidR="00977666" w:rsidRPr="00AF3649" w:rsidRDefault="00977666" w:rsidP="00A45EC5">
      <w:pPr>
        <w:spacing w:before="0"/>
        <w:ind w:left="1418"/>
        <w:jc w:val="both"/>
        <w:rPr>
          <w:rFonts w:cs="Arial"/>
          <w:sz w:val="22"/>
          <w:szCs w:val="22"/>
          <w:lang w:val="es-AR"/>
        </w:rPr>
      </w:pPr>
      <w:r w:rsidRPr="00AF3649">
        <w:rPr>
          <w:rFonts w:cs="Arial"/>
          <w:sz w:val="22"/>
          <w:szCs w:val="22"/>
          <w:lang w:val="es-AR"/>
        </w:rPr>
        <w:t xml:space="preserve">El CONTRATISTA deberá presentar la estructura de personal tanto directo, indirectos como </w:t>
      </w:r>
      <w:proofErr w:type="spellStart"/>
      <w:r w:rsidRPr="00AF3649">
        <w:rPr>
          <w:rFonts w:cs="Arial"/>
          <w:sz w:val="22"/>
          <w:szCs w:val="22"/>
          <w:lang w:val="es-AR"/>
        </w:rPr>
        <w:t>overhead</w:t>
      </w:r>
      <w:proofErr w:type="spellEnd"/>
      <w:r w:rsidRPr="00AF3649">
        <w:rPr>
          <w:rFonts w:cs="Arial"/>
          <w:sz w:val="22"/>
          <w:szCs w:val="22"/>
          <w:lang w:val="es-AR"/>
        </w:rPr>
        <w:t>, el cual será parte de este Contrato.</w:t>
      </w:r>
      <w:r w:rsidR="00F871C7" w:rsidRPr="00AF3649">
        <w:rPr>
          <w:rFonts w:cs="Arial"/>
          <w:sz w:val="22"/>
          <w:szCs w:val="22"/>
          <w:lang w:val="es-AR"/>
        </w:rPr>
        <w:t xml:space="preserve"> El CONTRATISTA deberá garantizar que todo el personal </w:t>
      </w:r>
      <w:r w:rsidR="00F11261" w:rsidRPr="00AF3649">
        <w:rPr>
          <w:rFonts w:cs="Arial"/>
          <w:sz w:val="22"/>
          <w:szCs w:val="22"/>
          <w:lang w:val="es-AR"/>
        </w:rPr>
        <w:t>del</w:t>
      </w:r>
      <w:r w:rsidR="00F871C7" w:rsidRPr="00AF3649">
        <w:rPr>
          <w:rFonts w:cs="Arial"/>
          <w:sz w:val="22"/>
          <w:szCs w:val="22"/>
          <w:lang w:val="es-AR"/>
        </w:rPr>
        <w:t xml:space="preserve"> GRUPO CONTRATISTA afectado al contrato deberá estar registrado y aprobado en el sistema SACC. (Sistema de Autogestión de contratistas y clientes)</w:t>
      </w:r>
    </w:p>
    <w:p w14:paraId="3AC79254" w14:textId="77777777" w:rsidR="00977666" w:rsidRPr="00AF3649" w:rsidRDefault="00F23D20" w:rsidP="00A45EC5">
      <w:pPr>
        <w:spacing w:before="0"/>
        <w:ind w:left="1418"/>
        <w:jc w:val="both"/>
        <w:rPr>
          <w:rFonts w:cs="Arial"/>
          <w:sz w:val="22"/>
          <w:szCs w:val="22"/>
          <w:lang w:val="es-AR"/>
        </w:rPr>
      </w:pPr>
      <w:r w:rsidRPr="00AF3649">
        <w:rPr>
          <w:rFonts w:cs="Arial"/>
          <w:sz w:val="22"/>
          <w:szCs w:val="22"/>
          <w:lang w:val="es-AR"/>
        </w:rPr>
        <w:t xml:space="preserve">Cualquier relevo de función deberá ser realizado por la función inmediata superior, no pudiendo ser realizada por personal de menor categoría. </w:t>
      </w:r>
    </w:p>
    <w:p w14:paraId="04F32F3B" w14:textId="77777777" w:rsidR="00977666" w:rsidRPr="00AF3649" w:rsidRDefault="00977666" w:rsidP="00A45EC5">
      <w:pPr>
        <w:spacing w:before="0"/>
        <w:ind w:left="1418"/>
        <w:jc w:val="both"/>
        <w:rPr>
          <w:rFonts w:cs="Arial"/>
          <w:sz w:val="22"/>
          <w:szCs w:val="22"/>
          <w:lang w:val="es-AR"/>
        </w:rPr>
      </w:pPr>
      <w:r w:rsidRPr="00AF3649">
        <w:rPr>
          <w:rFonts w:cs="Arial"/>
          <w:sz w:val="22"/>
          <w:szCs w:val="22"/>
          <w:lang w:val="es-AR"/>
        </w:rPr>
        <w:t xml:space="preserve">No se admitirá personal pasante o en entrenamiento que realice tareas como personal titular de la función. </w:t>
      </w:r>
    </w:p>
    <w:p w14:paraId="3AEE4203" w14:textId="77777777" w:rsidR="00977666" w:rsidRPr="00AF3649" w:rsidRDefault="00977666" w:rsidP="00A45EC5">
      <w:pPr>
        <w:spacing w:before="0"/>
        <w:ind w:left="1418"/>
        <w:jc w:val="both"/>
        <w:rPr>
          <w:rFonts w:cs="Arial"/>
          <w:sz w:val="22"/>
          <w:szCs w:val="22"/>
          <w:lang w:val="es-AR"/>
        </w:rPr>
      </w:pPr>
      <w:r w:rsidRPr="00AF3649">
        <w:rPr>
          <w:rFonts w:cs="Arial"/>
          <w:sz w:val="22"/>
          <w:szCs w:val="22"/>
          <w:lang w:val="es-AR"/>
        </w:rPr>
        <w:lastRenderedPageBreak/>
        <w:t xml:space="preserve">La dotación de personal de la Plataforma </w:t>
      </w:r>
      <w:proofErr w:type="spellStart"/>
      <w:r w:rsidRPr="00AF3649">
        <w:rPr>
          <w:rFonts w:cs="Arial"/>
          <w:sz w:val="22"/>
          <w:szCs w:val="22"/>
          <w:lang w:val="es-AR"/>
        </w:rPr>
        <w:t>Autoelevable</w:t>
      </w:r>
      <w:proofErr w:type="spellEnd"/>
      <w:r w:rsidRPr="00AF3649">
        <w:rPr>
          <w:rFonts w:cs="Arial"/>
          <w:sz w:val="22"/>
          <w:szCs w:val="22"/>
          <w:lang w:val="es-AR"/>
        </w:rPr>
        <w:t xml:space="preserve"> deberán mantenerse estables, de manera de conformar equipos de trabajo seguros. Cualquier modificación a las cuadrillas</w:t>
      </w:r>
      <w:r w:rsidR="008450B7" w:rsidRPr="00AF3649">
        <w:rPr>
          <w:rFonts w:cs="Arial"/>
          <w:sz w:val="22"/>
          <w:szCs w:val="22"/>
          <w:lang w:val="es-AR"/>
        </w:rPr>
        <w:t>/tripulaciones</w:t>
      </w:r>
      <w:r w:rsidRPr="00AF3649">
        <w:rPr>
          <w:rFonts w:cs="Arial"/>
          <w:sz w:val="22"/>
          <w:szCs w:val="22"/>
          <w:lang w:val="es-AR"/>
        </w:rPr>
        <w:t xml:space="preserve"> que realizan las tareas cotidianas deberá ser aprobada por el COMPANY MAN y</w:t>
      </w:r>
      <w:r w:rsidR="00F767BE" w:rsidRPr="00AF3649">
        <w:rPr>
          <w:rFonts w:cs="Arial"/>
          <w:sz w:val="22"/>
          <w:szCs w:val="22"/>
          <w:lang w:val="es-AR"/>
        </w:rPr>
        <w:t xml:space="preserve"> el OIM</w:t>
      </w:r>
      <w:r w:rsidR="00231E7A" w:rsidRPr="00AF3649">
        <w:rPr>
          <w:rFonts w:cs="Arial"/>
          <w:sz w:val="22"/>
          <w:szCs w:val="22"/>
          <w:lang w:val="es-AR"/>
        </w:rPr>
        <w:t xml:space="preserve">. </w:t>
      </w:r>
      <w:r w:rsidRPr="00AF3649">
        <w:rPr>
          <w:rFonts w:cs="Arial"/>
          <w:sz w:val="22"/>
          <w:szCs w:val="22"/>
          <w:lang w:val="es-AR"/>
        </w:rPr>
        <w:t xml:space="preserve">El personal de supervisión de la Plataforma </w:t>
      </w:r>
      <w:proofErr w:type="spellStart"/>
      <w:r w:rsidRPr="00AF3649">
        <w:rPr>
          <w:rFonts w:cs="Arial"/>
          <w:sz w:val="22"/>
          <w:szCs w:val="22"/>
          <w:lang w:val="es-AR"/>
        </w:rPr>
        <w:t>Autoelevable</w:t>
      </w:r>
      <w:proofErr w:type="spellEnd"/>
      <w:r w:rsidR="00A41060" w:rsidRPr="00AF3649">
        <w:rPr>
          <w:rFonts w:cs="Arial"/>
          <w:sz w:val="22"/>
          <w:szCs w:val="22"/>
          <w:lang w:val="es-AR"/>
        </w:rPr>
        <w:t xml:space="preserve"> (con rango superior a Perforador inclusive)</w:t>
      </w:r>
      <w:r w:rsidRPr="00AF3649">
        <w:rPr>
          <w:rFonts w:cs="Arial"/>
          <w:sz w:val="22"/>
          <w:szCs w:val="22"/>
          <w:lang w:val="es-AR"/>
        </w:rPr>
        <w:t xml:space="preserve"> deberá tener experiencia comprobable y tener conocimiento en perforación de pozos offshore y surgencias de pozos.  </w:t>
      </w:r>
    </w:p>
    <w:p w14:paraId="03FC07B9" w14:textId="77777777" w:rsidR="00977666" w:rsidRPr="00AF3649" w:rsidRDefault="00977666" w:rsidP="00A45EC5">
      <w:pPr>
        <w:spacing w:before="0"/>
        <w:ind w:left="1418"/>
        <w:jc w:val="both"/>
        <w:rPr>
          <w:rFonts w:cs="Arial"/>
          <w:sz w:val="22"/>
          <w:szCs w:val="22"/>
          <w:lang w:val="es-AR"/>
        </w:rPr>
      </w:pPr>
      <w:r w:rsidRPr="00AF3649">
        <w:rPr>
          <w:rFonts w:cs="Arial"/>
          <w:sz w:val="22"/>
          <w:szCs w:val="22"/>
          <w:lang w:val="es-AR"/>
        </w:rPr>
        <w:t>La EMPRESA podrá solicitar al CONTRATISTA el reemplazo de alguno de sus empleados.</w:t>
      </w:r>
    </w:p>
    <w:p w14:paraId="4A124675" w14:textId="607516E6" w:rsidR="00977666" w:rsidRPr="00AF3649" w:rsidRDefault="00977666" w:rsidP="00A45EC5">
      <w:pPr>
        <w:spacing w:before="0"/>
        <w:ind w:left="1418"/>
        <w:jc w:val="both"/>
        <w:rPr>
          <w:rFonts w:cs="Arial"/>
          <w:sz w:val="22"/>
          <w:szCs w:val="22"/>
          <w:lang w:val="es-AR"/>
        </w:rPr>
      </w:pPr>
      <w:r w:rsidRPr="00AF3649">
        <w:rPr>
          <w:rFonts w:cs="Arial"/>
          <w:sz w:val="22"/>
          <w:szCs w:val="22"/>
          <w:lang w:val="es-AR"/>
        </w:rPr>
        <w:t xml:space="preserve">Todo el personal afectado a la operación offshore deberá </w:t>
      </w:r>
      <w:r w:rsidR="00420FC3" w:rsidRPr="00AF3649">
        <w:rPr>
          <w:rFonts w:cs="Arial"/>
          <w:sz w:val="22"/>
          <w:szCs w:val="22"/>
          <w:lang w:val="es-AR"/>
        </w:rPr>
        <w:t xml:space="preserve">cumplir con los cursos </w:t>
      </w:r>
      <w:r w:rsidR="0064720B" w:rsidRPr="00AF3649">
        <w:rPr>
          <w:rFonts w:cs="Arial"/>
          <w:sz w:val="22"/>
          <w:szCs w:val="22"/>
          <w:lang w:val="es-AR"/>
        </w:rPr>
        <w:t>definidos</w:t>
      </w:r>
      <w:r w:rsidR="00420FC3" w:rsidRPr="00AF3649">
        <w:rPr>
          <w:rFonts w:cs="Arial"/>
          <w:sz w:val="22"/>
          <w:szCs w:val="22"/>
          <w:lang w:val="es-AR"/>
        </w:rPr>
        <w:t xml:space="preserve"> en el Anexo VII</w:t>
      </w:r>
    </w:p>
    <w:p w14:paraId="679E5E5B" w14:textId="77777777" w:rsidR="00977666" w:rsidRPr="00AF3649" w:rsidRDefault="00420FC3" w:rsidP="00F638EE">
      <w:pPr>
        <w:numPr>
          <w:ilvl w:val="0"/>
          <w:numId w:val="21"/>
        </w:numPr>
        <w:spacing w:before="0"/>
        <w:jc w:val="both"/>
        <w:rPr>
          <w:rFonts w:cs="Arial"/>
          <w:sz w:val="22"/>
          <w:szCs w:val="22"/>
          <w:lang w:val="es-AR"/>
        </w:rPr>
      </w:pPr>
      <w:r w:rsidRPr="00AF3649">
        <w:rPr>
          <w:rFonts w:cs="Arial"/>
          <w:sz w:val="22"/>
          <w:szCs w:val="22"/>
          <w:lang w:val="es-AR"/>
        </w:rPr>
        <w:t>Capacitación y certificación de personal.</w:t>
      </w:r>
    </w:p>
    <w:p w14:paraId="69540950" w14:textId="77777777" w:rsidR="00977666" w:rsidRPr="00AF3649" w:rsidRDefault="00977666" w:rsidP="00A45EC5">
      <w:pPr>
        <w:spacing w:before="0"/>
        <w:ind w:left="1418"/>
        <w:jc w:val="both"/>
        <w:rPr>
          <w:rFonts w:cs="Arial"/>
          <w:sz w:val="22"/>
          <w:szCs w:val="22"/>
          <w:lang w:val="es-AR"/>
        </w:rPr>
      </w:pPr>
      <w:r w:rsidRPr="00AF3649">
        <w:rPr>
          <w:rFonts w:cs="Arial"/>
          <w:sz w:val="22"/>
          <w:szCs w:val="22"/>
          <w:lang w:val="es-AR"/>
        </w:rPr>
        <w:t>El personal que esté a cargo de la carga de combustible a los helicópteros deberá estar especialmente entrenado en la tarea y en normas de extinción de incendios.</w:t>
      </w:r>
    </w:p>
    <w:p w14:paraId="2291936B" w14:textId="77777777" w:rsidR="00977666" w:rsidRPr="00AF3649" w:rsidRDefault="00977666" w:rsidP="00A45EC5">
      <w:pPr>
        <w:spacing w:before="0"/>
        <w:ind w:left="1418"/>
        <w:jc w:val="both"/>
        <w:rPr>
          <w:rFonts w:cs="Arial"/>
          <w:sz w:val="22"/>
          <w:szCs w:val="22"/>
          <w:lang w:val="es-AR"/>
        </w:rPr>
      </w:pPr>
      <w:r w:rsidRPr="00AF3649">
        <w:rPr>
          <w:rFonts w:cs="Arial"/>
          <w:sz w:val="22"/>
          <w:szCs w:val="22"/>
          <w:lang w:val="es-AR"/>
        </w:rPr>
        <w:t xml:space="preserve">Es requisito excluyente </w:t>
      </w:r>
      <w:r w:rsidR="000E3BE0" w:rsidRPr="00AF3649">
        <w:rPr>
          <w:rFonts w:cs="Arial"/>
          <w:sz w:val="22"/>
          <w:szCs w:val="22"/>
          <w:lang w:val="es-AR"/>
        </w:rPr>
        <w:t xml:space="preserve">a cargo del CONTRATISTA </w:t>
      </w:r>
      <w:r w:rsidRPr="00AF3649">
        <w:rPr>
          <w:rFonts w:cs="Arial"/>
          <w:sz w:val="22"/>
          <w:szCs w:val="22"/>
          <w:lang w:val="es-AR"/>
        </w:rPr>
        <w:t xml:space="preserve">que el </w:t>
      </w:r>
      <w:proofErr w:type="spellStart"/>
      <w:r w:rsidR="00F23D20" w:rsidRPr="00AF3649">
        <w:rPr>
          <w:rFonts w:cs="Arial"/>
          <w:sz w:val="22"/>
          <w:szCs w:val="22"/>
          <w:lang w:val="es-AR"/>
        </w:rPr>
        <w:t>Rig</w:t>
      </w:r>
      <w:proofErr w:type="spellEnd"/>
      <w:r w:rsidR="00F23D20" w:rsidRPr="00AF3649">
        <w:rPr>
          <w:rFonts w:cs="Arial"/>
          <w:sz w:val="22"/>
          <w:szCs w:val="22"/>
          <w:lang w:val="es-AR"/>
        </w:rPr>
        <w:t xml:space="preserve"> Manager</w:t>
      </w:r>
      <w:r w:rsidR="00A41060" w:rsidRPr="00AF3649">
        <w:rPr>
          <w:rFonts w:cs="Arial"/>
          <w:sz w:val="22"/>
          <w:szCs w:val="22"/>
          <w:lang w:val="es-AR"/>
        </w:rPr>
        <w:t>, OIM</w:t>
      </w:r>
      <w:r w:rsidR="00F23D20" w:rsidRPr="00AF3649">
        <w:rPr>
          <w:rFonts w:cs="Arial"/>
          <w:sz w:val="22"/>
          <w:szCs w:val="22"/>
          <w:lang w:val="es-AR"/>
        </w:rPr>
        <w:t xml:space="preserve">, </w:t>
      </w:r>
      <w:proofErr w:type="spellStart"/>
      <w:r w:rsidR="000E3BE0" w:rsidRPr="00AF3649">
        <w:rPr>
          <w:rFonts w:cs="Arial"/>
          <w:sz w:val="22"/>
          <w:szCs w:val="22"/>
          <w:lang w:val="es-AR"/>
        </w:rPr>
        <w:t>Toolpusher</w:t>
      </w:r>
      <w:proofErr w:type="spellEnd"/>
      <w:r w:rsidR="000E3BE0" w:rsidRPr="00AF3649">
        <w:rPr>
          <w:rFonts w:cs="Arial"/>
          <w:sz w:val="22"/>
          <w:szCs w:val="22"/>
          <w:lang w:val="es-AR"/>
        </w:rPr>
        <w:t xml:space="preserve">, </w:t>
      </w:r>
      <w:r w:rsidR="004D6986" w:rsidRPr="00AF3649">
        <w:rPr>
          <w:rFonts w:cs="Arial"/>
          <w:sz w:val="22"/>
          <w:szCs w:val="22"/>
          <w:lang w:val="es-AR"/>
        </w:rPr>
        <w:t>ITP</w:t>
      </w:r>
      <w:r w:rsidR="000E3BE0" w:rsidRPr="00AF3649">
        <w:rPr>
          <w:rFonts w:cs="Arial"/>
          <w:sz w:val="22"/>
          <w:szCs w:val="22"/>
          <w:lang w:val="es-AR"/>
        </w:rPr>
        <w:t xml:space="preserve"> o Encargado de </w:t>
      </w:r>
      <w:r w:rsidR="002C6BBF" w:rsidRPr="00AF3649">
        <w:rPr>
          <w:rFonts w:cs="Arial"/>
          <w:sz w:val="22"/>
          <w:szCs w:val="22"/>
          <w:lang w:val="es-AR"/>
        </w:rPr>
        <w:t>Turno, Perforador</w:t>
      </w:r>
      <w:r w:rsidR="00F23D20" w:rsidRPr="00AF3649">
        <w:rPr>
          <w:rFonts w:cs="Arial"/>
          <w:sz w:val="22"/>
          <w:szCs w:val="22"/>
          <w:lang w:val="es-AR"/>
        </w:rPr>
        <w:t xml:space="preserve"> y Asistente de Perforador </w:t>
      </w:r>
      <w:r w:rsidRPr="00AF3649">
        <w:rPr>
          <w:rFonts w:cs="Arial"/>
          <w:sz w:val="22"/>
          <w:szCs w:val="22"/>
          <w:lang w:val="es-AR"/>
        </w:rPr>
        <w:t>del CONTRATISTA cuenten con las siguientes certificaciones:</w:t>
      </w:r>
    </w:p>
    <w:p w14:paraId="19117210" w14:textId="6DAD67DC" w:rsidR="00977666" w:rsidRPr="00AF3649" w:rsidRDefault="00F871C7" w:rsidP="00F638EE">
      <w:pPr>
        <w:numPr>
          <w:ilvl w:val="0"/>
          <w:numId w:val="21"/>
        </w:numPr>
        <w:spacing w:before="0"/>
        <w:jc w:val="both"/>
        <w:rPr>
          <w:rFonts w:cs="Arial"/>
          <w:sz w:val="22"/>
          <w:szCs w:val="22"/>
          <w:lang w:val="es-AR"/>
        </w:rPr>
      </w:pPr>
      <w:r w:rsidRPr="00AF3649">
        <w:rPr>
          <w:rFonts w:cs="Arial"/>
          <w:sz w:val="22"/>
          <w:szCs w:val="22"/>
          <w:lang w:val="es-AR"/>
        </w:rPr>
        <w:t xml:space="preserve">Certificado </w:t>
      </w:r>
      <w:r w:rsidR="4909CE19" w:rsidRPr="00AF3649">
        <w:rPr>
          <w:rFonts w:cs="Arial"/>
          <w:sz w:val="22"/>
          <w:szCs w:val="22"/>
          <w:lang w:val="es-AR"/>
        </w:rPr>
        <w:t>de control</w:t>
      </w:r>
      <w:r w:rsidR="00977666" w:rsidRPr="00AF3649">
        <w:rPr>
          <w:rFonts w:cs="Arial"/>
          <w:sz w:val="22"/>
          <w:szCs w:val="22"/>
          <w:lang w:val="es-AR"/>
        </w:rPr>
        <w:t xml:space="preserve"> de surgencias</w:t>
      </w:r>
      <w:r w:rsidRPr="00AF3649">
        <w:rPr>
          <w:rFonts w:cs="Arial"/>
          <w:sz w:val="22"/>
          <w:szCs w:val="22"/>
          <w:lang w:val="es-AR"/>
        </w:rPr>
        <w:t xml:space="preserve"> vigente.</w:t>
      </w:r>
      <w:r w:rsidR="000E3BE0" w:rsidRPr="00AF3649">
        <w:rPr>
          <w:rFonts w:cs="Arial"/>
          <w:sz w:val="22"/>
          <w:szCs w:val="22"/>
          <w:lang w:val="es-AR"/>
        </w:rPr>
        <w:t xml:space="preserve"> </w:t>
      </w:r>
      <w:r w:rsidR="00977666" w:rsidRPr="00AF3649">
        <w:rPr>
          <w:rFonts w:cs="Arial"/>
          <w:sz w:val="22"/>
          <w:szCs w:val="22"/>
          <w:lang w:val="es-AR"/>
        </w:rPr>
        <w:t xml:space="preserve">Curso de </w:t>
      </w:r>
      <w:proofErr w:type="spellStart"/>
      <w:r w:rsidR="00977666" w:rsidRPr="00AF3649">
        <w:rPr>
          <w:rFonts w:cs="Arial"/>
          <w:sz w:val="22"/>
          <w:szCs w:val="22"/>
          <w:lang w:val="es-AR"/>
        </w:rPr>
        <w:t>Stuck</w:t>
      </w:r>
      <w:proofErr w:type="spellEnd"/>
      <w:r w:rsidR="00977666" w:rsidRPr="00AF3649">
        <w:rPr>
          <w:rFonts w:cs="Arial"/>
          <w:sz w:val="22"/>
          <w:szCs w:val="22"/>
          <w:lang w:val="es-AR"/>
        </w:rPr>
        <w:t xml:space="preserve"> Pipe </w:t>
      </w:r>
      <w:proofErr w:type="spellStart"/>
      <w:r w:rsidR="00977666" w:rsidRPr="00AF3649">
        <w:rPr>
          <w:rFonts w:cs="Arial"/>
          <w:sz w:val="22"/>
          <w:szCs w:val="22"/>
          <w:lang w:val="es-AR"/>
        </w:rPr>
        <w:t>Prevention</w:t>
      </w:r>
      <w:proofErr w:type="spellEnd"/>
      <w:r w:rsidR="00977666" w:rsidRPr="00AF3649">
        <w:rPr>
          <w:rFonts w:cs="Arial"/>
          <w:sz w:val="22"/>
          <w:szCs w:val="22"/>
          <w:lang w:val="es-AR"/>
        </w:rPr>
        <w:t xml:space="preserve"> por un ente reconocido, que será aprobado previamente a su realización por la EMPRESA.</w:t>
      </w:r>
    </w:p>
    <w:p w14:paraId="3F27490C" w14:textId="77777777" w:rsidR="00977666" w:rsidRPr="00AF3649" w:rsidRDefault="00977666" w:rsidP="00F638EE">
      <w:pPr>
        <w:numPr>
          <w:ilvl w:val="0"/>
          <w:numId w:val="21"/>
        </w:numPr>
        <w:spacing w:before="0"/>
        <w:jc w:val="both"/>
        <w:rPr>
          <w:rFonts w:cs="Arial"/>
          <w:sz w:val="22"/>
          <w:szCs w:val="22"/>
          <w:lang w:val="es-AR"/>
        </w:rPr>
      </w:pPr>
      <w:r w:rsidRPr="00AF3649">
        <w:rPr>
          <w:rFonts w:cs="Arial"/>
          <w:sz w:val="22"/>
          <w:szCs w:val="22"/>
          <w:lang w:val="es-AR"/>
        </w:rPr>
        <w:t>Aprobación de</w:t>
      </w:r>
      <w:r w:rsidR="00C12463" w:rsidRPr="00AF3649">
        <w:rPr>
          <w:rFonts w:cs="Arial"/>
          <w:sz w:val="22"/>
          <w:szCs w:val="22"/>
          <w:lang w:val="es-AR"/>
        </w:rPr>
        <w:t>l</w:t>
      </w:r>
      <w:r w:rsidRPr="00AF3649">
        <w:rPr>
          <w:rFonts w:cs="Arial"/>
          <w:sz w:val="22"/>
          <w:szCs w:val="22"/>
          <w:lang w:val="es-AR"/>
        </w:rPr>
        <w:t xml:space="preserve"> cuestionario</w:t>
      </w:r>
      <w:r w:rsidR="00C12463" w:rsidRPr="00AF3649">
        <w:rPr>
          <w:rFonts w:cs="Arial"/>
          <w:sz w:val="22"/>
          <w:szCs w:val="22"/>
          <w:lang w:val="es-AR"/>
        </w:rPr>
        <w:t xml:space="preserve"> emitido por la EMPRESA</w:t>
      </w:r>
      <w:r w:rsidRPr="00AF3649">
        <w:rPr>
          <w:rFonts w:cs="Arial"/>
          <w:sz w:val="22"/>
          <w:szCs w:val="22"/>
          <w:lang w:val="es-AR"/>
        </w:rPr>
        <w:t xml:space="preserve"> para entendimiento en detalle del Documento Puente</w:t>
      </w:r>
      <w:r w:rsidR="00C12463" w:rsidRPr="00AF3649">
        <w:rPr>
          <w:rFonts w:cs="Arial"/>
          <w:sz w:val="22"/>
          <w:szCs w:val="22"/>
          <w:lang w:val="es-AR"/>
        </w:rPr>
        <w:t>.</w:t>
      </w:r>
    </w:p>
    <w:p w14:paraId="269D1D17" w14:textId="77777777" w:rsidR="004D6986" w:rsidRPr="00AF3649" w:rsidRDefault="004D6986" w:rsidP="00A45EC5">
      <w:pPr>
        <w:spacing w:before="0"/>
        <w:ind w:left="1418"/>
        <w:jc w:val="both"/>
        <w:rPr>
          <w:rFonts w:cs="Arial"/>
          <w:sz w:val="22"/>
          <w:szCs w:val="22"/>
          <w:lang w:val="es-AR"/>
        </w:rPr>
      </w:pPr>
      <w:bookmarkStart w:id="225" w:name="_Toc445888019"/>
      <w:r w:rsidRPr="00AF3649">
        <w:rPr>
          <w:rFonts w:cs="Arial"/>
          <w:sz w:val="22"/>
          <w:szCs w:val="22"/>
          <w:lang w:val="es-AR"/>
        </w:rPr>
        <w:t>El incumplimiento de cualquiera de estos requerimientos será considerado como Falta Grave y habilitará a la EMPRESA a suspender las operaciones, aplicando en tal caso Tarifa Sin Cargo.</w:t>
      </w:r>
    </w:p>
    <w:p w14:paraId="2573AFE8" w14:textId="77777777" w:rsidR="00977666" w:rsidRPr="00AF3649" w:rsidRDefault="00977666" w:rsidP="00977666">
      <w:pPr>
        <w:pStyle w:val="Ttulo3"/>
        <w:rPr>
          <w:rFonts w:cs="Arial"/>
          <w:b w:val="0"/>
          <w:szCs w:val="22"/>
        </w:rPr>
      </w:pPr>
      <w:bookmarkStart w:id="226" w:name="_Toc157531450"/>
      <w:r w:rsidRPr="00AF3649">
        <w:rPr>
          <w:rFonts w:cs="Arial"/>
          <w:b w:val="0"/>
          <w:szCs w:val="22"/>
        </w:rPr>
        <w:t xml:space="preserve">Personal </w:t>
      </w:r>
      <w:r w:rsidR="001E6955" w:rsidRPr="00AF3649">
        <w:rPr>
          <w:rFonts w:cs="Arial"/>
          <w:b w:val="0"/>
          <w:szCs w:val="22"/>
        </w:rPr>
        <w:t>C</w:t>
      </w:r>
      <w:r w:rsidRPr="00AF3649">
        <w:rPr>
          <w:rFonts w:cs="Arial"/>
          <w:b w:val="0"/>
          <w:szCs w:val="22"/>
        </w:rPr>
        <w:t>lave</w:t>
      </w:r>
      <w:bookmarkEnd w:id="225"/>
      <w:bookmarkEnd w:id="226"/>
    </w:p>
    <w:p w14:paraId="174BB312" w14:textId="77777777" w:rsidR="001E6955" w:rsidRPr="00AF3649" w:rsidRDefault="006F5834" w:rsidP="00A45EC5">
      <w:pPr>
        <w:spacing w:before="0"/>
        <w:ind w:left="1418"/>
        <w:jc w:val="both"/>
        <w:rPr>
          <w:rFonts w:cs="Arial"/>
          <w:sz w:val="22"/>
          <w:szCs w:val="22"/>
          <w:lang w:val="es-AR"/>
        </w:rPr>
      </w:pPr>
      <w:r w:rsidRPr="00AF3649">
        <w:rPr>
          <w:rFonts w:cs="Arial"/>
          <w:sz w:val="22"/>
          <w:szCs w:val="22"/>
        </w:rPr>
        <w:t xml:space="preserve">El </w:t>
      </w:r>
      <w:r w:rsidRPr="00AF3649">
        <w:rPr>
          <w:rFonts w:cs="Arial"/>
          <w:sz w:val="22"/>
          <w:szCs w:val="22"/>
          <w:lang w:val="es-AR"/>
        </w:rPr>
        <w:t>CONTRATISTA designará Personal Clave que son los principales responsables de la coordinación y supervisión de todos los servicios y actividades en curso relacionados con l</w:t>
      </w:r>
      <w:r w:rsidR="00956148" w:rsidRPr="00AF3649">
        <w:rPr>
          <w:rFonts w:cs="Arial"/>
          <w:sz w:val="22"/>
          <w:szCs w:val="22"/>
          <w:lang w:val="es-AR"/>
        </w:rPr>
        <w:t>os Servicios</w:t>
      </w:r>
      <w:r w:rsidRPr="00AF3649">
        <w:rPr>
          <w:rFonts w:cs="Arial"/>
          <w:sz w:val="22"/>
          <w:szCs w:val="22"/>
          <w:lang w:val="es-AR"/>
        </w:rPr>
        <w:t xml:space="preserve">. </w:t>
      </w:r>
    </w:p>
    <w:p w14:paraId="18032865" w14:textId="1E79C221" w:rsidR="0000040C" w:rsidRPr="00BC0CF5" w:rsidRDefault="0000040C" w:rsidP="0000040C">
      <w:pPr>
        <w:spacing w:before="0"/>
        <w:ind w:left="1418"/>
        <w:jc w:val="both"/>
        <w:rPr>
          <w:rFonts w:cs="Arial"/>
          <w:sz w:val="22"/>
          <w:szCs w:val="22"/>
          <w:lang w:val="es-AR"/>
        </w:rPr>
      </w:pPr>
      <w:r w:rsidRPr="00BC0CF5">
        <w:rPr>
          <w:rFonts w:cs="Arial"/>
          <w:sz w:val="22"/>
          <w:szCs w:val="22"/>
          <w:lang w:val="es-AR"/>
        </w:rPr>
        <w:t xml:space="preserve">Para el personal Clave desde el OIM, ITP o </w:t>
      </w:r>
      <w:proofErr w:type="spellStart"/>
      <w:r w:rsidRPr="00BC0CF5">
        <w:rPr>
          <w:rFonts w:cs="Arial"/>
          <w:sz w:val="22"/>
          <w:szCs w:val="22"/>
          <w:lang w:val="es-AR"/>
        </w:rPr>
        <w:t>Toolpusher</w:t>
      </w:r>
      <w:proofErr w:type="spellEnd"/>
      <w:r w:rsidRPr="00BC0CF5">
        <w:rPr>
          <w:rFonts w:cs="Arial"/>
          <w:sz w:val="22"/>
          <w:szCs w:val="22"/>
          <w:lang w:val="es-AR"/>
        </w:rPr>
        <w:t xml:space="preserve">, Perforador y Segundo </w:t>
      </w:r>
      <w:r w:rsidR="00BC0CF5" w:rsidRPr="00BC0CF5">
        <w:rPr>
          <w:rFonts w:cs="Arial"/>
          <w:sz w:val="22"/>
          <w:szCs w:val="22"/>
          <w:lang w:val="es-AR"/>
        </w:rPr>
        <w:t>deberá</w:t>
      </w:r>
      <w:r w:rsidRPr="00BC0CF5">
        <w:rPr>
          <w:rFonts w:cs="Arial"/>
          <w:sz w:val="22"/>
          <w:szCs w:val="22"/>
          <w:lang w:val="es-AR"/>
        </w:rPr>
        <w:t xml:space="preserve"> ser aprobado por el </w:t>
      </w:r>
      <w:r w:rsidR="0079455D">
        <w:rPr>
          <w:rFonts w:cs="Arial"/>
          <w:sz w:val="22"/>
          <w:szCs w:val="22"/>
          <w:lang w:val="es-AR"/>
        </w:rPr>
        <w:t>Superintendente de Operaciones de la Empresa</w:t>
      </w:r>
      <w:r w:rsidRPr="00BC0CF5">
        <w:rPr>
          <w:rFonts w:cs="Arial"/>
          <w:sz w:val="22"/>
          <w:szCs w:val="22"/>
          <w:lang w:val="es-AR"/>
        </w:rPr>
        <w:t xml:space="preserve"> de la </w:t>
      </w:r>
      <w:proofErr w:type="gramStart"/>
      <w:r w:rsidRPr="00BC0CF5">
        <w:rPr>
          <w:rFonts w:cs="Arial"/>
          <w:sz w:val="22"/>
          <w:szCs w:val="22"/>
          <w:lang w:val="es-AR"/>
        </w:rPr>
        <w:t>Operadora</w:t>
      </w:r>
      <w:r w:rsidR="002F42AF" w:rsidRPr="00BC0CF5">
        <w:rPr>
          <w:rFonts w:cs="Arial"/>
          <w:sz w:val="22"/>
          <w:szCs w:val="22"/>
          <w:lang w:val="es-AR"/>
        </w:rPr>
        <w:t>.</w:t>
      </w:r>
      <w:r w:rsidR="00402F6B" w:rsidRPr="00BC0CF5">
        <w:rPr>
          <w:rFonts w:cs="Arial"/>
          <w:sz w:val="22"/>
          <w:szCs w:val="22"/>
          <w:lang w:val="es-AR"/>
        </w:rPr>
        <w:t>(</w:t>
      </w:r>
      <w:proofErr w:type="gramEnd"/>
      <w:r w:rsidR="00402F6B" w:rsidRPr="00BC0CF5">
        <w:rPr>
          <w:rFonts w:cs="Arial"/>
          <w:sz w:val="22"/>
          <w:szCs w:val="22"/>
          <w:lang w:val="es-AR"/>
        </w:rPr>
        <w:t xml:space="preserve"> Aplicación del Control trabajo).</w:t>
      </w:r>
      <w:r w:rsidRPr="00BC0CF5">
        <w:rPr>
          <w:rFonts w:cs="Arial"/>
          <w:sz w:val="22"/>
          <w:szCs w:val="22"/>
          <w:lang w:val="es-AR"/>
        </w:rPr>
        <w:t xml:space="preserve"> </w:t>
      </w:r>
    </w:p>
    <w:p w14:paraId="703D9AC2" w14:textId="51B906AB" w:rsidR="00573D14" w:rsidRPr="00AF3649" w:rsidRDefault="65C75CB0" w:rsidP="00A45EC5">
      <w:pPr>
        <w:spacing w:before="0"/>
        <w:ind w:left="1418"/>
        <w:jc w:val="both"/>
        <w:rPr>
          <w:rFonts w:cs="Arial"/>
          <w:sz w:val="22"/>
          <w:szCs w:val="22"/>
          <w:lang w:val="es-AR"/>
        </w:rPr>
      </w:pPr>
      <w:r w:rsidRPr="00AF3649">
        <w:rPr>
          <w:rFonts w:cs="Arial"/>
          <w:sz w:val="22"/>
          <w:szCs w:val="22"/>
          <w:lang w:val="es-AR"/>
        </w:rPr>
        <w:t xml:space="preserve">El CONTARTISTA </w:t>
      </w:r>
      <w:r w:rsidR="00902B05" w:rsidRPr="00AF3649">
        <w:rPr>
          <w:rFonts w:cs="Arial"/>
          <w:sz w:val="22"/>
          <w:szCs w:val="22"/>
          <w:lang w:val="es-AR"/>
        </w:rPr>
        <w:t>deberá</w:t>
      </w:r>
      <w:r w:rsidRPr="00AF3649">
        <w:rPr>
          <w:rFonts w:cs="Arial"/>
          <w:sz w:val="22"/>
          <w:szCs w:val="22"/>
          <w:lang w:val="es-AR"/>
        </w:rPr>
        <w:t xml:space="preserve"> presentar la </w:t>
      </w:r>
      <w:r w:rsidR="00902B05" w:rsidRPr="00AF3649">
        <w:rPr>
          <w:rFonts w:cs="Arial"/>
          <w:sz w:val="22"/>
          <w:szCs w:val="22"/>
          <w:lang w:val="es-AR"/>
        </w:rPr>
        <w:t>información</w:t>
      </w:r>
      <w:r w:rsidRPr="00AF3649">
        <w:rPr>
          <w:rFonts w:cs="Arial"/>
          <w:sz w:val="22"/>
          <w:szCs w:val="22"/>
          <w:lang w:val="es-AR"/>
        </w:rPr>
        <w:t xml:space="preserve"> (CV) </w:t>
      </w:r>
      <w:r w:rsidR="00902B05" w:rsidRPr="00AF3649">
        <w:rPr>
          <w:rFonts w:cs="Arial"/>
          <w:sz w:val="22"/>
          <w:szCs w:val="22"/>
          <w:lang w:val="es-AR"/>
        </w:rPr>
        <w:t>del</w:t>
      </w:r>
      <w:r w:rsidRPr="00AF3649">
        <w:rPr>
          <w:rFonts w:cs="Arial"/>
          <w:sz w:val="22"/>
          <w:szCs w:val="22"/>
          <w:lang w:val="es-AR"/>
        </w:rPr>
        <w:t xml:space="preserve"> personal</w:t>
      </w:r>
      <w:r w:rsidR="0C574E5A" w:rsidRPr="00AF3649">
        <w:rPr>
          <w:rFonts w:cs="Arial"/>
          <w:sz w:val="22"/>
          <w:szCs w:val="22"/>
          <w:lang w:val="es-AR"/>
        </w:rPr>
        <w:t xml:space="preserve"> previo al inicio de la </w:t>
      </w:r>
      <w:r w:rsidR="00902B05" w:rsidRPr="00AF3649">
        <w:rPr>
          <w:rFonts w:cs="Arial"/>
          <w:sz w:val="22"/>
          <w:szCs w:val="22"/>
          <w:lang w:val="es-AR"/>
        </w:rPr>
        <w:t>operación</w:t>
      </w:r>
      <w:r w:rsidR="0C574E5A" w:rsidRPr="00AF3649">
        <w:rPr>
          <w:rFonts w:cs="Arial"/>
          <w:sz w:val="22"/>
          <w:szCs w:val="22"/>
          <w:lang w:val="es-AR"/>
        </w:rPr>
        <w:t xml:space="preserve"> </w:t>
      </w:r>
      <w:r w:rsidR="44959D27" w:rsidRPr="00AF3649">
        <w:rPr>
          <w:rFonts w:cs="Arial"/>
          <w:sz w:val="22"/>
          <w:szCs w:val="22"/>
          <w:lang w:val="es-AR"/>
        </w:rPr>
        <w:t xml:space="preserve">a LA EMPRESA para la </w:t>
      </w:r>
      <w:r w:rsidR="00902B05" w:rsidRPr="00AF3649">
        <w:rPr>
          <w:rFonts w:cs="Arial"/>
          <w:sz w:val="22"/>
          <w:szCs w:val="22"/>
          <w:lang w:val="es-AR"/>
        </w:rPr>
        <w:t>aprobación</w:t>
      </w:r>
      <w:r w:rsidR="44959D27" w:rsidRPr="00AF3649">
        <w:rPr>
          <w:rFonts w:cs="Arial"/>
          <w:sz w:val="22"/>
          <w:szCs w:val="22"/>
          <w:lang w:val="es-AR"/>
        </w:rPr>
        <w:t xml:space="preserve"> </w:t>
      </w:r>
      <w:proofErr w:type="gramStart"/>
      <w:r w:rsidR="44959D27" w:rsidRPr="00AF3649">
        <w:rPr>
          <w:rFonts w:cs="Arial"/>
          <w:sz w:val="22"/>
          <w:szCs w:val="22"/>
          <w:lang w:val="es-AR"/>
        </w:rPr>
        <w:t>del mismo</w:t>
      </w:r>
      <w:proofErr w:type="gramEnd"/>
      <w:r w:rsidR="44959D27" w:rsidRPr="00AF3649">
        <w:rPr>
          <w:rFonts w:cs="Arial"/>
          <w:sz w:val="22"/>
          <w:szCs w:val="22"/>
          <w:lang w:val="es-AR"/>
        </w:rPr>
        <w:t xml:space="preserve">. </w:t>
      </w:r>
      <w:r w:rsidR="00573D14" w:rsidRPr="00AF3649">
        <w:rPr>
          <w:rFonts w:cs="Arial"/>
          <w:sz w:val="22"/>
          <w:szCs w:val="22"/>
          <w:lang w:val="es-AR"/>
        </w:rPr>
        <w:t xml:space="preserve"> su incumplimiento se considerará una Falta Grave. </w:t>
      </w:r>
      <w:r w:rsidR="2F3E0F9A" w:rsidRPr="00AF3649">
        <w:rPr>
          <w:rFonts w:cs="Arial"/>
          <w:sz w:val="22"/>
          <w:szCs w:val="22"/>
          <w:lang w:val="es-AR"/>
        </w:rPr>
        <w:t xml:space="preserve">El personal clave </w:t>
      </w:r>
      <w:r w:rsidR="20113971" w:rsidRPr="00AF3649">
        <w:rPr>
          <w:rFonts w:cs="Arial"/>
          <w:sz w:val="22"/>
          <w:szCs w:val="22"/>
          <w:lang w:val="es-AR"/>
        </w:rPr>
        <w:t>d</w:t>
      </w:r>
      <w:r w:rsidR="00573D14" w:rsidRPr="00AF3649">
        <w:rPr>
          <w:rFonts w:cs="Arial"/>
          <w:sz w:val="22"/>
          <w:szCs w:val="22"/>
          <w:lang w:val="es-AR"/>
        </w:rPr>
        <w:t>eberá contar</w:t>
      </w:r>
      <w:r w:rsidR="11CAE9F2" w:rsidRPr="00AF3649">
        <w:rPr>
          <w:rFonts w:cs="Arial"/>
          <w:sz w:val="22"/>
          <w:szCs w:val="22"/>
          <w:lang w:val="es-AR"/>
        </w:rPr>
        <w:t xml:space="preserve"> con la </w:t>
      </w:r>
      <w:r w:rsidR="00902B05" w:rsidRPr="00AF3649">
        <w:rPr>
          <w:rFonts w:cs="Arial"/>
          <w:sz w:val="22"/>
          <w:szCs w:val="22"/>
          <w:lang w:val="es-AR"/>
        </w:rPr>
        <w:t>aprobación</w:t>
      </w:r>
      <w:r w:rsidR="11CAE9F2" w:rsidRPr="00AF3649">
        <w:rPr>
          <w:rFonts w:cs="Arial"/>
          <w:sz w:val="22"/>
          <w:szCs w:val="22"/>
          <w:lang w:val="es-AR"/>
        </w:rPr>
        <w:t xml:space="preserve"> en </w:t>
      </w:r>
      <w:proofErr w:type="spellStart"/>
      <w:r w:rsidR="00902B05" w:rsidRPr="00AF3649">
        <w:rPr>
          <w:rFonts w:cs="Arial"/>
          <w:sz w:val="22"/>
          <w:szCs w:val="22"/>
          <w:lang w:val="es-AR"/>
        </w:rPr>
        <w:t>Sacc</w:t>
      </w:r>
      <w:proofErr w:type="spellEnd"/>
      <w:r w:rsidR="00902B05" w:rsidRPr="00AF3649">
        <w:rPr>
          <w:rFonts w:cs="Arial"/>
          <w:sz w:val="22"/>
          <w:szCs w:val="22"/>
          <w:lang w:val="es-AR"/>
        </w:rPr>
        <w:t>.</w:t>
      </w:r>
    </w:p>
    <w:p w14:paraId="204E1926" w14:textId="77777777" w:rsidR="001E6955" w:rsidRPr="00AF3649" w:rsidRDefault="006F5834" w:rsidP="00A45EC5">
      <w:pPr>
        <w:spacing w:before="0"/>
        <w:ind w:left="1418"/>
        <w:jc w:val="both"/>
        <w:rPr>
          <w:rFonts w:cs="Arial"/>
          <w:sz w:val="22"/>
          <w:szCs w:val="22"/>
          <w:lang w:val="es-AR"/>
        </w:rPr>
      </w:pPr>
      <w:r w:rsidRPr="00AF3649">
        <w:rPr>
          <w:rFonts w:cs="Arial"/>
          <w:sz w:val="22"/>
          <w:szCs w:val="22"/>
          <w:lang w:val="es-AR"/>
        </w:rPr>
        <w:t xml:space="preserve">Tal Personal Clave debe reunir las condiciones y experiencia </w:t>
      </w:r>
      <w:r w:rsidR="007218EE" w:rsidRPr="00AF3649">
        <w:rPr>
          <w:rFonts w:cs="Arial"/>
          <w:sz w:val="22"/>
          <w:szCs w:val="22"/>
          <w:lang w:val="es-AR"/>
        </w:rPr>
        <w:t>relevante para</w:t>
      </w:r>
      <w:r w:rsidRPr="00AF3649">
        <w:rPr>
          <w:rFonts w:cs="Arial"/>
          <w:sz w:val="22"/>
          <w:szCs w:val="22"/>
          <w:lang w:val="es-AR"/>
        </w:rPr>
        <w:t xml:space="preserve"> llevar a cabo de manera competente y eficiente las obligaciones y deberes encomendados en la perforación de Pozos. </w:t>
      </w:r>
    </w:p>
    <w:p w14:paraId="1EEAC8D3" w14:textId="77777777" w:rsidR="001E6955" w:rsidRPr="00AF3649" w:rsidRDefault="006F5834" w:rsidP="00A45EC5">
      <w:pPr>
        <w:spacing w:before="0"/>
        <w:ind w:left="1418"/>
        <w:jc w:val="both"/>
        <w:rPr>
          <w:rFonts w:cs="Arial"/>
          <w:sz w:val="22"/>
          <w:szCs w:val="22"/>
          <w:lang w:val="es-AR"/>
        </w:rPr>
      </w:pPr>
      <w:r w:rsidRPr="00AF3649">
        <w:rPr>
          <w:rFonts w:cs="Arial"/>
          <w:sz w:val="22"/>
          <w:szCs w:val="22"/>
          <w:lang w:val="es-AR"/>
        </w:rPr>
        <w:lastRenderedPageBreak/>
        <w:t>El CONTRATISTA proporcionará el nombre, la experiencia laboral, la educación y la formación del personal clave.</w:t>
      </w:r>
      <w:r w:rsidR="00F2472F" w:rsidRPr="00AF3649">
        <w:rPr>
          <w:rFonts w:cs="Arial"/>
          <w:sz w:val="22"/>
          <w:szCs w:val="22"/>
          <w:lang w:val="es-AR"/>
        </w:rPr>
        <w:t xml:space="preserve"> </w:t>
      </w:r>
    </w:p>
    <w:p w14:paraId="0918E5E4" w14:textId="77777777" w:rsidR="00F2472F" w:rsidRPr="00AF3649" w:rsidRDefault="00F2472F" w:rsidP="00A45EC5">
      <w:pPr>
        <w:spacing w:before="0"/>
        <w:ind w:left="1418"/>
        <w:jc w:val="both"/>
        <w:rPr>
          <w:rFonts w:cs="Arial"/>
          <w:sz w:val="22"/>
          <w:szCs w:val="22"/>
          <w:lang w:val="es-AR"/>
        </w:rPr>
      </w:pPr>
      <w:r w:rsidRPr="00AF3649">
        <w:rPr>
          <w:rFonts w:cs="Arial"/>
          <w:sz w:val="22"/>
          <w:szCs w:val="22"/>
          <w:lang w:val="es-AR"/>
        </w:rPr>
        <w:t xml:space="preserve">El Personal Clave no podrá ser reemplazado sin la aprobación previa de la EMPRESA, para la cual deberá contar con la identificación de un sucesor adecuado. Dicha aprobación no será negada o retrasada injustificadamente. </w:t>
      </w:r>
      <w:r w:rsidR="00C12463" w:rsidRPr="00AF3649">
        <w:rPr>
          <w:rFonts w:cs="Arial"/>
          <w:sz w:val="22"/>
          <w:szCs w:val="22"/>
          <w:lang w:val="es-AR"/>
        </w:rPr>
        <w:t xml:space="preserve">Cuando fuera necesario reemplazar Personal Clave, si </w:t>
      </w:r>
      <w:r w:rsidR="004D6986" w:rsidRPr="00AF3649">
        <w:rPr>
          <w:rFonts w:cs="Arial"/>
          <w:sz w:val="22"/>
          <w:szCs w:val="22"/>
          <w:lang w:val="es-AR"/>
        </w:rPr>
        <w:t>así</w:t>
      </w:r>
      <w:r w:rsidR="00C12463" w:rsidRPr="00AF3649">
        <w:rPr>
          <w:rFonts w:cs="Arial"/>
          <w:sz w:val="22"/>
          <w:szCs w:val="22"/>
          <w:lang w:val="es-AR"/>
        </w:rPr>
        <w:t xml:space="preserve"> fuera solicitado por la EMPRESA, el reemplazado y el reemplazante deberán trabajar de manera conjunta por un plazo </w:t>
      </w:r>
      <w:r w:rsidR="004D6986" w:rsidRPr="00AF3649">
        <w:rPr>
          <w:rFonts w:cs="Arial"/>
          <w:sz w:val="22"/>
          <w:szCs w:val="22"/>
          <w:lang w:val="es-AR"/>
        </w:rPr>
        <w:t>máximo de 21 días.</w:t>
      </w:r>
    </w:p>
    <w:p w14:paraId="33B23214" w14:textId="0FE90EDB" w:rsidR="007628BE" w:rsidRPr="00AF3649" w:rsidRDefault="007628BE" w:rsidP="00A45EC5">
      <w:pPr>
        <w:spacing w:before="0"/>
        <w:ind w:left="1418"/>
        <w:jc w:val="both"/>
        <w:rPr>
          <w:rFonts w:cs="Arial"/>
          <w:sz w:val="22"/>
          <w:szCs w:val="22"/>
          <w:lang w:val="es-AR"/>
        </w:rPr>
      </w:pPr>
      <w:bookmarkStart w:id="227" w:name="_Hlk44401818"/>
      <w:r w:rsidRPr="00AF3649">
        <w:rPr>
          <w:rFonts w:cs="Arial"/>
          <w:sz w:val="22"/>
          <w:szCs w:val="22"/>
          <w:lang w:val="es-AR"/>
        </w:rPr>
        <w:t xml:space="preserve">La cuadrilla de perforación desde el perforador hacia arriba debe ser fluente en inglés y español. </w:t>
      </w:r>
      <w:ins w:id="228" w:author="Baena Carvajal, Mauricio [2]" w:date="2023-12-21T12:18:00Z">
        <w:r w:rsidR="571B5303" w:rsidRPr="00AF3649">
          <w:rPr>
            <w:rFonts w:cs="Arial"/>
            <w:sz w:val="22"/>
            <w:szCs w:val="22"/>
            <w:lang w:val="es-AR"/>
          </w:rPr>
          <w:t xml:space="preserve"> </w:t>
        </w:r>
      </w:ins>
    </w:p>
    <w:bookmarkEnd w:id="227"/>
    <w:p w14:paraId="20DBB85F" w14:textId="77777777" w:rsidR="006F5834" w:rsidRPr="00AF3649" w:rsidRDefault="006F5834" w:rsidP="00A45EC5">
      <w:pPr>
        <w:spacing w:before="0"/>
        <w:ind w:left="1418"/>
        <w:jc w:val="both"/>
        <w:rPr>
          <w:rFonts w:cs="Arial"/>
          <w:sz w:val="22"/>
          <w:szCs w:val="22"/>
          <w:lang w:val="es-AR"/>
        </w:rPr>
      </w:pPr>
      <w:r w:rsidRPr="00AF3649">
        <w:rPr>
          <w:rFonts w:cs="Arial"/>
          <w:sz w:val="22"/>
          <w:szCs w:val="22"/>
          <w:lang w:val="es-AR"/>
        </w:rPr>
        <w:t xml:space="preserve">Se considerará Personal Clave </w:t>
      </w:r>
      <w:r w:rsidR="007628BE" w:rsidRPr="00AF3649">
        <w:rPr>
          <w:rFonts w:cs="Arial"/>
          <w:sz w:val="22"/>
          <w:szCs w:val="22"/>
          <w:lang w:val="es-AR"/>
        </w:rPr>
        <w:t>O</w:t>
      </w:r>
      <w:r w:rsidR="00636B51" w:rsidRPr="00AF3649">
        <w:rPr>
          <w:rFonts w:cs="Arial"/>
          <w:sz w:val="22"/>
          <w:szCs w:val="22"/>
          <w:lang w:val="es-AR"/>
        </w:rPr>
        <w:t xml:space="preserve">perativo </w:t>
      </w:r>
      <w:r w:rsidRPr="00AF3649">
        <w:rPr>
          <w:rFonts w:cs="Arial"/>
          <w:sz w:val="22"/>
          <w:szCs w:val="22"/>
          <w:lang w:val="es-AR"/>
        </w:rPr>
        <w:t xml:space="preserve">mínimamente a: </w:t>
      </w:r>
    </w:p>
    <w:p w14:paraId="6712EA6D" w14:textId="77777777" w:rsidR="006F5834" w:rsidRPr="00AF3649" w:rsidRDefault="00744B48" w:rsidP="00F638EE">
      <w:pPr>
        <w:numPr>
          <w:ilvl w:val="0"/>
          <w:numId w:val="22"/>
        </w:numPr>
        <w:spacing w:before="0"/>
        <w:jc w:val="both"/>
        <w:rPr>
          <w:rFonts w:cs="Arial"/>
          <w:sz w:val="22"/>
          <w:szCs w:val="22"/>
          <w:lang w:val="es-AR"/>
        </w:rPr>
      </w:pPr>
      <w:proofErr w:type="spellStart"/>
      <w:r w:rsidRPr="00AF3649">
        <w:rPr>
          <w:rFonts w:cs="Arial"/>
          <w:sz w:val="22"/>
          <w:szCs w:val="22"/>
          <w:lang w:val="es-AR"/>
        </w:rPr>
        <w:t>Rig</w:t>
      </w:r>
      <w:proofErr w:type="spellEnd"/>
      <w:r w:rsidRPr="00AF3649">
        <w:rPr>
          <w:rFonts w:cs="Arial"/>
          <w:sz w:val="22"/>
          <w:szCs w:val="22"/>
          <w:lang w:val="es-AR"/>
        </w:rPr>
        <w:t xml:space="preserve"> Manager</w:t>
      </w:r>
    </w:p>
    <w:p w14:paraId="67736F07" w14:textId="77777777" w:rsidR="004D6986" w:rsidRPr="00AF3649" w:rsidRDefault="004D6986" w:rsidP="00F638EE">
      <w:pPr>
        <w:numPr>
          <w:ilvl w:val="0"/>
          <w:numId w:val="22"/>
        </w:numPr>
        <w:spacing w:before="0"/>
        <w:jc w:val="both"/>
        <w:rPr>
          <w:rFonts w:cs="Arial"/>
          <w:sz w:val="22"/>
          <w:szCs w:val="22"/>
          <w:lang w:val="es-AR"/>
        </w:rPr>
      </w:pPr>
      <w:r w:rsidRPr="00AF3649">
        <w:rPr>
          <w:rFonts w:cs="Arial"/>
          <w:sz w:val="22"/>
          <w:szCs w:val="22"/>
          <w:lang w:val="es-AR"/>
        </w:rPr>
        <w:t xml:space="preserve">Offshore </w:t>
      </w:r>
      <w:proofErr w:type="spellStart"/>
      <w:r w:rsidRPr="00AF3649">
        <w:rPr>
          <w:rFonts w:cs="Arial"/>
          <w:sz w:val="22"/>
          <w:szCs w:val="22"/>
          <w:lang w:val="es-AR"/>
        </w:rPr>
        <w:t>Instalation</w:t>
      </w:r>
      <w:proofErr w:type="spellEnd"/>
      <w:r w:rsidRPr="00AF3649">
        <w:rPr>
          <w:rFonts w:cs="Arial"/>
          <w:sz w:val="22"/>
          <w:szCs w:val="22"/>
          <w:lang w:val="es-AR"/>
        </w:rPr>
        <w:t xml:space="preserve"> Manager (OIM)</w:t>
      </w:r>
    </w:p>
    <w:p w14:paraId="4F2ABD99" w14:textId="77777777" w:rsidR="006F5834" w:rsidRPr="00AF3649" w:rsidRDefault="006F5834" w:rsidP="00F638EE">
      <w:pPr>
        <w:numPr>
          <w:ilvl w:val="0"/>
          <w:numId w:val="22"/>
        </w:numPr>
        <w:spacing w:before="0"/>
        <w:jc w:val="both"/>
        <w:rPr>
          <w:rFonts w:cs="Arial"/>
          <w:sz w:val="22"/>
          <w:szCs w:val="22"/>
          <w:lang w:val="es-AR"/>
        </w:rPr>
      </w:pPr>
      <w:proofErr w:type="spellStart"/>
      <w:r w:rsidRPr="00AF3649">
        <w:rPr>
          <w:rFonts w:cs="Arial"/>
          <w:sz w:val="22"/>
          <w:szCs w:val="22"/>
          <w:lang w:val="es-AR"/>
        </w:rPr>
        <w:t>T</w:t>
      </w:r>
      <w:r w:rsidR="00C02AAA" w:rsidRPr="00AF3649">
        <w:rPr>
          <w:rFonts w:cs="Arial"/>
          <w:sz w:val="22"/>
          <w:szCs w:val="22"/>
          <w:lang w:val="es-AR"/>
        </w:rPr>
        <w:t>oolpusher</w:t>
      </w:r>
      <w:proofErr w:type="spellEnd"/>
      <w:r w:rsidR="00664F07" w:rsidRPr="00AF3649">
        <w:rPr>
          <w:rFonts w:cs="Arial"/>
          <w:sz w:val="22"/>
          <w:szCs w:val="22"/>
          <w:lang w:val="es-AR"/>
        </w:rPr>
        <w:t xml:space="preserve"> </w:t>
      </w:r>
    </w:p>
    <w:p w14:paraId="3D68E3AD" w14:textId="77777777" w:rsidR="00744B48" w:rsidRPr="00AF3649" w:rsidRDefault="00F23D20" w:rsidP="00F638EE">
      <w:pPr>
        <w:numPr>
          <w:ilvl w:val="0"/>
          <w:numId w:val="22"/>
        </w:numPr>
        <w:spacing w:before="0"/>
        <w:jc w:val="both"/>
        <w:rPr>
          <w:rFonts w:cs="Arial"/>
          <w:sz w:val="22"/>
          <w:szCs w:val="22"/>
          <w:lang w:val="es-AR"/>
        </w:rPr>
      </w:pPr>
      <w:r w:rsidRPr="00AF3649">
        <w:rPr>
          <w:rFonts w:cs="Arial"/>
          <w:sz w:val="22"/>
          <w:szCs w:val="22"/>
          <w:lang w:val="es-AR"/>
        </w:rPr>
        <w:t>Encargado de Turno</w:t>
      </w:r>
      <w:r w:rsidR="00281B32" w:rsidRPr="00AF3649">
        <w:rPr>
          <w:rFonts w:cs="Arial"/>
          <w:sz w:val="22"/>
          <w:szCs w:val="22"/>
          <w:lang w:val="es-AR"/>
        </w:rPr>
        <w:t xml:space="preserve"> </w:t>
      </w:r>
    </w:p>
    <w:p w14:paraId="3BED01C1" w14:textId="77777777" w:rsidR="006F5834" w:rsidRPr="00AF3649" w:rsidRDefault="006F5834" w:rsidP="00F638EE">
      <w:pPr>
        <w:numPr>
          <w:ilvl w:val="0"/>
          <w:numId w:val="22"/>
        </w:numPr>
        <w:spacing w:before="0"/>
        <w:jc w:val="both"/>
        <w:rPr>
          <w:rFonts w:cs="Arial"/>
          <w:sz w:val="22"/>
          <w:szCs w:val="22"/>
          <w:lang w:val="es-AR"/>
        </w:rPr>
      </w:pPr>
      <w:r w:rsidRPr="00AF3649">
        <w:rPr>
          <w:rFonts w:cs="Arial"/>
          <w:sz w:val="22"/>
          <w:szCs w:val="22"/>
          <w:lang w:val="es-AR"/>
        </w:rPr>
        <w:t>P</w:t>
      </w:r>
      <w:r w:rsidR="00C02AAA" w:rsidRPr="00AF3649">
        <w:rPr>
          <w:rFonts w:cs="Arial"/>
          <w:sz w:val="22"/>
          <w:szCs w:val="22"/>
          <w:lang w:val="es-AR"/>
        </w:rPr>
        <w:t>erforador</w:t>
      </w:r>
    </w:p>
    <w:p w14:paraId="7CBF9C99" w14:textId="77777777" w:rsidR="00636B51" w:rsidRPr="00AF3649" w:rsidRDefault="006F5834" w:rsidP="00F638EE">
      <w:pPr>
        <w:numPr>
          <w:ilvl w:val="0"/>
          <w:numId w:val="22"/>
        </w:numPr>
        <w:spacing w:before="0"/>
        <w:jc w:val="both"/>
        <w:rPr>
          <w:rFonts w:cs="Arial"/>
          <w:sz w:val="22"/>
          <w:szCs w:val="22"/>
          <w:lang w:val="es-AR"/>
        </w:rPr>
      </w:pPr>
      <w:r w:rsidRPr="00AF3649">
        <w:rPr>
          <w:rFonts w:cs="Arial"/>
          <w:sz w:val="22"/>
          <w:szCs w:val="22"/>
          <w:lang w:val="es-AR"/>
        </w:rPr>
        <w:t>A</w:t>
      </w:r>
      <w:r w:rsidR="00C02AAA" w:rsidRPr="00AF3649">
        <w:rPr>
          <w:rFonts w:cs="Arial"/>
          <w:sz w:val="22"/>
          <w:szCs w:val="22"/>
          <w:lang w:val="es-AR"/>
        </w:rPr>
        <w:t>sistente de perforador</w:t>
      </w:r>
    </w:p>
    <w:p w14:paraId="426987E0" w14:textId="77777777" w:rsidR="00636B51" w:rsidRPr="00AF3649" w:rsidRDefault="00636B51" w:rsidP="00A45EC5">
      <w:pPr>
        <w:spacing w:before="0"/>
        <w:ind w:left="1418"/>
        <w:jc w:val="both"/>
        <w:rPr>
          <w:rFonts w:cs="Arial"/>
          <w:sz w:val="22"/>
          <w:szCs w:val="22"/>
          <w:lang w:val="es-AR"/>
        </w:rPr>
      </w:pPr>
      <w:r w:rsidRPr="00AF3649">
        <w:rPr>
          <w:rFonts w:cs="Arial"/>
          <w:sz w:val="22"/>
          <w:szCs w:val="22"/>
          <w:lang w:val="es-AR"/>
        </w:rPr>
        <w:t xml:space="preserve">El Personal </w:t>
      </w:r>
      <w:r w:rsidR="007628BE" w:rsidRPr="00AF3649">
        <w:rPr>
          <w:rFonts w:cs="Arial"/>
          <w:sz w:val="22"/>
          <w:szCs w:val="22"/>
          <w:lang w:val="es-AR"/>
        </w:rPr>
        <w:t>C</w:t>
      </w:r>
      <w:r w:rsidRPr="00AF3649">
        <w:rPr>
          <w:rFonts w:cs="Arial"/>
          <w:sz w:val="22"/>
          <w:szCs w:val="22"/>
          <w:lang w:val="es-AR"/>
        </w:rPr>
        <w:t xml:space="preserve">lave de </w:t>
      </w:r>
      <w:r w:rsidR="00C466A8" w:rsidRPr="00AF3649">
        <w:rPr>
          <w:rFonts w:cs="Arial"/>
          <w:sz w:val="22"/>
          <w:szCs w:val="22"/>
          <w:lang w:val="es-AR"/>
        </w:rPr>
        <w:t>s</w:t>
      </w:r>
      <w:r w:rsidRPr="00AF3649">
        <w:rPr>
          <w:rFonts w:cs="Arial"/>
          <w:sz w:val="22"/>
          <w:szCs w:val="22"/>
          <w:lang w:val="es-AR"/>
        </w:rPr>
        <w:t xml:space="preserve">oporte deberá ser bilingüe en idiomas español e </w:t>
      </w:r>
      <w:r w:rsidR="004D6986" w:rsidRPr="00AF3649">
        <w:rPr>
          <w:rFonts w:cs="Arial"/>
          <w:sz w:val="22"/>
          <w:szCs w:val="22"/>
          <w:lang w:val="es-AR"/>
        </w:rPr>
        <w:t>inglés</w:t>
      </w:r>
      <w:r w:rsidRPr="00AF3649">
        <w:rPr>
          <w:rFonts w:cs="Arial"/>
          <w:sz w:val="22"/>
          <w:szCs w:val="22"/>
          <w:lang w:val="es-AR"/>
        </w:rPr>
        <w:t>.</w:t>
      </w:r>
    </w:p>
    <w:p w14:paraId="1E831549" w14:textId="77777777" w:rsidR="00636B51" w:rsidRPr="00AF3649" w:rsidRDefault="00636B51" w:rsidP="00A45EC5">
      <w:pPr>
        <w:spacing w:before="0"/>
        <w:ind w:left="1418"/>
        <w:jc w:val="both"/>
        <w:rPr>
          <w:rFonts w:cs="Arial"/>
          <w:sz w:val="22"/>
          <w:szCs w:val="22"/>
          <w:lang w:val="es-AR"/>
        </w:rPr>
      </w:pPr>
      <w:r w:rsidRPr="00AF3649">
        <w:rPr>
          <w:rFonts w:cs="Arial"/>
          <w:sz w:val="22"/>
          <w:szCs w:val="22"/>
          <w:lang w:val="es-AR"/>
        </w:rPr>
        <w:t>Se considerará Personal Clave de soporte mínimamente a:</w:t>
      </w:r>
    </w:p>
    <w:p w14:paraId="5DFC4543" w14:textId="77777777" w:rsidR="00636B51" w:rsidRPr="00AF3649" w:rsidRDefault="00636B51" w:rsidP="00F638EE">
      <w:pPr>
        <w:numPr>
          <w:ilvl w:val="0"/>
          <w:numId w:val="23"/>
        </w:numPr>
        <w:spacing w:before="0"/>
        <w:jc w:val="both"/>
        <w:rPr>
          <w:rFonts w:cs="Arial"/>
          <w:sz w:val="22"/>
          <w:szCs w:val="22"/>
          <w:lang w:val="es-AR"/>
        </w:rPr>
      </w:pPr>
      <w:r w:rsidRPr="00AF3649">
        <w:rPr>
          <w:rFonts w:cs="Arial"/>
          <w:sz w:val="22"/>
          <w:szCs w:val="22"/>
          <w:lang w:val="es-AR"/>
        </w:rPr>
        <w:t xml:space="preserve">Ingeniero de embarcación – </w:t>
      </w:r>
      <w:proofErr w:type="spellStart"/>
      <w:r w:rsidRPr="00AF3649">
        <w:rPr>
          <w:rFonts w:cs="Arial"/>
          <w:sz w:val="22"/>
          <w:szCs w:val="22"/>
          <w:lang w:val="es-AR"/>
        </w:rPr>
        <w:t>Barge</w:t>
      </w:r>
      <w:proofErr w:type="spellEnd"/>
      <w:r w:rsidRPr="00AF3649">
        <w:rPr>
          <w:rFonts w:cs="Arial"/>
          <w:sz w:val="22"/>
          <w:szCs w:val="22"/>
          <w:lang w:val="es-AR"/>
        </w:rPr>
        <w:t xml:space="preserve"> </w:t>
      </w:r>
      <w:proofErr w:type="spellStart"/>
      <w:r w:rsidRPr="00AF3649">
        <w:rPr>
          <w:rFonts w:cs="Arial"/>
          <w:sz w:val="22"/>
          <w:szCs w:val="22"/>
          <w:lang w:val="es-AR"/>
        </w:rPr>
        <w:t>Engineer</w:t>
      </w:r>
      <w:proofErr w:type="spellEnd"/>
    </w:p>
    <w:p w14:paraId="05520784" w14:textId="77777777" w:rsidR="00636B51" w:rsidRPr="00AF3649" w:rsidRDefault="00636B51" w:rsidP="00F638EE">
      <w:pPr>
        <w:numPr>
          <w:ilvl w:val="0"/>
          <w:numId w:val="23"/>
        </w:numPr>
        <w:spacing w:before="0"/>
        <w:jc w:val="both"/>
        <w:rPr>
          <w:rFonts w:cs="Arial"/>
          <w:sz w:val="22"/>
          <w:szCs w:val="22"/>
          <w:lang w:val="es-AR"/>
        </w:rPr>
      </w:pPr>
      <w:r w:rsidRPr="00AF3649">
        <w:rPr>
          <w:rFonts w:cs="Arial"/>
          <w:sz w:val="22"/>
          <w:szCs w:val="22"/>
          <w:lang w:val="es-AR"/>
        </w:rPr>
        <w:t>Oficial de Aterrizaje de Helicóptero</w:t>
      </w:r>
    </w:p>
    <w:p w14:paraId="1D15DA9E" w14:textId="77777777" w:rsidR="006F5834" w:rsidRPr="00AF3649" w:rsidRDefault="006F5834" w:rsidP="00F638EE">
      <w:pPr>
        <w:numPr>
          <w:ilvl w:val="0"/>
          <w:numId w:val="23"/>
        </w:numPr>
        <w:spacing w:before="0"/>
        <w:jc w:val="both"/>
        <w:rPr>
          <w:rFonts w:cs="Arial"/>
          <w:sz w:val="22"/>
          <w:szCs w:val="22"/>
          <w:lang w:val="es-AR"/>
        </w:rPr>
      </w:pPr>
      <w:r w:rsidRPr="00AF3649">
        <w:rPr>
          <w:rFonts w:cs="Arial"/>
          <w:sz w:val="22"/>
          <w:szCs w:val="22"/>
          <w:lang w:val="es-AR"/>
        </w:rPr>
        <w:t>O</w:t>
      </w:r>
      <w:r w:rsidR="00C02AAA" w:rsidRPr="00AF3649">
        <w:rPr>
          <w:rFonts w:cs="Arial"/>
          <w:sz w:val="22"/>
          <w:szCs w:val="22"/>
          <w:lang w:val="es-AR"/>
        </w:rPr>
        <w:t>perador de gr</w:t>
      </w:r>
      <w:r w:rsidR="007F0BF1" w:rsidRPr="00AF3649">
        <w:rPr>
          <w:rFonts w:cs="Arial"/>
          <w:sz w:val="22"/>
          <w:szCs w:val="22"/>
          <w:lang w:val="es-AR"/>
        </w:rPr>
        <w:t>ú</w:t>
      </w:r>
      <w:r w:rsidR="00C02AAA" w:rsidRPr="00AF3649">
        <w:rPr>
          <w:rFonts w:cs="Arial"/>
          <w:sz w:val="22"/>
          <w:szCs w:val="22"/>
          <w:lang w:val="es-AR"/>
        </w:rPr>
        <w:t>a</w:t>
      </w:r>
    </w:p>
    <w:p w14:paraId="63A2E22F" w14:textId="77777777" w:rsidR="00C60042" w:rsidRPr="00AF3649" w:rsidRDefault="00C60042" w:rsidP="00F638EE">
      <w:pPr>
        <w:numPr>
          <w:ilvl w:val="0"/>
          <w:numId w:val="23"/>
        </w:numPr>
        <w:spacing w:before="0"/>
        <w:jc w:val="both"/>
        <w:rPr>
          <w:rFonts w:cs="Arial"/>
          <w:sz w:val="22"/>
          <w:szCs w:val="22"/>
          <w:lang w:val="es-AR"/>
        </w:rPr>
      </w:pPr>
      <w:r w:rsidRPr="00AF3649">
        <w:rPr>
          <w:rFonts w:cs="Arial"/>
          <w:sz w:val="22"/>
          <w:szCs w:val="22"/>
          <w:lang w:val="es-AR"/>
        </w:rPr>
        <w:t>Operador de Unidad de Alta Presión.</w:t>
      </w:r>
    </w:p>
    <w:p w14:paraId="3EF9CCD2" w14:textId="77777777" w:rsidR="006F5834" w:rsidRPr="00AF3649" w:rsidRDefault="008C4785" w:rsidP="00F638EE">
      <w:pPr>
        <w:numPr>
          <w:ilvl w:val="0"/>
          <w:numId w:val="23"/>
        </w:numPr>
        <w:spacing w:before="0"/>
        <w:jc w:val="both"/>
        <w:rPr>
          <w:rFonts w:cs="Arial"/>
          <w:sz w:val="22"/>
          <w:szCs w:val="22"/>
          <w:lang w:val="es-AR"/>
        </w:rPr>
      </w:pPr>
      <w:r w:rsidRPr="00AF3649">
        <w:rPr>
          <w:rFonts w:cs="Arial"/>
          <w:sz w:val="22"/>
          <w:szCs w:val="22"/>
          <w:lang w:val="es-AR"/>
        </w:rPr>
        <w:t>M</w:t>
      </w:r>
      <w:r w:rsidR="00F23D20" w:rsidRPr="00AF3649">
        <w:rPr>
          <w:rFonts w:cs="Arial"/>
          <w:sz w:val="22"/>
          <w:szCs w:val="22"/>
          <w:lang w:val="es-AR"/>
        </w:rPr>
        <w:t>édico</w:t>
      </w:r>
    </w:p>
    <w:p w14:paraId="39C4AC3C" w14:textId="77777777" w:rsidR="00B96DEA" w:rsidRPr="00AF3649" w:rsidRDefault="00B96DEA" w:rsidP="00F638EE">
      <w:pPr>
        <w:numPr>
          <w:ilvl w:val="0"/>
          <w:numId w:val="23"/>
        </w:numPr>
        <w:spacing w:before="0"/>
        <w:jc w:val="both"/>
        <w:rPr>
          <w:rFonts w:cs="Arial"/>
          <w:sz w:val="22"/>
          <w:szCs w:val="22"/>
          <w:lang w:val="es-AR"/>
        </w:rPr>
      </w:pPr>
      <w:r w:rsidRPr="00AF3649">
        <w:rPr>
          <w:rFonts w:cs="Arial"/>
          <w:sz w:val="22"/>
          <w:szCs w:val="22"/>
          <w:lang w:val="es-AR"/>
        </w:rPr>
        <w:t xml:space="preserve">Supervisores de Seguridad Industrial y Protección Ambiental costa-fuera para cubrir 24 horas </w:t>
      </w:r>
    </w:p>
    <w:p w14:paraId="3AF7F1EC" w14:textId="77777777" w:rsidR="00B96DEA" w:rsidRPr="00AF3649" w:rsidRDefault="001727D1" w:rsidP="00F638EE">
      <w:pPr>
        <w:numPr>
          <w:ilvl w:val="0"/>
          <w:numId w:val="23"/>
        </w:numPr>
        <w:spacing w:before="0"/>
        <w:jc w:val="both"/>
        <w:rPr>
          <w:rFonts w:cs="Arial"/>
          <w:sz w:val="22"/>
          <w:szCs w:val="22"/>
          <w:lang w:val="es-AR"/>
        </w:rPr>
      </w:pPr>
      <w:r w:rsidRPr="00AF3649">
        <w:rPr>
          <w:rFonts w:cs="Arial"/>
          <w:sz w:val="22"/>
          <w:szCs w:val="22"/>
          <w:lang w:val="es-AR"/>
        </w:rPr>
        <w:t xml:space="preserve">Coordinador </w:t>
      </w:r>
      <w:r w:rsidR="00B96DEA" w:rsidRPr="00AF3649">
        <w:rPr>
          <w:rFonts w:cs="Arial"/>
          <w:sz w:val="22"/>
          <w:szCs w:val="22"/>
          <w:lang w:val="es-AR"/>
        </w:rPr>
        <w:t>de Seguridad en tierra</w:t>
      </w:r>
    </w:p>
    <w:p w14:paraId="0AF571BC" w14:textId="77777777" w:rsidR="00B96DEA" w:rsidRPr="00AF3649" w:rsidRDefault="00B96DEA" w:rsidP="00F638EE">
      <w:pPr>
        <w:numPr>
          <w:ilvl w:val="0"/>
          <w:numId w:val="23"/>
        </w:numPr>
        <w:spacing w:before="0"/>
        <w:jc w:val="both"/>
        <w:rPr>
          <w:rFonts w:cs="Arial"/>
          <w:sz w:val="22"/>
          <w:szCs w:val="22"/>
          <w:lang w:val="es-AR"/>
        </w:rPr>
      </w:pPr>
      <w:r w:rsidRPr="00AF3649">
        <w:rPr>
          <w:rFonts w:cs="Arial"/>
          <w:sz w:val="22"/>
          <w:szCs w:val="22"/>
          <w:lang w:val="es-AR"/>
        </w:rPr>
        <w:t xml:space="preserve">Especialista Ambiental </w:t>
      </w:r>
      <w:r w:rsidR="001727D1" w:rsidRPr="00AF3649">
        <w:rPr>
          <w:rFonts w:cs="Arial"/>
          <w:sz w:val="22"/>
          <w:szCs w:val="22"/>
          <w:lang w:val="es-AR"/>
        </w:rPr>
        <w:t>en tierra.</w:t>
      </w:r>
    </w:p>
    <w:p w14:paraId="75178DD3" w14:textId="77777777" w:rsidR="00177328" w:rsidRPr="00AF3649" w:rsidRDefault="00177328" w:rsidP="00F638EE">
      <w:pPr>
        <w:numPr>
          <w:ilvl w:val="0"/>
          <w:numId w:val="23"/>
        </w:numPr>
        <w:spacing w:before="0"/>
        <w:jc w:val="both"/>
        <w:rPr>
          <w:rFonts w:cs="Arial"/>
          <w:sz w:val="22"/>
          <w:szCs w:val="22"/>
          <w:lang w:val="es-AR"/>
        </w:rPr>
      </w:pPr>
      <w:r w:rsidRPr="00AF3649">
        <w:rPr>
          <w:rFonts w:cs="Arial"/>
          <w:sz w:val="22"/>
          <w:szCs w:val="22"/>
          <w:lang w:val="es-AR"/>
        </w:rPr>
        <w:t xml:space="preserve">Oficial de Protección de Barco </w:t>
      </w:r>
      <w:r w:rsidR="00281B32" w:rsidRPr="00AF3649">
        <w:rPr>
          <w:rFonts w:cs="Arial"/>
          <w:sz w:val="22"/>
          <w:szCs w:val="22"/>
          <w:lang w:val="es-AR"/>
        </w:rPr>
        <w:t>(</w:t>
      </w:r>
      <w:r w:rsidRPr="00AF3649">
        <w:rPr>
          <w:rFonts w:cs="Arial"/>
          <w:sz w:val="22"/>
          <w:szCs w:val="22"/>
          <w:lang w:val="es-AR"/>
        </w:rPr>
        <w:t>OPB</w:t>
      </w:r>
      <w:r w:rsidR="00281B32" w:rsidRPr="00AF3649">
        <w:rPr>
          <w:rFonts w:cs="Arial"/>
          <w:sz w:val="22"/>
          <w:szCs w:val="22"/>
          <w:lang w:val="es-AR"/>
        </w:rPr>
        <w:t>)</w:t>
      </w:r>
    </w:p>
    <w:p w14:paraId="6E2A59E6" w14:textId="77777777" w:rsidR="00D3312B" w:rsidRPr="00AF3649" w:rsidRDefault="00D3312B" w:rsidP="00A45EC5">
      <w:pPr>
        <w:spacing w:before="0"/>
        <w:ind w:left="1418"/>
        <w:jc w:val="both"/>
        <w:rPr>
          <w:rFonts w:cs="Arial"/>
          <w:sz w:val="22"/>
          <w:szCs w:val="22"/>
          <w:lang w:val="es-AR"/>
        </w:rPr>
      </w:pPr>
      <w:r w:rsidRPr="00AF3649">
        <w:rPr>
          <w:rFonts w:cs="Arial"/>
          <w:sz w:val="22"/>
          <w:szCs w:val="22"/>
          <w:lang w:val="es-AR"/>
        </w:rPr>
        <w:t>La falta de cualquier personal considerado Personal Clave será considerado como Falta Grave y habilitará a la EMPRESA a suspender las operaciones, aplicando en tal caso Tarifa Sin Cargo.</w:t>
      </w:r>
    </w:p>
    <w:p w14:paraId="66DF7CDE" w14:textId="6A664F24" w:rsidR="576C4310" w:rsidRPr="00AF3649" w:rsidRDefault="576C4310" w:rsidP="03E62AC9">
      <w:pPr>
        <w:spacing w:before="0" w:line="259" w:lineRule="auto"/>
        <w:ind w:left="1418"/>
        <w:jc w:val="both"/>
        <w:rPr>
          <w:rFonts w:cs="Arial"/>
          <w:sz w:val="22"/>
          <w:szCs w:val="22"/>
          <w:lang w:val="es-AR"/>
        </w:rPr>
      </w:pPr>
      <w:r w:rsidRPr="00AF3649">
        <w:rPr>
          <w:rFonts w:cs="Arial"/>
          <w:sz w:val="22"/>
          <w:szCs w:val="22"/>
          <w:lang w:val="es-AR"/>
        </w:rPr>
        <w:t xml:space="preserve">En caso de que </w:t>
      </w:r>
      <w:r w:rsidR="00902B05" w:rsidRPr="00AF3649">
        <w:rPr>
          <w:rFonts w:cs="Arial"/>
          <w:sz w:val="22"/>
          <w:szCs w:val="22"/>
          <w:lang w:val="es-AR"/>
        </w:rPr>
        <w:t>algún</w:t>
      </w:r>
      <w:r w:rsidRPr="00AF3649">
        <w:rPr>
          <w:rFonts w:cs="Arial"/>
          <w:sz w:val="22"/>
          <w:szCs w:val="22"/>
          <w:lang w:val="es-AR"/>
        </w:rPr>
        <w:t xml:space="preserve"> </w:t>
      </w:r>
      <w:r w:rsidR="00902B05">
        <w:rPr>
          <w:rFonts w:cs="Arial"/>
          <w:sz w:val="22"/>
          <w:szCs w:val="22"/>
          <w:lang w:val="es-AR"/>
        </w:rPr>
        <w:t xml:space="preserve">miembro del </w:t>
      </w:r>
      <w:r w:rsidRPr="00AF3649">
        <w:rPr>
          <w:rFonts w:cs="Arial"/>
          <w:sz w:val="22"/>
          <w:szCs w:val="22"/>
          <w:lang w:val="es-AR"/>
        </w:rPr>
        <w:t xml:space="preserve">personal considerado como clave no sea </w:t>
      </w:r>
      <w:r w:rsidR="00902B05" w:rsidRPr="00AF3649">
        <w:rPr>
          <w:rFonts w:cs="Arial"/>
          <w:sz w:val="22"/>
          <w:szCs w:val="22"/>
          <w:lang w:val="es-AR"/>
        </w:rPr>
        <w:t>bilingüe</w:t>
      </w:r>
      <w:r w:rsidRPr="00AF3649">
        <w:rPr>
          <w:rFonts w:cs="Arial"/>
          <w:sz w:val="22"/>
          <w:szCs w:val="22"/>
          <w:lang w:val="es-AR"/>
        </w:rPr>
        <w:t xml:space="preserve"> en idiomas </w:t>
      </w:r>
      <w:r w:rsidR="00902B05" w:rsidRPr="00AF3649">
        <w:rPr>
          <w:rFonts w:cs="Arial"/>
          <w:sz w:val="22"/>
          <w:szCs w:val="22"/>
          <w:lang w:val="es-AR"/>
        </w:rPr>
        <w:t>español</w:t>
      </w:r>
      <w:r w:rsidRPr="00AF3649">
        <w:rPr>
          <w:rFonts w:cs="Arial"/>
          <w:sz w:val="22"/>
          <w:szCs w:val="22"/>
          <w:lang w:val="es-AR"/>
        </w:rPr>
        <w:t xml:space="preserve"> e </w:t>
      </w:r>
      <w:r w:rsidR="00902B05" w:rsidRPr="00AF3649">
        <w:rPr>
          <w:rFonts w:cs="Arial"/>
          <w:sz w:val="22"/>
          <w:szCs w:val="22"/>
          <w:lang w:val="es-AR"/>
        </w:rPr>
        <w:t>inglés</w:t>
      </w:r>
      <w:r w:rsidRPr="00AF3649">
        <w:rPr>
          <w:rFonts w:cs="Arial"/>
          <w:sz w:val="22"/>
          <w:szCs w:val="22"/>
          <w:lang w:val="es-AR"/>
        </w:rPr>
        <w:t xml:space="preserve">, se </w:t>
      </w:r>
      <w:r w:rsidR="00902B05" w:rsidRPr="00AF3649">
        <w:rPr>
          <w:rFonts w:cs="Arial"/>
          <w:sz w:val="22"/>
          <w:szCs w:val="22"/>
          <w:lang w:val="es-AR"/>
        </w:rPr>
        <w:t>podrá</w:t>
      </w:r>
      <w:r w:rsidRPr="00AF3649">
        <w:rPr>
          <w:rFonts w:cs="Arial"/>
          <w:sz w:val="22"/>
          <w:szCs w:val="22"/>
          <w:lang w:val="es-AR"/>
        </w:rPr>
        <w:t xml:space="preserve"> utilizar un </w:t>
      </w:r>
      <w:r w:rsidR="00902B05" w:rsidRPr="00AF3649">
        <w:rPr>
          <w:rFonts w:cs="Arial"/>
          <w:sz w:val="22"/>
          <w:szCs w:val="22"/>
          <w:lang w:val="es-AR"/>
        </w:rPr>
        <w:t>intérprete</w:t>
      </w:r>
      <w:r w:rsidR="0FAA91DE" w:rsidRPr="00AF3649">
        <w:rPr>
          <w:rFonts w:cs="Arial"/>
          <w:sz w:val="22"/>
          <w:szCs w:val="22"/>
          <w:lang w:val="es-AR"/>
        </w:rPr>
        <w:t xml:space="preserve"> para suplir esta necesidad.</w:t>
      </w:r>
    </w:p>
    <w:p w14:paraId="0E71161C" w14:textId="77777777" w:rsidR="00B96DEA" w:rsidRPr="00AF3649" w:rsidRDefault="00306958" w:rsidP="00D633A9">
      <w:pPr>
        <w:pStyle w:val="Ttulo3"/>
        <w:rPr>
          <w:rFonts w:cs="Arial"/>
          <w:b w:val="0"/>
          <w:szCs w:val="22"/>
        </w:rPr>
      </w:pPr>
      <w:bookmarkStart w:id="229" w:name="_Toc157531451"/>
      <w:r w:rsidRPr="00AF3649">
        <w:rPr>
          <w:rFonts w:cs="Arial"/>
          <w:b w:val="0"/>
          <w:szCs w:val="22"/>
        </w:rPr>
        <w:lastRenderedPageBreak/>
        <w:t xml:space="preserve">Requerimiento mínimo de personal </w:t>
      </w:r>
      <w:r w:rsidR="00673F58" w:rsidRPr="00AF3649">
        <w:rPr>
          <w:rFonts w:cs="Arial"/>
          <w:b w:val="0"/>
          <w:szCs w:val="22"/>
        </w:rPr>
        <w:t>operativo (</w:t>
      </w:r>
      <w:r w:rsidR="00B96DEA" w:rsidRPr="00AF3649">
        <w:rPr>
          <w:rFonts w:cs="Arial"/>
          <w:b w:val="0"/>
          <w:szCs w:val="22"/>
        </w:rPr>
        <w:t>O</w:t>
      </w:r>
      <w:r w:rsidR="00372400" w:rsidRPr="00AF3649">
        <w:rPr>
          <w:rFonts w:cs="Arial"/>
          <w:b w:val="0"/>
          <w:szCs w:val="22"/>
        </w:rPr>
        <w:t>ffs</w:t>
      </w:r>
      <w:r w:rsidR="00B96DEA" w:rsidRPr="00AF3649">
        <w:rPr>
          <w:rFonts w:cs="Arial"/>
          <w:b w:val="0"/>
          <w:szCs w:val="22"/>
        </w:rPr>
        <w:t>hore)</w:t>
      </w:r>
      <w:bookmarkEnd w:id="229"/>
    </w:p>
    <w:p w14:paraId="29D6B04F" w14:textId="77777777" w:rsidR="00B96DEA" w:rsidRPr="00AF3649" w:rsidRDefault="00231E7A" w:rsidP="00231E7A">
      <w:pPr>
        <w:jc w:val="center"/>
        <w:rPr>
          <w:rFonts w:cs="Arial"/>
          <w:sz w:val="22"/>
          <w:szCs w:val="22"/>
        </w:rPr>
      </w:pPr>
      <w:r w:rsidRPr="00AF3649">
        <w:t xml:space="preserve"> </w:t>
      </w:r>
      <w:r w:rsidR="000F411A" w:rsidRPr="00AF3649">
        <w:rPr>
          <w:noProof/>
        </w:rPr>
        <w:drawing>
          <wp:inline distT="0" distB="0" distL="0" distR="0" wp14:anchorId="2B3D9203" wp14:editId="07777777">
            <wp:extent cx="3305175" cy="6953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05175" cy="6953250"/>
                    </a:xfrm>
                    <a:prstGeom prst="rect">
                      <a:avLst/>
                    </a:prstGeom>
                    <a:noFill/>
                    <a:ln>
                      <a:noFill/>
                    </a:ln>
                  </pic:spPr>
                </pic:pic>
              </a:graphicData>
            </a:graphic>
          </wp:inline>
        </w:drawing>
      </w:r>
    </w:p>
    <w:p w14:paraId="1E861119" w14:textId="77777777" w:rsidR="00191CBB" w:rsidRPr="00AF3649" w:rsidRDefault="00306958" w:rsidP="00613C74">
      <w:pPr>
        <w:pStyle w:val="Ttulo3"/>
        <w:rPr>
          <w:rFonts w:cs="Arial"/>
          <w:b w:val="0"/>
          <w:szCs w:val="22"/>
        </w:rPr>
      </w:pPr>
      <w:bookmarkStart w:id="230" w:name="_Toc444155241"/>
      <w:bookmarkStart w:id="231" w:name="_Toc157531452"/>
      <w:r w:rsidRPr="00AF3649">
        <w:rPr>
          <w:rFonts w:cs="Arial"/>
          <w:b w:val="0"/>
          <w:szCs w:val="22"/>
        </w:rPr>
        <w:lastRenderedPageBreak/>
        <w:t xml:space="preserve">Representante técnico del Contratista o </w:t>
      </w:r>
      <w:proofErr w:type="spellStart"/>
      <w:r w:rsidRPr="00AF3649">
        <w:rPr>
          <w:rFonts w:cs="Arial"/>
          <w:b w:val="0"/>
          <w:szCs w:val="22"/>
        </w:rPr>
        <w:t>Rig</w:t>
      </w:r>
      <w:proofErr w:type="spellEnd"/>
      <w:r w:rsidRPr="00AF3649">
        <w:rPr>
          <w:rFonts w:cs="Arial"/>
          <w:b w:val="0"/>
          <w:szCs w:val="22"/>
        </w:rPr>
        <w:t xml:space="preserve"> Manager</w:t>
      </w:r>
      <w:r w:rsidR="002E46D0" w:rsidRPr="00AF3649">
        <w:rPr>
          <w:rFonts w:cs="Arial"/>
          <w:b w:val="0"/>
          <w:szCs w:val="22"/>
        </w:rPr>
        <w:t xml:space="preserve"> </w:t>
      </w:r>
      <w:r w:rsidR="00191CBB" w:rsidRPr="00AF3649">
        <w:rPr>
          <w:rFonts w:cs="Arial"/>
          <w:b w:val="0"/>
          <w:szCs w:val="22"/>
        </w:rPr>
        <w:t>(</w:t>
      </w:r>
      <w:proofErr w:type="spellStart"/>
      <w:r w:rsidR="00191CBB" w:rsidRPr="00AF3649">
        <w:rPr>
          <w:rFonts w:cs="Arial"/>
          <w:b w:val="0"/>
          <w:szCs w:val="22"/>
        </w:rPr>
        <w:t>Onshore</w:t>
      </w:r>
      <w:proofErr w:type="spellEnd"/>
      <w:r w:rsidR="00191CBB" w:rsidRPr="00AF3649">
        <w:rPr>
          <w:rFonts w:cs="Arial"/>
          <w:b w:val="0"/>
          <w:szCs w:val="22"/>
        </w:rPr>
        <w:t>)</w:t>
      </w:r>
      <w:bookmarkEnd w:id="230"/>
      <w:bookmarkEnd w:id="231"/>
    </w:p>
    <w:p w14:paraId="713CDF94" w14:textId="77777777" w:rsidR="00355DDF" w:rsidRPr="00AF3649" w:rsidRDefault="00355DDF" w:rsidP="00A45EC5">
      <w:pPr>
        <w:spacing w:before="0"/>
        <w:ind w:left="1418"/>
        <w:jc w:val="both"/>
        <w:rPr>
          <w:rFonts w:cs="Arial"/>
          <w:sz w:val="22"/>
          <w:szCs w:val="22"/>
          <w:lang w:val="es-VE"/>
        </w:rPr>
      </w:pPr>
      <w:bookmarkStart w:id="232" w:name="_Toc444155242"/>
      <w:r w:rsidRPr="00AF3649">
        <w:rPr>
          <w:rFonts w:cs="Arial"/>
          <w:sz w:val="22"/>
          <w:szCs w:val="22"/>
          <w:lang w:val="es-VE"/>
        </w:rPr>
        <w:t xml:space="preserve">El </w:t>
      </w:r>
      <w:r w:rsidRPr="00AF3649">
        <w:rPr>
          <w:rFonts w:cs="Arial"/>
          <w:sz w:val="22"/>
          <w:szCs w:val="22"/>
          <w:lang w:val="es-AR"/>
        </w:rPr>
        <w:t>Representante</w:t>
      </w:r>
      <w:r w:rsidRPr="00AF3649">
        <w:rPr>
          <w:rFonts w:cs="Arial"/>
          <w:sz w:val="22"/>
          <w:szCs w:val="22"/>
          <w:lang w:val="es-VE"/>
        </w:rPr>
        <w:t xml:space="preserve"> Técnico debe ser full time (disponibilidad 24x7 </w:t>
      </w:r>
      <w:r w:rsidR="00FA0A7F" w:rsidRPr="00AF3649">
        <w:rPr>
          <w:rFonts w:cs="Arial"/>
          <w:sz w:val="22"/>
          <w:szCs w:val="22"/>
          <w:lang w:val="es-VE"/>
        </w:rPr>
        <w:t>días</w:t>
      </w:r>
      <w:r w:rsidRPr="00AF3649">
        <w:rPr>
          <w:rFonts w:cs="Arial"/>
          <w:sz w:val="22"/>
          <w:szCs w:val="22"/>
          <w:lang w:val="es-VE"/>
        </w:rPr>
        <w:t xml:space="preserve"> los 365 </w:t>
      </w:r>
      <w:r w:rsidR="00FA0A7F" w:rsidRPr="00AF3649">
        <w:rPr>
          <w:rFonts w:cs="Arial"/>
          <w:sz w:val="22"/>
          <w:szCs w:val="22"/>
          <w:lang w:val="es-VE"/>
        </w:rPr>
        <w:t>días</w:t>
      </w:r>
      <w:r w:rsidRPr="00AF3649">
        <w:rPr>
          <w:rFonts w:cs="Arial"/>
          <w:sz w:val="22"/>
          <w:szCs w:val="22"/>
          <w:lang w:val="es-VE"/>
        </w:rPr>
        <w:t xml:space="preserve"> del año).</w:t>
      </w:r>
    </w:p>
    <w:p w14:paraId="44843167" w14:textId="77777777" w:rsidR="00191CBB" w:rsidRPr="00AF3649" w:rsidRDefault="00191CBB" w:rsidP="00A45EC5">
      <w:pPr>
        <w:spacing w:before="0"/>
        <w:ind w:left="1418"/>
        <w:jc w:val="both"/>
        <w:rPr>
          <w:sz w:val="22"/>
          <w:szCs w:val="22"/>
          <w:lang w:val="es-AR"/>
        </w:rPr>
      </w:pPr>
      <w:r w:rsidRPr="00AF3649">
        <w:rPr>
          <w:rFonts w:cs="Arial"/>
          <w:sz w:val="22"/>
          <w:szCs w:val="22"/>
          <w:lang w:val="es-AR"/>
        </w:rPr>
        <w:t>Requerimientos</w:t>
      </w:r>
      <w:r w:rsidRPr="00AF3649">
        <w:rPr>
          <w:sz w:val="22"/>
          <w:szCs w:val="22"/>
          <w:lang w:val="es-AR"/>
        </w:rPr>
        <w:t xml:space="preserve"> Mínimos del Nivel de Experiencia para el Representante del Servicio.</w:t>
      </w:r>
      <w:bookmarkEnd w:id="232"/>
      <w:r w:rsidRPr="00AF3649">
        <w:rPr>
          <w:sz w:val="22"/>
          <w:szCs w:val="22"/>
          <w:lang w:val="es-AR"/>
        </w:rPr>
        <w:t xml:space="preserve"> </w:t>
      </w:r>
    </w:p>
    <w:p w14:paraId="696F6825" w14:textId="77777777" w:rsidR="00E55CD0" w:rsidRPr="00AF3649" w:rsidRDefault="00E55CD0" w:rsidP="00F638EE">
      <w:pPr>
        <w:numPr>
          <w:ilvl w:val="0"/>
          <w:numId w:val="20"/>
        </w:numPr>
        <w:spacing w:before="0"/>
        <w:jc w:val="both"/>
        <w:rPr>
          <w:rFonts w:cs="Arial"/>
          <w:sz w:val="22"/>
          <w:szCs w:val="22"/>
          <w:lang w:val="es-AR"/>
        </w:rPr>
      </w:pPr>
      <w:r w:rsidRPr="00AF3649">
        <w:rPr>
          <w:rFonts w:cs="Arial"/>
          <w:sz w:val="22"/>
          <w:szCs w:val="22"/>
          <w:lang w:val="es-AR"/>
        </w:rPr>
        <w:t xml:space="preserve">Quince (15) años de experiencia de los cuales como mínimo 8 años trabajando como </w:t>
      </w:r>
      <w:proofErr w:type="spellStart"/>
      <w:r w:rsidRPr="00AF3649">
        <w:rPr>
          <w:rFonts w:cs="Arial"/>
          <w:sz w:val="22"/>
          <w:szCs w:val="22"/>
          <w:lang w:val="es-AR"/>
        </w:rPr>
        <w:t>Rig</w:t>
      </w:r>
      <w:proofErr w:type="spellEnd"/>
      <w:r w:rsidRPr="00AF3649">
        <w:rPr>
          <w:rFonts w:cs="Arial"/>
          <w:sz w:val="22"/>
          <w:szCs w:val="22"/>
          <w:lang w:val="es-AR"/>
        </w:rPr>
        <w:t xml:space="preserve"> Manager trabajando en Plataformas </w:t>
      </w:r>
      <w:proofErr w:type="spellStart"/>
      <w:r w:rsidRPr="00AF3649">
        <w:rPr>
          <w:rFonts w:cs="Arial"/>
          <w:sz w:val="22"/>
          <w:szCs w:val="22"/>
          <w:lang w:val="es-AR"/>
        </w:rPr>
        <w:t>Autoelevable</w:t>
      </w:r>
      <w:proofErr w:type="spellEnd"/>
      <w:r w:rsidRPr="00AF3649">
        <w:rPr>
          <w:rFonts w:cs="Arial"/>
          <w:sz w:val="22"/>
          <w:szCs w:val="22"/>
          <w:lang w:val="es-AR"/>
        </w:rPr>
        <w:t>.</w:t>
      </w:r>
    </w:p>
    <w:p w14:paraId="01282D29" w14:textId="77777777" w:rsidR="00191CBB" w:rsidRPr="00AF3649" w:rsidRDefault="00E55CD0" w:rsidP="00F638EE">
      <w:pPr>
        <w:numPr>
          <w:ilvl w:val="0"/>
          <w:numId w:val="20"/>
        </w:numPr>
        <w:spacing w:before="0"/>
        <w:jc w:val="both"/>
        <w:rPr>
          <w:rFonts w:cs="Arial"/>
          <w:sz w:val="22"/>
          <w:szCs w:val="22"/>
          <w:lang w:val="es-AR"/>
        </w:rPr>
      </w:pPr>
      <w:r w:rsidRPr="00AF3649">
        <w:rPr>
          <w:rFonts w:cs="Arial"/>
          <w:sz w:val="22"/>
          <w:szCs w:val="22"/>
          <w:lang w:val="es-AR"/>
        </w:rPr>
        <w:t xml:space="preserve">Quince </w:t>
      </w:r>
      <w:r w:rsidR="00191CBB" w:rsidRPr="00AF3649">
        <w:rPr>
          <w:rFonts w:cs="Arial"/>
          <w:sz w:val="22"/>
          <w:szCs w:val="22"/>
          <w:lang w:val="es-AR"/>
        </w:rPr>
        <w:t>(</w:t>
      </w:r>
      <w:r w:rsidRPr="00AF3649">
        <w:rPr>
          <w:rFonts w:cs="Arial"/>
          <w:sz w:val="22"/>
          <w:szCs w:val="22"/>
          <w:lang w:val="es-AR"/>
        </w:rPr>
        <w:t>15</w:t>
      </w:r>
      <w:r w:rsidR="00191CBB" w:rsidRPr="00AF3649">
        <w:rPr>
          <w:rFonts w:cs="Arial"/>
          <w:sz w:val="22"/>
          <w:szCs w:val="22"/>
          <w:lang w:val="es-AR"/>
        </w:rPr>
        <w:t xml:space="preserve">) años de experiencia de campo en equipos de </w:t>
      </w:r>
      <w:r w:rsidR="00E349C9" w:rsidRPr="00AF3649">
        <w:rPr>
          <w:rFonts w:cs="Arial"/>
          <w:sz w:val="22"/>
          <w:szCs w:val="22"/>
          <w:lang w:val="es-AR"/>
        </w:rPr>
        <w:t>perforación</w:t>
      </w:r>
      <w:r w:rsidR="00191CBB" w:rsidRPr="00AF3649">
        <w:rPr>
          <w:rFonts w:cs="Arial"/>
          <w:sz w:val="22"/>
          <w:szCs w:val="22"/>
          <w:lang w:val="es-AR"/>
        </w:rPr>
        <w:t xml:space="preserve"> de 2000-3000 HP con un mínimo de </w:t>
      </w:r>
      <w:r w:rsidR="00A45EC5" w:rsidRPr="00AF3649">
        <w:rPr>
          <w:rFonts w:cs="Arial"/>
          <w:sz w:val="22"/>
          <w:szCs w:val="22"/>
          <w:lang w:val="es-AR"/>
        </w:rPr>
        <w:t xml:space="preserve">diez </w:t>
      </w:r>
      <w:r w:rsidR="00191CBB" w:rsidRPr="00AF3649">
        <w:rPr>
          <w:rFonts w:cs="Arial"/>
          <w:sz w:val="22"/>
          <w:szCs w:val="22"/>
          <w:lang w:val="es-AR"/>
        </w:rPr>
        <w:t>(</w:t>
      </w:r>
      <w:r w:rsidR="00A45EC5" w:rsidRPr="00AF3649">
        <w:rPr>
          <w:rFonts w:cs="Arial"/>
          <w:sz w:val="22"/>
          <w:szCs w:val="22"/>
          <w:lang w:val="es-AR"/>
        </w:rPr>
        <w:t>10</w:t>
      </w:r>
      <w:r w:rsidR="00191CBB" w:rsidRPr="00AF3649">
        <w:rPr>
          <w:rFonts w:cs="Arial"/>
          <w:sz w:val="22"/>
          <w:szCs w:val="22"/>
          <w:lang w:val="es-AR"/>
        </w:rPr>
        <w:t xml:space="preserve">) años trabajando offshore con Plataformas </w:t>
      </w:r>
      <w:proofErr w:type="spellStart"/>
      <w:r w:rsidR="00191CBB" w:rsidRPr="00AF3649">
        <w:rPr>
          <w:rFonts w:cs="Arial"/>
          <w:sz w:val="22"/>
          <w:szCs w:val="22"/>
          <w:lang w:val="es-AR"/>
        </w:rPr>
        <w:t>Autoelevables</w:t>
      </w:r>
      <w:proofErr w:type="spellEnd"/>
      <w:r w:rsidR="00191CBB" w:rsidRPr="00AF3649">
        <w:rPr>
          <w:rFonts w:cs="Arial"/>
          <w:sz w:val="22"/>
          <w:szCs w:val="22"/>
          <w:lang w:val="es-AR"/>
        </w:rPr>
        <w:t>.</w:t>
      </w:r>
    </w:p>
    <w:p w14:paraId="78011AA6" w14:textId="77777777" w:rsidR="00191CBB" w:rsidRPr="00AF3649" w:rsidRDefault="00191CBB" w:rsidP="00F638EE">
      <w:pPr>
        <w:numPr>
          <w:ilvl w:val="0"/>
          <w:numId w:val="20"/>
        </w:numPr>
        <w:spacing w:before="0"/>
        <w:jc w:val="both"/>
        <w:rPr>
          <w:rFonts w:cs="Arial"/>
          <w:sz w:val="22"/>
          <w:szCs w:val="22"/>
          <w:lang w:val="es-AR"/>
        </w:rPr>
      </w:pPr>
      <w:r w:rsidRPr="00AF3649">
        <w:rPr>
          <w:rFonts w:cs="Arial"/>
          <w:sz w:val="22"/>
          <w:szCs w:val="22"/>
          <w:lang w:val="es-AR"/>
        </w:rPr>
        <w:t xml:space="preserve">Al menos </w:t>
      </w:r>
      <w:r w:rsidR="00A45EC5" w:rsidRPr="00AF3649">
        <w:rPr>
          <w:rFonts w:cs="Arial"/>
          <w:sz w:val="22"/>
          <w:szCs w:val="22"/>
          <w:lang w:val="es-AR"/>
        </w:rPr>
        <w:t xml:space="preserve">cinco </w:t>
      </w:r>
      <w:r w:rsidRPr="00AF3649">
        <w:rPr>
          <w:rFonts w:cs="Arial"/>
          <w:sz w:val="22"/>
          <w:szCs w:val="22"/>
          <w:lang w:val="es-AR"/>
        </w:rPr>
        <w:t>(</w:t>
      </w:r>
      <w:r w:rsidR="00A45EC5" w:rsidRPr="00AF3649">
        <w:rPr>
          <w:rFonts w:cs="Arial"/>
          <w:sz w:val="22"/>
          <w:szCs w:val="22"/>
          <w:lang w:val="es-AR"/>
        </w:rPr>
        <w:t>5</w:t>
      </w:r>
      <w:r w:rsidRPr="00AF3649">
        <w:rPr>
          <w:rFonts w:cs="Arial"/>
          <w:sz w:val="22"/>
          <w:szCs w:val="22"/>
          <w:lang w:val="es-AR"/>
        </w:rPr>
        <w:t xml:space="preserve">) años de experiencia desempeñando la función de Coordinador en operaciones de offshore. Experiencia en condiciones operativas locales con respecto a legislación, tecnología y logística. </w:t>
      </w:r>
    </w:p>
    <w:p w14:paraId="3C8984EF" w14:textId="77777777" w:rsidR="00191CBB" w:rsidRPr="00AF3649" w:rsidRDefault="00191CBB" w:rsidP="00F638EE">
      <w:pPr>
        <w:numPr>
          <w:ilvl w:val="0"/>
          <w:numId w:val="20"/>
        </w:numPr>
        <w:spacing w:before="0"/>
        <w:jc w:val="both"/>
        <w:rPr>
          <w:rFonts w:cs="Arial"/>
          <w:sz w:val="22"/>
          <w:szCs w:val="22"/>
          <w:lang w:val="es-AR"/>
        </w:rPr>
      </w:pPr>
      <w:r w:rsidRPr="00AF3649">
        <w:rPr>
          <w:rFonts w:cs="Arial"/>
          <w:sz w:val="22"/>
          <w:szCs w:val="22"/>
          <w:lang w:val="es-AR"/>
        </w:rPr>
        <w:t>Estudios Universitarios completos (</w:t>
      </w:r>
      <w:proofErr w:type="spellStart"/>
      <w:r w:rsidRPr="00AF3649">
        <w:rPr>
          <w:rFonts w:cs="Arial"/>
          <w:sz w:val="22"/>
          <w:szCs w:val="22"/>
          <w:lang w:val="es-AR"/>
        </w:rPr>
        <w:t>BSc</w:t>
      </w:r>
      <w:proofErr w:type="spellEnd"/>
      <w:r w:rsidRPr="00AF3649">
        <w:rPr>
          <w:rFonts w:cs="Arial"/>
          <w:sz w:val="22"/>
          <w:szCs w:val="22"/>
          <w:lang w:val="es-AR"/>
        </w:rPr>
        <w:t xml:space="preserve">. </w:t>
      </w:r>
      <w:proofErr w:type="spellStart"/>
      <w:r w:rsidRPr="00AF3649">
        <w:rPr>
          <w:rFonts w:cs="Arial"/>
          <w:sz w:val="22"/>
          <w:szCs w:val="22"/>
          <w:lang w:val="es-AR"/>
        </w:rPr>
        <w:t>or</w:t>
      </w:r>
      <w:proofErr w:type="spellEnd"/>
      <w:r w:rsidRPr="00AF3649">
        <w:rPr>
          <w:rFonts w:cs="Arial"/>
          <w:sz w:val="22"/>
          <w:szCs w:val="22"/>
          <w:lang w:val="es-AR"/>
        </w:rPr>
        <w:t xml:space="preserve"> </w:t>
      </w:r>
      <w:proofErr w:type="spellStart"/>
      <w:r w:rsidRPr="00AF3649">
        <w:rPr>
          <w:rFonts w:cs="Arial"/>
          <w:sz w:val="22"/>
          <w:szCs w:val="22"/>
          <w:lang w:val="es-AR"/>
        </w:rPr>
        <w:t>MSc</w:t>
      </w:r>
      <w:proofErr w:type="spellEnd"/>
      <w:r w:rsidRPr="00AF3649">
        <w:rPr>
          <w:rFonts w:cs="Arial"/>
          <w:sz w:val="22"/>
          <w:szCs w:val="22"/>
          <w:lang w:val="es-AR"/>
        </w:rPr>
        <w:t>) en ingeniería y/o en ciencias, o probar suficiente experiencia en la industria que compense.</w:t>
      </w:r>
    </w:p>
    <w:p w14:paraId="615BF3AB" w14:textId="77777777" w:rsidR="00191CBB" w:rsidRPr="00AF3649" w:rsidRDefault="00191CBB" w:rsidP="00F638EE">
      <w:pPr>
        <w:numPr>
          <w:ilvl w:val="0"/>
          <w:numId w:val="20"/>
        </w:numPr>
        <w:spacing w:before="0"/>
        <w:jc w:val="both"/>
        <w:rPr>
          <w:rFonts w:cs="Arial"/>
          <w:sz w:val="22"/>
          <w:szCs w:val="22"/>
          <w:lang w:val="es-AR"/>
        </w:rPr>
      </w:pPr>
      <w:r w:rsidRPr="00AF3649">
        <w:rPr>
          <w:rFonts w:cs="Arial"/>
          <w:sz w:val="22"/>
          <w:szCs w:val="22"/>
          <w:lang w:val="es-AR"/>
        </w:rPr>
        <w:t xml:space="preserve">Entrenamiento certificado </w:t>
      </w:r>
      <w:r w:rsidR="00355DDF" w:rsidRPr="00AF3649">
        <w:rPr>
          <w:rFonts w:cs="Arial"/>
          <w:sz w:val="22"/>
          <w:szCs w:val="22"/>
          <w:lang w:val="es-AR"/>
        </w:rPr>
        <w:t>de</w:t>
      </w:r>
      <w:r w:rsidRPr="00AF3649">
        <w:rPr>
          <w:rFonts w:cs="Arial"/>
          <w:sz w:val="22"/>
          <w:szCs w:val="22"/>
          <w:lang w:val="es-AR"/>
        </w:rPr>
        <w:t xml:space="preserve"> </w:t>
      </w:r>
      <w:proofErr w:type="spellStart"/>
      <w:r w:rsidRPr="00AF3649">
        <w:rPr>
          <w:rFonts w:cs="Arial"/>
          <w:sz w:val="22"/>
          <w:szCs w:val="22"/>
          <w:lang w:val="es-AR"/>
        </w:rPr>
        <w:t>Well</w:t>
      </w:r>
      <w:proofErr w:type="spellEnd"/>
      <w:r w:rsidRPr="00AF3649">
        <w:rPr>
          <w:rFonts w:cs="Arial"/>
          <w:sz w:val="22"/>
          <w:szCs w:val="22"/>
          <w:lang w:val="es-AR"/>
        </w:rPr>
        <w:t xml:space="preserve"> Control</w:t>
      </w:r>
      <w:r w:rsidR="00355DDF" w:rsidRPr="00AF3649">
        <w:rPr>
          <w:rFonts w:cs="Arial"/>
          <w:sz w:val="22"/>
          <w:szCs w:val="22"/>
          <w:lang w:val="es-AR"/>
        </w:rPr>
        <w:t xml:space="preserve"> en las instalaciones de</w:t>
      </w:r>
      <w:r w:rsidR="00A45EC5" w:rsidRPr="00AF3649">
        <w:rPr>
          <w:rFonts w:cs="Arial"/>
          <w:sz w:val="22"/>
          <w:szCs w:val="22"/>
          <w:lang w:val="es-AR"/>
        </w:rPr>
        <w:t xml:space="preserve"> la </w:t>
      </w:r>
      <w:r w:rsidR="00355DDF" w:rsidRPr="00AF3649">
        <w:rPr>
          <w:rFonts w:cs="Arial"/>
          <w:sz w:val="22"/>
          <w:szCs w:val="22"/>
          <w:lang w:val="es-AR"/>
        </w:rPr>
        <w:t xml:space="preserve">EMPRESA </w:t>
      </w:r>
      <w:r w:rsidRPr="00AF3649">
        <w:rPr>
          <w:rFonts w:cs="Arial"/>
          <w:sz w:val="22"/>
          <w:szCs w:val="22"/>
          <w:lang w:val="es-AR"/>
        </w:rPr>
        <w:t xml:space="preserve">(superficial o </w:t>
      </w:r>
      <w:proofErr w:type="spellStart"/>
      <w:r w:rsidRPr="00AF3649">
        <w:rPr>
          <w:rFonts w:cs="Arial"/>
          <w:sz w:val="22"/>
          <w:szCs w:val="22"/>
          <w:lang w:val="es-AR"/>
        </w:rPr>
        <w:t>sub-sea</w:t>
      </w:r>
      <w:proofErr w:type="spellEnd"/>
      <w:r w:rsidRPr="00AF3649">
        <w:rPr>
          <w:rFonts w:cs="Arial"/>
          <w:sz w:val="22"/>
          <w:szCs w:val="22"/>
          <w:lang w:val="es-AR"/>
        </w:rPr>
        <w:t xml:space="preserve"> </w:t>
      </w:r>
      <w:proofErr w:type="spellStart"/>
      <w:r w:rsidRPr="00AF3649">
        <w:rPr>
          <w:rFonts w:cs="Arial"/>
          <w:sz w:val="22"/>
          <w:szCs w:val="22"/>
          <w:lang w:val="es-AR"/>
        </w:rPr>
        <w:t>stack</w:t>
      </w:r>
      <w:proofErr w:type="spellEnd"/>
      <w:r w:rsidRPr="00AF3649">
        <w:rPr>
          <w:rFonts w:cs="Arial"/>
          <w:sz w:val="22"/>
          <w:szCs w:val="22"/>
          <w:lang w:val="es-AR"/>
        </w:rPr>
        <w:t xml:space="preserve"> en proyectos de aguas someras) es mandatorio.</w:t>
      </w:r>
    </w:p>
    <w:p w14:paraId="049F31CB" w14:textId="77777777" w:rsidR="00EC1B5A" w:rsidRPr="00AF3649" w:rsidRDefault="00EC1B5A" w:rsidP="00355DDF">
      <w:pPr>
        <w:spacing w:before="0" w:after="0"/>
        <w:rPr>
          <w:rFonts w:cs="Arial"/>
          <w:sz w:val="22"/>
          <w:szCs w:val="22"/>
          <w:lang w:val="es-VE"/>
        </w:rPr>
      </w:pPr>
    </w:p>
    <w:p w14:paraId="49657C8D" w14:textId="77777777" w:rsidR="00191CBB" w:rsidRPr="00AF3649" w:rsidRDefault="00191CBB" w:rsidP="00613C74">
      <w:pPr>
        <w:spacing w:before="0"/>
        <w:ind w:left="1494"/>
        <w:jc w:val="both"/>
        <w:rPr>
          <w:rStyle w:val="hps"/>
          <w:rFonts w:cs="Arial"/>
          <w:bCs/>
          <w:sz w:val="22"/>
          <w:szCs w:val="22"/>
        </w:rPr>
      </w:pPr>
      <w:bookmarkStart w:id="233" w:name="_Toc444155244"/>
      <w:r w:rsidRPr="00AF3649">
        <w:rPr>
          <w:rStyle w:val="hps"/>
          <w:rFonts w:cs="Arial"/>
          <w:bCs/>
          <w:sz w:val="22"/>
          <w:szCs w:val="22"/>
        </w:rPr>
        <w:t xml:space="preserve">Roles y responsabilidades del </w:t>
      </w:r>
      <w:r w:rsidR="002E46D0" w:rsidRPr="00AF3649">
        <w:rPr>
          <w:rStyle w:val="hps"/>
          <w:rFonts w:cs="Arial"/>
          <w:bCs/>
          <w:sz w:val="22"/>
          <w:szCs w:val="22"/>
        </w:rPr>
        <w:t xml:space="preserve">REPRESENTANTE TÉCNICO DEL </w:t>
      </w:r>
      <w:r w:rsidR="008C4785" w:rsidRPr="00AF3649">
        <w:rPr>
          <w:rStyle w:val="hps"/>
          <w:rFonts w:cs="Arial"/>
          <w:bCs/>
          <w:sz w:val="22"/>
          <w:szCs w:val="22"/>
        </w:rPr>
        <w:t>CONTRATISTA</w:t>
      </w:r>
      <w:bookmarkEnd w:id="233"/>
      <w:r w:rsidR="002E46D0" w:rsidRPr="00AF3649">
        <w:rPr>
          <w:rStyle w:val="hps"/>
          <w:rFonts w:cs="Arial"/>
          <w:bCs/>
          <w:sz w:val="22"/>
          <w:szCs w:val="22"/>
        </w:rPr>
        <w:t>:</w:t>
      </w:r>
    </w:p>
    <w:p w14:paraId="1518F5B0" w14:textId="77777777" w:rsidR="00191CBB" w:rsidRPr="00AF3649" w:rsidRDefault="00191CBB" w:rsidP="00613C74">
      <w:pPr>
        <w:ind w:left="1494"/>
        <w:jc w:val="both"/>
        <w:rPr>
          <w:rFonts w:cs="Arial"/>
          <w:sz w:val="22"/>
          <w:szCs w:val="22"/>
        </w:rPr>
      </w:pPr>
      <w:r w:rsidRPr="00AF3649">
        <w:rPr>
          <w:rFonts w:cs="Arial"/>
          <w:sz w:val="22"/>
          <w:szCs w:val="22"/>
        </w:rPr>
        <w:t xml:space="preserve">Los roles y responsabilidades del Representante Técnico serán acordados entre </w:t>
      </w:r>
      <w:r w:rsidR="00613C74" w:rsidRPr="00AF3649">
        <w:rPr>
          <w:rFonts w:cs="Arial"/>
          <w:sz w:val="22"/>
          <w:szCs w:val="22"/>
        </w:rPr>
        <w:t>el</w:t>
      </w:r>
      <w:r w:rsidRPr="00AF3649">
        <w:rPr>
          <w:rFonts w:cs="Arial"/>
          <w:sz w:val="22"/>
          <w:szCs w:val="22"/>
        </w:rPr>
        <w:t xml:space="preserve"> CONTRATISTA y </w:t>
      </w:r>
      <w:r w:rsidR="00613C74" w:rsidRPr="00AF3649">
        <w:rPr>
          <w:rFonts w:cs="Arial"/>
          <w:sz w:val="22"/>
          <w:szCs w:val="22"/>
        </w:rPr>
        <w:t xml:space="preserve">la </w:t>
      </w:r>
      <w:r w:rsidRPr="00AF3649">
        <w:rPr>
          <w:rFonts w:cs="Arial"/>
          <w:sz w:val="22"/>
          <w:szCs w:val="22"/>
        </w:rPr>
        <w:t>EMPRESA lo cual debe incluir al menos lo siguiente:</w:t>
      </w:r>
    </w:p>
    <w:p w14:paraId="0969C2AD"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lang w:val="es-AR"/>
        </w:rPr>
        <w:t>Realizar</w:t>
      </w:r>
      <w:r w:rsidRPr="00AF3649">
        <w:rPr>
          <w:rFonts w:cs="Arial"/>
          <w:sz w:val="22"/>
          <w:szCs w:val="22"/>
        </w:rPr>
        <w:t xml:space="preserve"> todos los reportes de incidentes operativos y de </w:t>
      </w:r>
      <w:r w:rsidR="00991C9C" w:rsidRPr="00AF3649">
        <w:rPr>
          <w:rFonts w:cs="Arial"/>
          <w:sz w:val="22"/>
          <w:szCs w:val="22"/>
        </w:rPr>
        <w:t>SSA</w:t>
      </w:r>
      <w:r w:rsidRPr="00AF3649">
        <w:rPr>
          <w:rFonts w:cs="Arial"/>
          <w:sz w:val="22"/>
          <w:szCs w:val="22"/>
        </w:rPr>
        <w:t xml:space="preserve"> de manera altamente competente.</w:t>
      </w:r>
    </w:p>
    <w:p w14:paraId="25B4AEF9"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 xml:space="preserve">Solicitar al representante de </w:t>
      </w:r>
      <w:r w:rsidR="00613C74" w:rsidRPr="00AF3649">
        <w:rPr>
          <w:rFonts w:cs="Arial"/>
          <w:sz w:val="22"/>
          <w:szCs w:val="22"/>
        </w:rPr>
        <w:t>la</w:t>
      </w:r>
      <w:r w:rsidRPr="00AF3649">
        <w:rPr>
          <w:rFonts w:cs="Arial"/>
          <w:sz w:val="22"/>
          <w:szCs w:val="22"/>
        </w:rPr>
        <w:t xml:space="preserve"> EMPRESA el cronograma de trabajo y la </w:t>
      </w:r>
      <w:r w:rsidRPr="00AF3649">
        <w:rPr>
          <w:rFonts w:cs="Arial"/>
          <w:sz w:val="22"/>
          <w:szCs w:val="22"/>
          <w:lang w:val="es-AR"/>
        </w:rPr>
        <w:t>información</w:t>
      </w:r>
      <w:r w:rsidRPr="00AF3649">
        <w:rPr>
          <w:rFonts w:cs="Arial"/>
          <w:sz w:val="22"/>
          <w:szCs w:val="22"/>
        </w:rPr>
        <w:t xml:space="preserve"> técnica requerida para programar la normal ejecución de los servicios del Contrato antes de la fecha de lanzamiento del pozo (etapa de planeamiento), durante la perforación (ejecución) y post perforación (revisión de las operaciones).</w:t>
      </w:r>
    </w:p>
    <w:p w14:paraId="513F4C0F"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lang w:val="es-AR"/>
        </w:rPr>
        <w:t>Control</w:t>
      </w:r>
      <w:r w:rsidRPr="00AF3649">
        <w:rPr>
          <w:rFonts w:cs="Arial"/>
          <w:sz w:val="22"/>
          <w:szCs w:val="22"/>
        </w:rPr>
        <w:t xml:space="preserve"> y manejo del equipamiento y personal.</w:t>
      </w:r>
      <w:bookmarkStart w:id="234" w:name="_Toc444155245"/>
      <w:bookmarkEnd w:id="234"/>
    </w:p>
    <w:p w14:paraId="5DD19786" w14:textId="77777777" w:rsidR="00191CBB" w:rsidRPr="00AF3649" w:rsidRDefault="00191CBB" w:rsidP="00F638EE">
      <w:pPr>
        <w:numPr>
          <w:ilvl w:val="2"/>
          <w:numId w:val="16"/>
        </w:numPr>
        <w:spacing w:before="0" w:after="0"/>
        <w:jc w:val="both"/>
        <w:rPr>
          <w:rFonts w:cs="Arial"/>
          <w:sz w:val="22"/>
          <w:szCs w:val="22"/>
        </w:rPr>
      </w:pPr>
      <w:r w:rsidRPr="00AF3649">
        <w:rPr>
          <w:rFonts w:cs="Arial"/>
          <w:sz w:val="22"/>
          <w:szCs w:val="22"/>
        </w:rPr>
        <w:t>Asegurarse que el personal de</w:t>
      </w:r>
      <w:r w:rsidR="00613C74" w:rsidRPr="00AF3649">
        <w:rPr>
          <w:rFonts w:cs="Arial"/>
          <w:sz w:val="22"/>
          <w:szCs w:val="22"/>
        </w:rPr>
        <w:t>l</w:t>
      </w:r>
      <w:r w:rsidRPr="00AF3649">
        <w:rPr>
          <w:rFonts w:cs="Arial"/>
          <w:sz w:val="22"/>
          <w:szCs w:val="22"/>
        </w:rPr>
        <w:t xml:space="preserve"> CONTRATISTA en viaje hacia la Plataforma </w:t>
      </w:r>
      <w:proofErr w:type="spellStart"/>
      <w:r w:rsidRPr="00AF3649">
        <w:rPr>
          <w:rFonts w:cs="Arial"/>
          <w:sz w:val="22"/>
          <w:szCs w:val="22"/>
        </w:rPr>
        <w:t>Autoelevable</w:t>
      </w:r>
      <w:proofErr w:type="spellEnd"/>
      <w:r w:rsidRPr="00AF3649">
        <w:rPr>
          <w:rFonts w:cs="Arial"/>
          <w:sz w:val="22"/>
          <w:szCs w:val="22"/>
        </w:rPr>
        <w:t xml:space="preserve"> cuente con los certificados requeridos con suficiente antelación a la fecha del viaje.</w:t>
      </w:r>
    </w:p>
    <w:p w14:paraId="1D0A71A8" w14:textId="77777777" w:rsidR="00191CBB" w:rsidRPr="00AF3649" w:rsidRDefault="00191CBB" w:rsidP="00F638EE">
      <w:pPr>
        <w:numPr>
          <w:ilvl w:val="2"/>
          <w:numId w:val="16"/>
        </w:numPr>
        <w:spacing w:before="0" w:after="0"/>
        <w:jc w:val="both"/>
        <w:rPr>
          <w:rFonts w:cs="Arial"/>
          <w:sz w:val="22"/>
          <w:szCs w:val="22"/>
        </w:rPr>
      </w:pPr>
      <w:bookmarkStart w:id="235" w:name="_Toc444155246"/>
      <w:r w:rsidRPr="00AF3649">
        <w:rPr>
          <w:rFonts w:cs="Arial"/>
          <w:sz w:val="22"/>
          <w:szCs w:val="22"/>
        </w:rPr>
        <w:t>Responsable de proveer personal y herramientas requeridas de</w:t>
      </w:r>
      <w:r w:rsidR="00613C74" w:rsidRPr="00AF3649">
        <w:rPr>
          <w:rFonts w:cs="Arial"/>
          <w:sz w:val="22"/>
          <w:szCs w:val="22"/>
        </w:rPr>
        <w:t>l</w:t>
      </w:r>
      <w:r w:rsidRPr="00AF3649">
        <w:rPr>
          <w:rFonts w:cs="Arial"/>
          <w:sz w:val="22"/>
          <w:szCs w:val="22"/>
        </w:rPr>
        <w:t xml:space="preserve"> CONTRATISTA de tal manera que no ocurran demoras en la operación por falta de personal, herramientas y sus </w:t>
      </w:r>
      <w:proofErr w:type="spellStart"/>
      <w:r w:rsidRPr="00AF3649">
        <w:rPr>
          <w:rFonts w:cs="Arial"/>
          <w:sz w:val="22"/>
          <w:szCs w:val="22"/>
        </w:rPr>
        <w:t>backups</w:t>
      </w:r>
      <w:proofErr w:type="spellEnd"/>
      <w:r w:rsidRPr="00AF3649">
        <w:rPr>
          <w:rFonts w:cs="Arial"/>
          <w:sz w:val="22"/>
          <w:szCs w:val="22"/>
        </w:rPr>
        <w:t>.</w:t>
      </w:r>
      <w:bookmarkEnd w:id="235"/>
    </w:p>
    <w:p w14:paraId="751C5C1D" w14:textId="77777777" w:rsidR="00191CBB" w:rsidRPr="00AF3649" w:rsidRDefault="00191CBB" w:rsidP="00F638EE">
      <w:pPr>
        <w:numPr>
          <w:ilvl w:val="2"/>
          <w:numId w:val="16"/>
        </w:numPr>
        <w:spacing w:before="0" w:after="0"/>
        <w:jc w:val="both"/>
        <w:rPr>
          <w:rFonts w:cs="Arial"/>
          <w:sz w:val="22"/>
          <w:szCs w:val="22"/>
        </w:rPr>
      </w:pPr>
      <w:bookmarkStart w:id="236" w:name="_Toc444155247"/>
      <w:r w:rsidRPr="00AF3649">
        <w:rPr>
          <w:rFonts w:cs="Arial"/>
          <w:sz w:val="22"/>
          <w:szCs w:val="22"/>
        </w:rPr>
        <w:t>Mantener todo el tiempo un preciso registro de equipos en locación, incluyendo los niveles de equipamiento de back-up.</w:t>
      </w:r>
      <w:bookmarkEnd w:id="236"/>
      <w:r w:rsidRPr="00AF3649">
        <w:rPr>
          <w:rFonts w:cs="Arial"/>
          <w:sz w:val="22"/>
          <w:szCs w:val="22"/>
        </w:rPr>
        <w:t xml:space="preserve"> </w:t>
      </w:r>
    </w:p>
    <w:p w14:paraId="5E48AAAC"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S</w:t>
      </w:r>
      <w:r w:rsidR="008D5ECF" w:rsidRPr="00AF3649">
        <w:rPr>
          <w:rFonts w:cs="Arial"/>
          <w:sz w:val="22"/>
          <w:szCs w:val="22"/>
        </w:rPr>
        <w:t>o</w:t>
      </w:r>
      <w:r w:rsidRPr="00AF3649">
        <w:rPr>
          <w:rFonts w:cs="Arial"/>
          <w:sz w:val="22"/>
          <w:szCs w:val="22"/>
        </w:rPr>
        <w:t xml:space="preserve">portar las operaciones de logística y administración </w:t>
      </w:r>
      <w:del w:id="237" w:author="Otalora, Camilo Andres" w:date="2023-12-22T14:46:00Z">
        <w:r w:rsidRPr="00AF3649" w:rsidDel="00191CBB">
          <w:rPr>
            <w:rFonts w:cs="Arial"/>
            <w:sz w:val="22"/>
            <w:szCs w:val="22"/>
          </w:rPr>
          <w:delText xml:space="preserve"> </w:delText>
        </w:r>
      </w:del>
      <w:r w:rsidRPr="00AF3649">
        <w:rPr>
          <w:rFonts w:cs="Arial"/>
          <w:sz w:val="22"/>
          <w:szCs w:val="22"/>
        </w:rPr>
        <w:t>para minimizar los tiempos de espera y optimizar los tiempos de pozos.</w:t>
      </w:r>
    </w:p>
    <w:p w14:paraId="31F23607" w14:textId="4444E8B5" w:rsidR="00191CBB" w:rsidRPr="00AF3649" w:rsidRDefault="00191CBB" w:rsidP="00F638EE">
      <w:pPr>
        <w:numPr>
          <w:ilvl w:val="0"/>
          <w:numId w:val="20"/>
        </w:numPr>
        <w:spacing w:before="0"/>
        <w:jc w:val="both"/>
        <w:rPr>
          <w:rFonts w:cs="Arial"/>
          <w:sz w:val="22"/>
          <w:szCs w:val="22"/>
        </w:rPr>
      </w:pPr>
      <w:r w:rsidRPr="00AF3649">
        <w:rPr>
          <w:rFonts w:cs="Arial"/>
          <w:sz w:val="22"/>
          <w:szCs w:val="22"/>
        </w:rPr>
        <w:lastRenderedPageBreak/>
        <w:t xml:space="preserve">Asistir a las reuniones de planeamiento, y participar activamente en las iniciativas de </w:t>
      </w:r>
      <w:r w:rsidR="00613C74" w:rsidRPr="00AF3649">
        <w:rPr>
          <w:rFonts w:cs="Arial"/>
          <w:sz w:val="22"/>
          <w:szCs w:val="22"/>
        </w:rPr>
        <w:t>la</w:t>
      </w:r>
      <w:r w:rsidRPr="00AF3649">
        <w:rPr>
          <w:rFonts w:cs="Arial"/>
          <w:sz w:val="22"/>
          <w:szCs w:val="22"/>
        </w:rPr>
        <w:t xml:space="preserve"> EMPRESA tales como reuniones de seguridad, </w:t>
      </w:r>
      <w:proofErr w:type="spellStart"/>
      <w:r w:rsidRPr="00AF3649">
        <w:rPr>
          <w:rFonts w:cs="Arial"/>
          <w:sz w:val="22"/>
          <w:szCs w:val="22"/>
        </w:rPr>
        <w:t>Technical</w:t>
      </w:r>
      <w:proofErr w:type="spellEnd"/>
      <w:r w:rsidRPr="00AF3649">
        <w:rPr>
          <w:rFonts w:cs="Arial"/>
          <w:sz w:val="22"/>
          <w:szCs w:val="22"/>
        </w:rPr>
        <w:t xml:space="preserve"> </w:t>
      </w:r>
      <w:proofErr w:type="spellStart"/>
      <w:r w:rsidRPr="00AF3649">
        <w:rPr>
          <w:rFonts w:cs="Arial"/>
          <w:sz w:val="22"/>
          <w:szCs w:val="22"/>
        </w:rPr>
        <w:t>limit</w:t>
      </w:r>
      <w:proofErr w:type="spellEnd"/>
      <w:r w:rsidRPr="00AF3649">
        <w:rPr>
          <w:rFonts w:cs="Arial"/>
          <w:sz w:val="22"/>
          <w:szCs w:val="22"/>
        </w:rPr>
        <w:t xml:space="preserve">, HAZID, HAZOPS, </w:t>
      </w:r>
      <w:r w:rsidR="62DBAD0C" w:rsidRPr="00AF3649">
        <w:rPr>
          <w:rFonts w:cs="Arial"/>
          <w:sz w:val="22"/>
          <w:szCs w:val="22"/>
        </w:rPr>
        <w:t>DWOP, CWOP, Pre-</w:t>
      </w:r>
      <w:proofErr w:type="spellStart"/>
      <w:r w:rsidR="62DBAD0C" w:rsidRPr="00AF3649">
        <w:rPr>
          <w:rFonts w:cs="Arial"/>
          <w:sz w:val="22"/>
          <w:szCs w:val="22"/>
        </w:rPr>
        <w:t>Spud</w:t>
      </w:r>
      <w:proofErr w:type="spellEnd"/>
      <w:r w:rsidR="62DBAD0C" w:rsidRPr="00AF3649">
        <w:rPr>
          <w:rFonts w:cs="Arial"/>
          <w:sz w:val="22"/>
          <w:szCs w:val="22"/>
        </w:rPr>
        <w:t>, Pre-</w:t>
      </w:r>
      <w:proofErr w:type="spellStart"/>
      <w:r w:rsidR="62DBAD0C" w:rsidRPr="00AF3649">
        <w:rPr>
          <w:rFonts w:cs="Arial"/>
          <w:sz w:val="22"/>
          <w:szCs w:val="22"/>
        </w:rPr>
        <w:t>Section</w:t>
      </w:r>
      <w:proofErr w:type="spellEnd"/>
      <w:r w:rsidR="62DBAD0C" w:rsidRPr="00AF3649">
        <w:rPr>
          <w:rFonts w:cs="Arial"/>
          <w:sz w:val="22"/>
          <w:szCs w:val="22"/>
        </w:rPr>
        <w:t xml:space="preserve"> </w:t>
      </w:r>
      <w:r w:rsidRPr="00AF3649">
        <w:rPr>
          <w:rFonts w:cs="Arial"/>
          <w:sz w:val="22"/>
          <w:szCs w:val="22"/>
        </w:rPr>
        <w:t>y demás.</w:t>
      </w:r>
    </w:p>
    <w:p w14:paraId="7E7E4D7A"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Responsable de la aplicación de los planes de emergencia y contingencias cuando se requieran.</w:t>
      </w:r>
    </w:p>
    <w:p w14:paraId="165D5891"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Responsable de provisión y aprobación de programas de simulacros de SSA y Operativos.</w:t>
      </w:r>
    </w:p>
    <w:p w14:paraId="61FB120C" w14:textId="77777777" w:rsidR="001D75D4" w:rsidRPr="00AF3649" w:rsidRDefault="001D75D4" w:rsidP="00F638EE">
      <w:pPr>
        <w:numPr>
          <w:ilvl w:val="0"/>
          <w:numId w:val="20"/>
        </w:numPr>
        <w:spacing w:before="0"/>
        <w:jc w:val="both"/>
        <w:rPr>
          <w:rFonts w:cs="Arial"/>
          <w:sz w:val="22"/>
          <w:szCs w:val="22"/>
        </w:rPr>
      </w:pPr>
      <w:r w:rsidRPr="00AF3649">
        <w:rPr>
          <w:rFonts w:cs="Arial"/>
          <w:sz w:val="22"/>
          <w:szCs w:val="22"/>
        </w:rPr>
        <w:t xml:space="preserve">Monitorear y controlar la utilización real y proyectada del equipamiento en el proyecto contra los costos y requerimientos esperados. Debe advertir con antelación al representante de la EMPRESA sobre cualquier incumplimiento en el costo pronosticado. </w:t>
      </w:r>
    </w:p>
    <w:p w14:paraId="73F8A09B" w14:textId="77777777" w:rsidR="001D75D4" w:rsidRPr="00AF3649" w:rsidRDefault="001D75D4" w:rsidP="00F638EE">
      <w:pPr>
        <w:numPr>
          <w:ilvl w:val="0"/>
          <w:numId w:val="20"/>
        </w:numPr>
        <w:spacing w:before="0"/>
        <w:jc w:val="both"/>
        <w:rPr>
          <w:rFonts w:cs="Arial"/>
          <w:sz w:val="22"/>
          <w:szCs w:val="22"/>
        </w:rPr>
      </w:pPr>
      <w:r w:rsidRPr="00AF3649">
        <w:rPr>
          <w:rFonts w:cs="Arial"/>
          <w:sz w:val="22"/>
          <w:szCs w:val="22"/>
        </w:rPr>
        <w:t xml:space="preserve">Asistir al representante de la EMPRESA en todos los asuntos </w:t>
      </w:r>
      <w:r w:rsidR="005445D4" w:rsidRPr="00AF3649">
        <w:rPr>
          <w:rFonts w:cs="Arial"/>
          <w:sz w:val="22"/>
          <w:szCs w:val="22"/>
        </w:rPr>
        <w:t>con relación a</w:t>
      </w:r>
      <w:r w:rsidRPr="00AF3649">
        <w:rPr>
          <w:rFonts w:cs="Arial"/>
          <w:sz w:val="22"/>
          <w:szCs w:val="22"/>
        </w:rPr>
        <w:t xml:space="preserve"> todas las facturas emitidas para rectificar problemas. </w:t>
      </w:r>
    </w:p>
    <w:p w14:paraId="75776AED" w14:textId="77777777" w:rsidR="001D75D4" w:rsidRPr="00AF3649" w:rsidRDefault="001D75D4" w:rsidP="00F638EE">
      <w:pPr>
        <w:numPr>
          <w:ilvl w:val="0"/>
          <w:numId w:val="20"/>
        </w:numPr>
        <w:spacing w:before="0"/>
        <w:jc w:val="both"/>
        <w:rPr>
          <w:rFonts w:cs="Arial"/>
          <w:sz w:val="22"/>
          <w:szCs w:val="22"/>
        </w:rPr>
      </w:pPr>
      <w:r w:rsidRPr="00AF3649">
        <w:rPr>
          <w:rFonts w:cs="Arial"/>
          <w:sz w:val="22"/>
          <w:szCs w:val="22"/>
        </w:rPr>
        <w:t xml:space="preserve">Proveer reportes semanales de capacidad operativa y costo para el seguimiento </w:t>
      </w:r>
      <w:proofErr w:type="gramStart"/>
      <w:r w:rsidRPr="00AF3649">
        <w:rPr>
          <w:rFonts w:cs="Arial"/>
          <w:sz w:val="22"/>
          <w:szCs w:val="22"/>
        </w:rPr>
        <w:t>del mismo</w:t>
      </w:r>
      <w:proofErr w:type="gramEnd"/>
      <w:r w:rsidRPr="00AF3649">
        <w:rPr>
          <w:rFonts w:cs="Arial"/>
          <w:sz w:val="22"/>
          <w:szCs w:val="22"/>
        </w:rPr>
        <w:t xml:space="preserve"> por parte de la EMPRESA. </w:t>
      </w:r>
    </w:p>
    <w:p w14:paraId="666A9288"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 xml:space="preserve">Ser parte activa del equipo de ejecución del plan de </w:t>
      </w:r>
      <w:r w:rsidR="00613C74" w:rsidRPr="00AF3649">
        <w:rPr>
          <w:rFonts w:cs="Arial"/>
          <w:sz w:val="22"/>
          <w:szCs w:val="22"/>
        </w:rPr>
        <w:t>la</w:t>
      </w:r>
      <w:r w:rsidRPr="00AF3649">
        <w:rPr>
          <w:rFonts w:cs="Arial"/>
          <w:sz w:val="22"/>
          <w:szCs w:val="22"/>
        </w:rPr>
        <w:t xml:space="preserve"> EMPRESA. Esto debe implicar asistir a reuniones de planeamiento y proveer en forma proactiva de recomendaciones técnicas para mejora de rendimiento. Se espera una relación cooperativa y debe ser mantenida con otros proveedores de servicio.  Coordinar la transferencia de información adquirida por parte del personal en la plataforma al equipo de perforación de LA EMPRESA basado en la oficina.</w:t>
      </w:r>
    </w:p>
    <w:p w14:paraId="643373D9" w14:textId="0FCDB6EB" w:rsidR="00191CBB" w:rsidRPr="00AF3649" w:rsidRDefault="00191CBB" w:rsidP="00F638EE">
      <w:pPr>
        <w:numPr>
          <w:ilvl w:val="0"/>
          <w:numId w:val="20"/>
        </w:numPr>
        <w:spacing w:before="0"/>
        <w:jc w:val="both"/>
        <w:rPr>
          <w:rFonts w:cs="Arial"/>
          <w:sz w:val="22"/>
          <w:szCs w:val="22"/>
        </w:rPr>
      </w:pPr>
      <w:r w:rsidRPr="00AF3649">
        <w:rPr>
          <w:rFonts w:cs="Arial"/>
          <w:sz w:val="22"/>
          <w:szCs w:val="22"/>
        </w:rPr>
        <w:t xml:space="preserve">Asistir a las reuniones operativas (diaria o semanalmente según lo requerido), y participar activamente en las iniciativas de LA EMPRESA tales como </w:t>
      </w:r>
      <w:proofErr w:type="spellStart"/>
      <w:r w:rsidRPr="00AF3649">
        <w:rPr>
          <w:rFonts w:cs="Arial"/>
          <w:sz w:val="22"/>
          <w:szCs w:val="22"/>
        </w:rPr>
        <w:t>Technical</w:t>
      </w:r>
      <w:proofErr w:type="spellEnd"/>
      <w:r w:rsidRPr="00AF3649">
        <w:rPr>
          <w:rFonts w:cs="Arial"/>
          <w:sz w:val="22"/>
          <w:szCs w:val="22"/>
        </w:rPr>
        <w:t xml:space="preserve"> </w:t>
      </w:r>
      <w:proofErr w:type="spellStart"/>
      <w:r w:rsidRPr="00AF3649">
        <w:rPr>
          <w:rFonts w:cs="Arial"/>
          <w:sz w:val="22"/>
          <w:szCs w:val="22"/>
        </w:rPr>
        <w:t>Limit</w:t>
      </w:r>
      <w:proofErr w:type="spellEnd"/>
      <w:r w:rsidRPr="00AF3649">
        <w:rPr>
          <w:rFonts w:cs="Arial"/>
          <w:sz w:val="22"/>
          <w:szCs w:val="22"/>
        </w:rPr>
        <w:t xml:space="preserve"> </w:t>
      </w:r>
      <w:r w:rsidR="008B58DB" w:rsidRPr="00AF3649">
        <w:rPr>
          <w:rFonts w:cs="Arial"/>
          <w:sz w:val="22"/>
          <w:szCs w:val="22"/>
        </w:rPr>
        <w:t xml:space="preserve">/ Drill </w:t>
      </w:r>
      <w:proofErr w:type="spellStart"/>
      <w:r w:rsidR="008B58DB" w:rsidRPr="00AF3649">
        <w:rPr>
          <w:rFonts w:cs="Arial"/>
          <w:sz w:val="22"/>
          <w:szCs w:val="22"/>
        </w:rPr>
        <w:t>on</w:t>
      </w:r>
      <w:proofErr w:type="spellEnd"/>
      <w:r w:rsidR="008B58DB" w:rsidRPr="00AF3649">
        <w:rPr>
          <w:rFonts w:cs="Arial"/>
          <w:sz w:val="22"/>
          <w:szCs w:val="22"/>
        </w:rPr>
        <w:t xml:space="preserve"> </w:t>
      </w:r>
      <w:proofErr w:type="spellStart"/>
      <w:r w:rsidR="008B58DB" w:rsidRPr="00AF3649">
        <w:rPr>
          <w:rFonts w:cs="Arial"/>
          <w:sz w:val="22"/>
          <w:szCs w:val="22"/>
        </w:rPr>
        <w:t>paper</w:t>
      </w:r>
      <w:proofErr w:type="spellEnd"/>
      <w:r w:rsidR="008B58DB" w:rsidRPr="00AF3649">
        <w:rPr>
          <w:rFonts w:cs="Arial"/>
          <w:sz w:val="22"/>
          <w:szCs w:val="22"/>
        </w:rPr>
        <w:t xml:space="preserve">, </w:t>
      </w:r>
      <w:r w:rsidRPr="00AF3649">
        <w:rPr>
          <w:rFonts w:cs="Arial"/>
          <w:sz w:val="22"/>
          <w:szCs w:val="22"/>
        </w:rPr>
        <w:t>durante las etapas de operación.</w:t>
      </w:r>
    </w:p>
    <w:p w14:paraId="4E1E2A00"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Responsable en cerrar los reportes de No-conformidad de incidentes de</w:t>
      </w:r>
      <w:r w:rsidR="00613C74" w:rsidRPr="00AF3649">
        <w:rPr>
          <w:rFonts w:cs="Arial"/>
          <w:sz w:val="22"/>
          <w:szCs w:val="22"/>
        </w:rPr>
        <w:t>l</w:t>
      </w:r>
      <w:r w:rsidRPr="00AF3649">
        <w:rPr>
          <w:rFonts w:cs="Arial"/>
          <w:sz w:val="22"/>
          <w:szCs w:val="22"/>
        </w:rPr>
        <w:t xml:space="preserve"> CONTRATISTA de manera y en tiempo apropiados.</w:t>
      </w:r>
    </w:p>
    <w:p w14:paraId="3214679A" w14:textId="1FE72940" w:rsidR="008532DF" w:rsidRPr="00902B05" w:rsidRDefault="008532DF" w:rsidP="00F638EE">
      <w:pPr>
        <w:numPr>
          <w:ilvl w:val="0"/>
          <w:numId w:val="20"/>
        </w:numPr>
        <w:spacing w:before="0"/>
        <w:jc w:val="both"/>
        <w:rPr>
          <w:rFonts w:cs="Arial"/>
          <w:sz w:val="22"/>
          <w:szCs w:val="22"/>
        </w:rPr>
      </w:pPr>
      <w:r w:rsidRPr="00902B05">
        <w:rPr>
          <w:rFonts w:cs="Arial"/>
          <w:sz w:val="22"/>
          <w:szCs w:val="22"/>
        </w:rPr>
        <w:t xml:space="preserve">Presentar semanalmente </w:t>
      </w:r>
      <w:r w:rsidR="00901672" w:rsidRPr="00902B05">
        <w:rPr>
          <w:rFonts w:cs="Arial"/>
          <w:sz w:val="22"/>
          <w:szCs w:val="22"/>
        </w:rPr>
        <w:t xml:space="preserve">al </w:t>
      </w:r>
      <w:r w:rsidR="0079455D">
        <w:rPr>
          <w:rFonts w:cs="Arial"/>
          <w:sz w:val="22"/>
          <w:szCs w:val="22"/>
        </w:rPr>
        <w:t>Superintendente de Operaciones de la Empresa</w:t>
      </w:r>
      <w:r w:rsidR="00901672" w:rsidRPr="00902B05">
        <w:rPr>
          <w:rFonts w:cs="Arial"/>
          <w:sz w:val="22"/>
          <w:szCs w:val="22"/>
        </w:rPr>
        <w:t xml:space="preserve"> </w:t>
      </w:r>
      <w:r w:rsidRPr="00902B05">
        <w:rPr>
          <w:rFonts w:cs="Arial"/>
          <w:sz w:val="22"/>
          <w:szCs w:val="22"/>
        </w:rPr>
        <w:t xml:space="preserve">el </w:t>
      </w:r>
      <w:proofErr w:type="spellStart"/>
      <w:r w:rsidRPr="00902B05">
        <w:rPr>
          <w:rFonts w:cs="Arial"/>
          <w:sz w:val="22"/>
          <w:szCs w:val="22"/>
        </w:rPr>
        <w:t>action</w:t>
      </w:r>
      <w:proofErr w:type="spellEnd"/>
      <w:r w:rsidRPr="00902B05">
        <w:rPr>
          <w:rFonts w:cs="Arial"/>
          <w:sz w:val="22"/>
          <w:szCs w:val="22"/>
        </w:rPr>
        <w:t xml:space="preserve"> </w:t>
      </w:r>
      <w:proofErr w:type="spellStart"/>
      <w:r w:rsidRPr="00902B05">
        <w:rPr>
          <w:rFonts w:cs="Arial"/>
          <w:sz w:val="22"/>
          <w:szCs w:val="22"/>
        </w:rPr>
        <w:t>tracker</w:t>
      </w:r>
      <w:proofErr w:type="spellEnd"/>
      <w:r w:rsidRPr="00902B05">
        <w:rPr>
          <w:rFonts w:cs="Arial"/>
          <w:sz w:val="22"/>
          <w:szCs w:val="22"/>
        </w:rPr>
        <w:t xml:space="preserve"> de seguimiento de </w:t>
      </w:r>
      <w:proofErr w:type="gramStart"/>
      <w:r w:rsidRPr="00902B05">
        <w:rPr>
          <w:rFonts w:cs="Arial"/>
          <w:sz w:val="22"/>
          <w:szCs w:val="22"/>
        </w:rPr>
        <w:t>acciones ,</w:t>
      </w:r>
      <w:proofErr w:type="gramEnd"/>
      <w:r w:rsidRPr="00902B05">
        <w:rPr>
          <w:rFonts w:cs="Arial"/>
          <w:sz w:val="22"/>
          <w:szCs w:val="22"/>
        </w:rPr>
        <w:t xml:space="preserve"> materiales críticos, </w:t>
      </w:r>
      <w:r w:rsidR="00902B05" w:rsidRPr="00902B05">
        <w:rPr>
          <w:rFonts w:cs="Arial"/>
          <w:sz w:val="22"/>
          <w:szCs w:val="22"/>
        </w:rPr>
        <w:t>etc.</w:t>
      </w:r>
    </w:p>
    <w:p w14:paraId="00AEC7D3" w14:textId="77777777" w:rsidR="001D75D4" w:rsidRPr="00AF3649" w:rsidRDefault="001D75D4" w:rsidP="00F638EE">
      <w:pPr>
        <w:numPr>
          <w:ilvl w:val="0"/>
          <w:numId w:val="20"/>
        </w:numPr>
        <w:spacing w:before="0" w:after="0"/>
        <w:jc w:val="both"/>
        <w:rPr>
          <w:rFonts w:cs="Arial"/>
          <w:sz w:val="22"/>
          <w:szCs w:val="22"/>
          <w:lang w:val="es-AR" w:eastAsia="es-AR"/>
        </w:rPr>
      </w:pPr>
      <w:r w:rsidRPr="00AF3649">
        <w:rPr>
          <w:rFonts w:cs="Arial"/>
          <w:sz w:val="22"/>
          <w:szCs w:val="22"/>
          <w:lang w:val="es-AR" w:eastAsia="es-AR"/>
        </w:rPr>
        <w:t xml:space="preserve">Responsable de la emisión del </w:t>
      </w:r>
      <w:proofErr w:type="spellStart"/>
      <w:r w:rsidRPr="00AF3649">
        <w:rPr>
          <w:rFonts w:cs="Arial"/>
          <w:sz w:val="22"/>
          <w:szCs w:val="22"/>
          <w:lang w:val="es-AR" w:eastAsia="es-AR"/>
        </w:rPr>
        <w:t>End</w:t>
      </w:r>
      <w:proofErr w:type="spellEnd"/>
      <w:r w:rsidRPr="00AF3649">
        <w:rPr>
          <w:rFonts w:cs="Arial"/>
          <w:sz w:val="22"/>
          <w:szCs w:val="22"/>
          <w:lang w:val="es-AR" w:eastAsia="es-AR"/>
        </w:rPr>
        <w:t xml:space="preserve"> </w:t>
      </w:r>
      <w:proofErr w:type="spellStart"/>
      <w:r w:rsidRPr="00AF3649">
        <w:rPr>
          <w:rFonts w:cs="Arial"/>
          <w:sz w:val="22"/>
          <w:szCs w:val="22"/>
          <w:lang w:val="es-AR" w:eastAsia="es-AR"/>
        </w:rPr>
        <w:t>of</w:t>
      </w:r>
      <w:proofErr w:type="spellEnd"/>
      <w:r w:rsidRPr="00AF3649">
        <w:rPr>
          <w:rFonts w:cs="Arial"/>
          <w:sz w:val="22"/>
          <w:szCs w:val="22"/>
          <w:lang w:val="es-AR" w:eastAsia="es-AR"/>
        </w:rPr>
        <w:t xml:space="preserve"> </w:t>
      </w:r>
      <w:proofErr w:type="spellStart"/>
      <w:r w:rsidRPr="00AF3649">
        <w:rPr>
          <w:rFonts w:cs="Arial"/>
          <w:sz w:val="22"/>
          <w:szCs w:val="22"/>
          <w:lang w:val="es-AR" w:eastAsia="es-AR"/>
        </w:rPr>
        <w:t>Well</w:t>
      </w:r>
      <w:proofErr w:type="spellEnd"/>
      <w:r w:rsidRPr="00AF3649">
        <w:rPr>
          <w:rFonts w:cs="Arial"/>
          <w:sz w:val="22"/>
          <w:szCs w:val="22"/>
          <w:lang w:val="es-AR" w:eastAsia="es-AR"/>
        </w:rPr>
        <w:t xml:space="preserve"> </w:t>
      </w:r>
      <w:proofErr w:type="spellStart"/>
      <w:r w:rsidRPr="00AF3649">
        <w:rPr>
          <w:rFonts w:cs="Arial"/>
          <w:sz w:val="22"/>
          <w:szCs w:val="22"/>
          <w:lang w:val="es-AR" w:eastAsia="es-AR"/>
        </w:rPr>
        <w:t>Reports</w:t>
      </w:r>
      <w:proofErr w:type="spellEnd"/>
      <w:r w:rsidRPr="00AF3649">
        <w:rPr>
          <w:rFonts w:cs="Arial"/>
          <w:sz w:val="22"/>
          <w:szCs w:val="22"/>
          <w:lang w:val="es-AR" w:eastAsia="es-AR"/>
        </w:rPr>
        <w:t xml:space="preserve"> (EOWR) para las actividades de la plataforma </w:t>
      </w:r>
      <w:proofErr w:type="spellStart"/>
      <w:r w:rsidRPr="00AF3649">
        <w:rPr>
          <w:rFonts w:cs="Arial"/>
          <w:sz w:val="22"/>
          <w:szCs w:val="22"/>
          <w:lang w:val="es-AR" w:eastAsia="es-AR"/>
        </w:rPr>
        <w:t>Autoelevable</w:t>
      </w:r>
      <w:proofErr w:type="spellEnd"/>
      <w:r w:rsidRPr="00AF3649">
        <w:rPr>
          <w:rFonts w:cs="Arial"/>
          <w:sz w:val="22"/>
          <w:szCs w:val="22"/>
          <w:lang w:val="es-AR" w:eastAsia="es-AR"/>
        </w:rPr>
        <w:t xml:space="preserve"> después de cada pozo perforado, el cual debe incluir lecciones aprendidas, recomendaciones para la mejora continua del rendimiento, descripción de problemas / análisis y resumen de costos. EOWR en un máximo de 20 días después de la fecha de alcanzada la profundidad (TD). Informe debe ser entregado a la EMPRESA en lengua española.</w:t>
      </w:r>
    </w:p>
    <w:p w14:paraId="64E4532B" w14:textId="77777777" w:rsidR="00191CBB" w:rsidRPr="00AF3649" w:rsidRDefault="00191CBB" w:rsidP="00613C74">
      <w:pPr>
        <w:pStyle w:val="Ttulo3"/>
        <w:rPr>
          <w:rFonts w:cs="Arial"/>
          <w:b w:val="0"/>
          <w:szCs w:val="22"/>
        </w:rPr>
      </w:pPr>
      <w:bookmarkStart w:id="238" w:name="_Toc444073390"/>
      <w:bookmarkStart w:id="239" w:name="_Toc444155248"/>
      <w:bookmarkStart w:id="240" w:name="_Toc157531453"/>
      <w:bookmarkEnd w:id="238"/>
      <w:bookmarkEnd w:id="239"/>
      <w:r w:rsidRPr="00AF3649">
        <w:rPr>
          <w:rFonts w:cs="Arial"/>
          <w:b w:val="0"/>
          <w:szCs w:val="22"/>
        </w:rPr>
        <w:t xml:space="preserve">Offshore </w:t>
      </w:r>
      <w:proofErr w:type="spellStart"/>
      <w:r w:rsidRPr="00AF3649">
        <w:rPr>
          <w:rFonts w:cs="Arial"/>
          <w:b w:val="0"/>
          <w:szCs w:val="22"/>
        </w:rPr>
        <w:t>Installation</w:t>
      </w:r>
      <w:proofErr w:type="spellEnd"/>
      <w:r w:rsidRPr="00AF3649">
        <w:rPr>
          <w:rFonts w:cs="Arial"/>
          <w:b w:val="0"/>
          <w:szCs w:val="22"/>
        </w:rPr>
        <w:t xml:space="preserve"> Manager</w:t>
      </w:r>
      <w:r w:rsidR="00613C74" w:rsidRPr="00AF3649">
        <w:rPr>
          <w:rFonts w:cs="Arial"/>
          <w:b w:val="0"/>
          <w:szCs w:val="22"/>
        </w:rPr>
        <w:t xml:space="preserve"> (“OIM”)</w:t>
      </w:r>
      <w:bookmarkEnd w:id="240"/>
    </w:p>
    <w:p w14:paraId="709E1C15" w14:textId="77777777" w:rsidR="00191CBB" w:rsidRPr="00AF3649" w:rsidRDefault="00191CBB" w:rsidP="00C64BB0">
      <w:pPr>
        <w:ind w:left="1418"/>
        <w:jc w:val="both"/>
        <w:rPr>
          <w:rFonts w:eastAsia="Calibri" w:cs="Arial"/>
          <w:sz w:val="22"/>
          <w:szCs w:val="22"/>
        </w:rPr>
      </w:pPr>
      <w:r w:rsidRPr="00AF3649">
        <w:rPr>
          <w:rFonts w:cs="Arial"/>
          <w:sz w:val="22"/>
          <w:szCs w:val="22"/>
        </w:rPr>
        <w:t xml:space="preserve">En la </w:t>
      </w:r>
      <w:r w:rsidR="00613C74" w:rsidRPr="00AF3649">
        <w:rPr>
          <w:rFonts w:cs="Arial"/>
          <w:sz w:val="22"/>
          <w:szCs w:val="22"/>
        </w:rPr>
        <w:t>P</w:t>
      </w:r>
      <w:r w:rsidRPr="00AF3649">
        <w:rPr>
          <w:rFonts w:cs="Arial"/>
          <w:sz w:val="22"/>
          <w:szCs w:val="22"/>
        </w:rPr>
        <w:t xml:space="preserve">lataforma </w:t>
      </w:r>
      <w:proofErr w:type="spellStart"/>
      <w:r w:rsidRPr="00AF3649">
        <w:rPr>
          <w:rFonts w:cs="Arial"/>
          <w:sz w:val="22"/>
          <w:szCs w:val="22"/>
        </w:rPr>
        <w:t>Autoelevable</w:t>
      </w:r>
      <w:proofErr w:type="spellEnd"/>
      <w:r w:rsidRPr="00AF3649">
        <w:rPr>
          <w:rFonts w:cs="Arial"/>
          <w:sz w:val="22"/>
          <w:szCs w:val="22"/>
        </w:rPr>
        <w:t>, OIM ejercerá la función de supervisor de</w:t>
      </w:r>
      <w:r w:rsidR="002E46D0" w:rsidRPr="00AF3649">
        <w:rPr>
          <w:rFonts w:cs="Arial"/>
          <w:sz w:val="22"/>
          <w:szCs w:val="22"/>
        </w:rPr>
        <w:t>l</w:t>
      </w:r>
      <w:r w:rsidRPr="00AF3649">
        <w:rPr>
          <w:rFonts w:cs="Arial"/>
          <w:sz w:val="22"/>
          <w:szCs w:val="22"/>
        </w:rPr>
        <w:t xml:space="preserve"> CONTRATISTA.</w:t>
      </w:r>
    </w:p>
    <w:p w14:paraId="20F8409C" w14:textId="77777777" w:rsidR="00613C74" w:rsidRPr="00AF3649" w:rsidRDefault="00191CBB" w:rsidP="00613C74">
      <w:pPr>
        <w:ind w:left="1418"/>
        <w:jc w:val="both"/>
        <w:rPr>
          <w:rFonts w:cs="Arial"/>
          <w:sz w:val="22"/>
          <w:szCs w:val="22"/>
          <w:lang w:val="es-AR"/>
        </w:rPr>
      </w:pPr>
      <w:r w:rsidRPr="00AF3649">
        <w:rPr>
          <w:rFonts w:cs="Arial"/>
          <w:sz w:val="22"/>
          <w:szCs w:val="22"/>
        </w:rPr>
        <w:lastRenderedPageBreak/>
        <w:t>E</w:t>
      </w:r>
      <w:r w:rsidR="002E46D0" w:rsidRPr="00AF3649">
        <w:rPr>
          <w:rFonts w:cs="Arial"/>
          <w:sz w:val="22"/>
          <w:szCs w:val="22"/>
        </w:rPr>
        <w:t>l</w:t>
      </w:r>
      <w:r w:rsidRPr="00AF3649">
        <w:rPr>
          <w:rFonts w:cs="Arial"/>
          <w:sz w:val="22"/>
          <w:szCs w:val="22"/>
        </w:rPr>
        <w:t xml:space="preserve"> CONTRATISTA debe proveer de personal totalmente entrenado, experimentado y calificado para trabajar en la Plataforma </w:t>
      </w:r>
      <w:proofErr w:type="spellStart"/>
      <w:r w:rsidRPr="00AF3649">
        <w:rPr>
          <w:rFonts w:cs="Arial"/>
          <w:sz w:val="22"/>
          <w:szCs w:val="22"/>
        </w:rPr>
        <w:t>Autoelevable</w:t>
      </w:r>
      <w:proofErr w:type="spellEnd"/>
      <w:r w:rsidRPr="00AF3649">
        <w:rPr>
          <w:rFonts w:cs="Arial"/>
          <w:sz w:val="22"/>
          <w:szCs w:val="22"/>
        </w:rPr>
        <w:t xml:space="preserve"> según lo requerido en las bases de este Contrato.</w:t>
      </w:r>
      <w:r w:rsidR="00613C74" w:rsidRPr="00AF3649">
        <w:rPr>
          <w:rFonts w:cs="Arial"/>
          <w:sz w:val="22"/>
          <w:szCs w:val="22"/>
          <w:lang w:val="es-AR"/>
        </w:rPr>
        <w:tab/>
      </w:r>
    </w:p>
    <w:p w14:paraId="47E65692" w14:textId="77777777" w:rsidR="00191CBB" w:rsidRPr="00AF3649" w:rsidRDefault="00191CBB" w:rsidP="00613C74">
      <w:pPr>
        <w:ind w:left="1418" w:firstLine="11"/>
        <w:jc w:val="both"/>
        <w:rPr>
          <w:rFonts w:cs="Arial"/>
          <w:sz w:val="22"/>
          <w:szCs w:val="22"/>
          <w:lang w:val="es-AR"/>
        </w:rPr>
      </w:pPr>
      <w:r w:rsidRPr="00AF3649">
        <w:rPr>
          <w:rFonts w:cs="Arial"/>
          <w:sz w:val="22"/>
          <w:szCs w:val="22"/>
        </w:rPr>
        <w:t xml:space="preserve">Requerimientos Mínimos del Nivel de Experiencia para el </w:t>
      </w:r>
      <w:r w:rsidR="00613C74" w:rsidRPr="00AF3649">
        <w:rPr>
          <w:rFonts w:cs="Arial"/>
          <w:sz w:val="22"/>
          <w:szCs w:val="22"/>
        </w:rPr>
        <w:t>OIM:</w:t>
      </w:r>
    </w:p>
    <w:p w14:paraId="4A8DD663"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 xml:space="preserve">Quince (15) años de experiencia de los cuales como mínimo </w:t>
      </w:r>
      <w:r w:rsidR="000558A1" w:rsidRPr="00AF3649">
        <w:rPr>
          <w:rFonts w:cs="Arial"/>
          <w:sz w:val="22"/>
          <w:szCs w:val="22"/>
        </w:rPr>
        <w:t xml:space="preserve">ocho (8) </w:t>
      </w:r>
      <w:r w:rsidRPr="00AF3649">
        <w:rPr>
          <w:rFonts w:cs="Arial"/>
          <w:sz w:val="22"/>
          <w:szCs w:val="22"/>
        </w:rPr>
        <w:t xml:space="preserve">años trabajando como OIM en Plataformas </w:t>
      </w:r>
      <w:proofErr w:type="spellStart"/>
      <w:r w:rsidRPr="00AF3649">
        <w:rPr>
          <w:rFonts w:cs="Arial"/>
          <w:sz w:val="22"/>
          <w:szCs w:val="22"/>
        </w:rPr>
        <w:t>Autoelevable</w:t>
      </w:r>
      <w:proofErr w:type="spellEnd"/>
      <w:r w:rsidRPr="00AF3649">
        <w:rPr>
          <w:rFonts w:cs="Arial"/>
          <w:sz w:val="22"/>
          <w:szCs w:val="22"/>
        </w:rPr>
        <w:t>.</w:t>
      </w:r>
    </w:p>
    <w:p w14:paraId="07B1DB7D"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 xml:space="preserve">Experiencia en condiciones operativas locales con respecto navegación, logística y perforación. </w:t>
      </w:r>
    </w:p>
    <w:p w14:paraId="713AF842"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Estudios Universitarios completos (</w:t>
      </w:r>
      <w:proofErr w:type="spellStart"/>
      <w:r w:rsidRPr="00AF3649">
        <w:rPr>
          <w:rFonts w:cs="Arial"/>
          <w:sz w:val="22"/>
          <w:szCs w:val="22"/>
        </w:rPr>
        <w:t>BSc</w:t>
      </w:r>
      <w:proofErr w:type="spellEnd"/>
      <w:r w:rsidRPr="00AF3649">
        <w:rPr>
          <w:rFonts w:cs="Arial"/>
          <w:sz w:val="22"/>
          <w:szCs w:val="22"/>
        </w:rPr>
        <w:t xml:space="preserve">. </w:t>
      </w:r>
      <w:proofErr w:type="spellStart"/>
      <w:r w:rsidRPr="00AF3649">
        <w:rPr>
          <w:rFonts w:cs="Arial"/>
          <w:sz w:val="22"/>
          <w:szCs w:val="22"/>
        </w:rPr>
        <w:t>or</w:t>
      </w:r>
      <w:proofErr w:type="spellEnd"/>
      <w:r w:rsidRPr="00AF3649">
        <w:rPr>
          <w:rFonts w:cs="Arial"/>
          <w:sz w:val="22"/>
          <w:szCs w:val="22"/>
        </w:rPr>
        <w:t xml:space="preserve"> </w:t>
      </w:r>
      <w:proofErr w:type="spellStart"/>
      <w:r w:rsidRPr="00AF3649">
        <w:rPr>
          <w:rFonts w:cs="Arial"/>
          <w:sz w:val="22"/>
          <w:szCs w:val="22"/>
        </w:rPr>
        <w:t>MSc</w:t>
      </w:r>
      <w:proofErr w:type="spellEnd"/>
      <w:r w:rsidRPr="00AF3649">
        <w:rPr>
          <w:rFonts w:cs="Arial"/>
          <w:sz w:val="22"/>
          <w:szCs w:val="22"/>
        </w:rPr>
        <w:t xml:space="preserve">) en ingeniería y/o en ciencias, o probar suficiente experiencia en la industria que compense. </w:t>
      </w:r>
    </w:p>
    <w:p w14:paraId="5423204D" w14:textId="77777777" w:rsidR="00E74149" w:rsidRPr="00AF3649" w:rsidRDefault="00E74149" w:rsidP="00F638EE">
      <w:pPr>
        <w:numPr>
          <w:ilvl w:val="0"/>
          <w:numId w:val="20"/>
        </w:numPr>
        <w:spacing w:before="0"/>
        <w:jc w:val="both"/>
        <w:rPr>
          <w:rFonts w:cs="Arial"/>
          <w:sz w:val="22"/>
          <w:szCs w:val="22"/>
        </w:rPr>
      </w:pPr>
      <w:r w:rsidRPr="00AF3649">
        <w:rPr>
          <w:rFonts w:cs="Arial"/>
          <w:sz w:val="22"/>
          <w:szCs w:val="22"/>
        </w:rPr>
        <w:t xml:space="preserve">Experiencia en el sistema operativo del equipo de </w:t>
      </w:r>
      <w:r w:rsidR="002C6BBF" w:rsidRPr="00AF3649">
        <w:rPr>
          <w:rFonts w:cs="Arial"/>
          <w:sz w:val="22"/>
          <w:szCs w:val="22"/>
        </w:rPr>
        <w:t>perforación</w:t>
      </w:r>
    </w:p>
    <w:p w14:paraId="3C9F1400" w14:textId="77777777" w:rsidR="00191CBB" w:rsidRPr="00AF3649" w:rsidRDefault="00191CBB" w:rsidP="00613C74">
      <w:pPr>
        <w:pStyle w:val="Ttulo3"/>
        <w:rPr>
          <w:rFonts w:cs="Arial"/>
          <w:b w:val="0"/>
          <w:szCs w:val="22"/>
        </w:rPr>
      </w:pPr>
      <w:bookmarkStart w:id="241" w:name="_Toc443853064"/>
      <w:bookmarkStart w:id="242" w:name="_Toc444073392"/>
      <w:bookmarkStart w:id="243" w:name="_Toc444073393"/>
      <w:bookmarkStart w:id="244" w:name="_Toc444155254"/>
      <w:bookmarkStart w:id="245" w:name="_Toc157531454"/>
      <w:bookmarkEnd w:id="241"/>
      <w:bookmarkEnd w:id="242"/>
      <w:bookmarkEnd w:id="243"/>
      <w:proofErr w:type="spellStart"/>
      <w:r w:rsidRPr="00AF3649">
        <w:rPr>
          <w:rFonts w:cs="Arial"/>
          <w:b w:val="0"/>
          <w:szCs w:val="22"/>
        </w:rPr>
        <w:t>Toolpusher</w:t>
      </w:r>
      <w:bookmarkStart w:id="246" w:name="_Toc443853066"/>
      <w:bookmarkStart w:id="247" w:name="_Toc444073394"/>
      <w:bookmarkStart w:id="248" w:name="_Toc444155255"/>
      <w:bookmarkEnd w:id="244"/>
      <w:bookmarkEnd w:id="245"/>
      <w:bookmarkEnd w:id="246"/>
      <w:bookmarkEnd w:id="247"/>
      <w:bookmarkEnd w:id="248"/>
      <w:proofErr w:type="spellEnd"/>
    </w:p>
    <w:p w14:paraId="5E21CC88" w14:textId="77777777" w:rsidR="00191CBB" w:rsidRPr="00AF3649" w:rsidRDefault="00191CBB" w:rsidP="00613C74">
      <w:pPr>
        <w:ind w:left="1418"/>
        <w:jc w:val="both"/>
        <w:rPr>
          <w:rFonts w:eastAsia="Calibri" w:cs="Arial"/>
          <w:sz w:val="22"/>
          <w:szCs w:val="22"/>
        </w:rPr>
      </w:pPr>
      <w:r w:rsidRPr="00AF3649">
        <w:rPr>
          <w:rFonts w:cs="Arial"/>
          <w:sz w:val="22"/>
          <w:szCs w:val="22"/>
        </w:rPr>
        <w:t>E</w:t>
      </w:r>
      <w:r w:rsidR="00613C74" w:rsidRPr="00AF3649">
        <w:rPr>
          <w:rFonts w:cs="Arial"/>
          <w:sz w:val="22"/>
          <w:szCs w:val="22"/>
        </w:rPr>
        <w:t>l</w:t>
      </w:r>
      <w:r w:rsidRPr="00AF3649">
        <w:rPr>
          <w:rFonts w:cs="Arial"/>
          <w:sz w:val="22"/>
          <w:szCs w:val="22"/>
        </w:rPr>
        <w:t xml:space="preserve"> CONTRATISTA debe proveer de personal totalmente entrenado, experimentado y calificado para trabajar en la Plataforma </w:t>
      </w:r>
      <w:proofErr w:type="spellStart"/>
      <w:r w:rsidRPr="00AF3649">
        <w:rPr>
          <w:rFonts w:cs="Arial"/>
          <w:sz w:val="22"/>
          <w:szCs w:val="22"/>
        </w:rPr>
        <w:t>Autoelevable</w:t>
      </w:r>
      <w:proofErr w:type="spellEnd"/>
      <w:r w:rsidRPr="00AF3649">
        <w:rPr>
          <w:rFonts w:cs="Arial"/>
          <w:sz w:val="22"/>
          <w:szCs w:val="22"/>
        </w:rPr>
        <w:t xml:space="preserve"> según lo requerido en las bases de este Contrato.</w:t>
      </w:r>
    </w:p>
    <w:p w14:paraId="5E6B61B5" w14:textId="77777777" w:rsidR="00191CBB" w:rsidRPr="00AF3649" w:rsidRDefault="00191CBB" w:rsidP="00613C74">
      <w:pPr>
        <w:spacing w:before="0"/>
        <w:ind w:left="709" w:firstLine="709"/>
        <w:jc w:val="both"/>
        <w:rPr>
          <w:rStyle w:val="hps"/>
          <w:rFonts w:cs="Arial"/>
          <w:sz w:val="22"/>
          <w:szCs w:val="22"/>
          <w:lang w:val="es-AR"/>
        </w:rPr>
      </w:pPr>
      <w:r w:rsidRPr="00AF3649">
        <w:rPr>
          <w:rStyle w:val="hps"/>
          <w:rFonts w:cs="Arial"/>
          <w:sz w:val="22"/>
          <w:szCs w:val="22"/>
        </w:rPr>
        <w:t xml:space="preserve">Requerimientos Mínimos del Nivel de Experiencia para el </w:t>
      </w:r>
      <w:proofErr w:type="spellStart"/>
      <w:r w:rsidR="00613C74" w:rsidRPr="00AF3649">
        <w:rPr>
          <w:rStyle w:val="hps"/>
          <w:rFonts w:cs="Arial"/>
          <w:sz w:val="22"/>
          <w:szCs w:val="22"/>
        </w:rPr>
        <w:t>Toolpusher</w:t>
      </w:r>
      <w:proofErr w:type="spellEnd"/>
      <w:r w:rsidRPr="00AF3649">
        <w:rPr>
          <w:rStyle w:val="hps"/>
          <w:rFonts w:cs="Arial"/>
          <w:sz w:val="22"/>
          <w:szCs w:val="22"/>
        </w:rPr>
        <w:t>.</w:t>
      </w:r>
    </w:p>
    <w:p w14:paraId="39D307D2" w14:textId="77777777" w:rsidR="00191CBB" w:rsidRPr="00AF3649" w:rsidRDefault="000558A1" w:rsidP="00F638EE">
      <w:pPr>
        <w:numPr>
          <w:ilvl w:val="0"/>
          <w:numId w:val="20"/>
        </w:numPr>
        <w:spacing w:before="0"/>
        <w:jc w:val="both"/>
        <w:rPr>
          <w:rFonts w:cs="Arial"/>
          <w:sz w:val="22"/>
          <w:szCs w:val="22"/>
        </w:rPr>
      </w:pPr>
      <w:r w:rsidRPr="00AF3649">
        <w:rPr>
          <w:rFonts w:cs="Arial"/>
          <w:sz w:val="22"/>
          <w:szCs w:val="22"/>
        </w:rPr>
        <w:t xml:space="preserve">Diez </w:t>
      </w:r>
      <w:r w:rsidR="00191CBB" w:rsidRPr="00AF3649">
        <w:rPr>
          <w:rFonts w:cs="Arial"/>
          <w:sz w:val="22"/>
          <w:szCs w:val="22"/>
        </w:rPr>
        <w:t>(</w:t>
      </w:r>
      <w:r w:rsidRPr="00AF3649">
        <w:rPr>
          <w:rFonts w:cs="Arial"/>
          <w:sz w:val="22"/>
          <w:szCs w:val="22"/>
        </w:rPr>
        <w:t>10</w:t>
      </w:r>
      <w:r w:rsidR="00191CBB" w:rsidRPr="00AF3649">
        <w:rPr>
          <w:rFonts w:cs="Arial"/>
          <w:sz w:val="22"/>
          <w:szCs w:val="22"/>
        </w:rPr>
        <w:t xml:space="preserve">) años de experiencia de los cuales como mínimo 5 años trabajando como </w:t>
      </w:r>
      <w:proofErr w:type="spellStart"/>
      <w:r w:rsidR="00191CBB" w:rsidRPr="00AF3649">
        <w:rPr>
          <w:rFonts w:cs="Arial"/>
          <w:sz w:val="22"/>
          <w:szCs w:val="22"/>
        </w:rPr>
        <w:t>Toolpusher</w:t>
      </w:r>
      <w:proofErr w:type="spellEnd"/>
      <w:r w:rsidR="00191CBB" w:rsidRPr="00AF3649">
        <w:rPr>
          <w:rFonts w:cs="Arial"/>
          <w:sz w:val="22"/>
          <w:szCs w:val="22"/>
        </w:rPr>
        <w:t xml:space="preserve"> en Plataformas </w:t>
      </w:r>
      <w:proofErr w:type="spellStart"/>
      <w:r w:rsidR="00191CBB" w:rsidRPr="00AF3649">
        <w:rPr>
          <w:rFonts w:cs="Arial"/>
          <w:sz w:val="22"/>
          <w:szCs w:val="22"/>
        </w:rPr>
        <w:t>Autoelevable</w:t>
      </w:r>
      <w:proofErr w:type="spellEnd"/>
      <w:r w:rsidR="00191CBB" w:rsidRPr="00AF3649">
        <w:rPr>
          <w:rFonts w:cs="Arial"/>
          <w:sz w:val="22"/>
          <w:szCs w:val="22"/>
        </w:rPr>
        <w:t>.</w:t>
      </w:r>
    </w:p>
    <w:p w14:paraId="05A431C9"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 xml:space="preserve">Experiencia en condiciones operativas locales con respecto a perforación, tecnología y logística. </w:t>
      </w:r>
    </w:p>
    <w:p w14:paraId="79A27B58"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Estudios Universitarios completos (</w:t>
      </w:r>
      <w:proofErr w:type="spellStart"/>
      <w:r w:rsidRPr="00AF3649">
        <w:rPr>
          <w:rFonts w:cs="Arial"/>
          <w:sz w:val="22"/>
          <w:szCs w:val="22"/>
        </w:rPr>
        <w:t>BSc</w:t>
      </w:r>
      <w:proofErr w:type="spellEnd"/>
      <w:r w:rsidRPr="00AF3649">
        <w:rPr>
          <w:rFonts w:cs="Arial"/>
          <w:sz w:val="22"/>
          <w:szCs w:val="22"/>
        </w:rPr>
        <w:t xml:space="preserve">. </w:t>
      </w:r>
      <w:proofErr w:type="spellStart"/>
      <w:r w:rsidRPr="00AF3649">
        <w:rPr>
          <w:rFonts w:cs="Arial"/>
          <w:sz w:val="22"/>
          <w:szCs w:val="22"/>
        </w:rPr>
        <w:t>or</w:t>
      </w:r>
      <w:proofErr w:type="spellEnd"/>
      <w:r w:rsidRPr="00AF3649">
        <w:rPr>
          <w:rFonts w:cs="Arial"/>
          <w:sz w:val="22"/>
          <w:szCs w:val="22"/>
        </w:rPr>
        <w:t xml:space="preserve"> </w:t>
      </w:r>
      <w:proofErr w:type="spellStart"/>
      <w:r w:rsidRPr="00AF3649">
        <w:rPr>
          <w:rFonts w:cs="Arial"/>
          <w:sz w:val="22"/>
          <w:szCs w:val="22"/>
        </w:rPr>
        <w:t>MSc</w:t>
      </w:r>
      <w:proofErr w:type="spellEnd"/>
      <w:r w:rsidRPr="00AF3649">
        <w:rPr>
          <w:rFonts w:cs="Arial"/>
          <w:sz w:val="22"/>
          <w:szCs w:val="22"/>
        </w:rPr>
        <w:t xml:space="preserve">) en ingeniería y/o en ciencias, o probar suficiente experiencia en la industria que compense. </w:t>
      </w:r>
    </w:p>
    <w:p w14:paraId="2535B788" w14:textId="77777777" w:rsidR="00E74149" w:rsidRPr="00AF3649" w:rsidRDefault="00E74149" w:rsidP="00F638EE">
      <w:pPr>
        <w:numPr>
          <w:ilvl w:val="0"/>
          <w:numId w:val="20"/>
        </w:numPr>
        <w:spacing w:before="0"/>
        <w:jc w:val="both"/>
        <w:rPr>
          <w:rFonts w:cs="Arial"/>
          <w:sz w:val="22"/>
          <w:szCs w:val="22"/>
        </w:rPr>
      </w:pPr>
      <w:r w:rsidRPr="00AF3649">
        <w:rPr>
          <w:rFonts w:cs="Arial"/>
          <w:sz w:val="22"/>
          <w:szCs w:val="22"/>
        </w:rPr>
        <w:t xml:space="preserve">Experiencia en el sistema operativo del equipo de </w:t>
      </w:r>
      <w:r w:rsidR="002C6BBF" w:rsidRPr="00AF3649">
        <w:rPr>
          <w:rFonts w:cs="Arial"/>
          <w:sz w:val="22"/>
          <w:szCs w:val="22"/>
        </w:rPr>
        <w:t>perforación</w:t>
      </w:r>
    </w:p>
    <w:p w14:paraId="07FC12ED" w14:textId="77777777" w:rsidR="00191CBB" w:rsidRPr="00AF3649" w:rsidRDefault="00191CBB" w:rsidP="00613C74">
      <w:pPr>
        <w:pStyle w:val="Ttulo3"/>
        <w:rPr>
          <w:rFonts w:cs="Arial"/>
          <w:b w:val="0"/>
          <w:szCs w:val="22"/>
        </w:rPr>
      </w:pPr>
      <w:bookmarkStart w:id="249" w:name="_Toc157531455"/>
      <w:r w:rsidRPr="00AF3649">
        <w:rPr>
          <w:rFonts w:cs="Arial"/>
          <w:b w:val="0"/>
          <w:szCs w:val="22"/>
        </w:rPr>
        <w:t>Encargado de Turno</w:t>
      </w:r>
      <w:r w:rsidR="000558A1" w:rsidRPr="00AF3649">
        <w:rPr>
          <w:rFonts w:cs="Arial"/>
          <w:b w:val="0"/>
          <w:szCs w:val="22"/>
        </w:rPr>
        <w:t xml:space="preserve"> o ITP</w:t>
      </w:r>
      <w:bookmarkEnd w:id="249"/>
    </w:p>
    <w:p w14:paraId="617AE570" w14:textId="77777777" w:rsidR="00191CBB" w:rsidRPr="00AF3649" w:rsidRDefault="00191CBB" w:rsidP="00613C74">
      <w:pPr>
        <w:ind w:left="1418"/>
        <w:jc w:val="both"/>
        <w:rPr>
          <w:rFonts w:eastAsia="Calibri" w:cs="Arial"/>
          <w:sz w:val="22"/>
          <w:szCs w:val="22"/>
        </w:rPr>
      </w:pPr>
      <w:r w:rsidRPr="00AF3649">
        <w:rPr>
          <w:rFonts w:cs="Arial"/>
          <w:sz w:val="22"/>
          <w:szCs w:val="22"/>
        </w:rPr>
        <w:t>E</w:t>
      </w:r>
      <w:r w:rsidR="00613C74" w:rsidRPr="00AF3649">
        <w:rPr>
          <w:rFonts w:cs="Arial"/>
          <w:sz w:val="22"/>
          <w:szCs w:val="22"/>
        </w:rPr>
        <w:t>l</w:t>
      </w:r>
      <w:r w:rsidRPr="00AF3649">
        <w:rPr>
          <w:rFonts w:cs="Arial"/>
          <w:sz w:val="22"/>
          <w:szCs w:val="22"/>
        </w:rPr>
        <w:t xml:space="preserve"> CONTRATISTA debe proveer de personal totalmente entrenado, experimentado y calificado para trabajar en la Plataforma </w:t>
      </w:r>
      <w:proofErr w:type="spellStart"/>
      <w:r w:rsidRPr="00AF3649">
        <w:rPr>
          <w:rFonts w:cs="Arial"/>
          <w:sz w:val="22"/>
          <w:szCs w:val="22"/>
        </w:rPr>
        <w:t>Autoelevable</w:t>
      </w:r>
      <w:proofErr w:type="spellEnd"/>
      <w:r w:rsidRPr="00AF3649">
        <w:rPr>
          <w:rFonts w:cs="Arial"/>
          <w:sz w:val="22"/>
          <w:szCs w:val="22"/>
        </w:rPr>
        <w:t xml:space="preserve"> según lo requerido en las bases de este Contrato.</w:t>
      </w:r>
    </w:p>
    <w:p w14:paraId="159275FB" w14:textId="77777777" w:rsidR="00191CBB" w:rsidRPr="00AF3649" w:rsidRDefault="00191CBB" w:rsidP="00613C74">
      <w:pPr>
        <w:spacing w:before="0"/>
        <w:ind w:left="1134" w:firstLine="284"/>
        <w:jc w:val="both"/>
        <w:rPr>
          <w:rStyle w:val="hps"/>
          <w:rFonts w:cs="Arial"/>
          <w:sz w:val="22"/>
          <w:szCs w:val="22"/>
          <w:lang w:val="es-AR"/>
        </w:rPr>
      </w:pPr>
      <w:r w:rsidRPr="00AF3649">
        <w:rPr>
          <w:rStyle w:val="hps"/>
          <w:rFonts w:cs="Arial"/>
          <w:sz w:val="22"/>
          <w:szCs w:val="22"/>
        </w:rPr>
        <w:t xml:space="preserve">Requerimientos Mínimos del Nivel de Experiencia para el </w:t>
      </w:r>
      <w:r w:rsidR="00613C74" w:rsidRPr="00AF3649">
        <w:rPr>
          <w:rStyle w:val="hps"/>
          <w:rFonts w:cs="Arial"/>
          <w:sz w:val="22"/>
          <w:szCs w:val="22"/>
        </w:rPr>
        <w:t>Encargado de Turno:</w:t>
      </w:r>
    </w:p>
    <w:p w14:paraId="597B07D3" w14:textId="77777777" w:rsidR="00191CBB" w:rsidRPr="00AF3649" w:rsidRDefault="000558A1" w:rsidP="00F638EE">
      <w:pPr>
        <w:numPr>
          <w:ilvl w:val="0"/>
          <w:numId w:val="20"/>
        </w:numPr>
        <w:spacing w:before="0"/>
        <w:jc w:val="both"/>
        <w:rPr>
          <w:rFonts w:cs="Arial"/>
          <w:sz w:val="22"/>
          <w:szCs w:val="22"/>
        </w:rPr>
      </w:pPr>
      <w:r w:rsidRPr="00AF3649">
        <w:rPr>
          <w:rFonts w:cs="Arial"/>
          <w:sz w:val="22"/>
          <w:szCs w:val="22"/>
        </w:rPr>
        <w:t xml:space="preserve">Diez </w:t>
      </w:r>
      <w:r w:rsidR="00191CBB" w:rsidRPr="00AF3649">
        <w:rPr>
          <w:rFonts w:cs="Arial"/>
          <w:sz w:val="22"/>
          <w:szCs w:val="22"/>
        </w:rPr>
        <w:t>(1</w:t>
      </w:r>
      <w:r w:rsidRPr="00AF3649">
        <w:rPr>
          <w:rFonts w:cs="Arial"/>
          <w:sz w:val="22"/>
          <w:szCs w:val="22"/>
        </w:rPr>
        <w:t>0</w:t>
      </w:r>
      <w:r w:rsidR="00191CBB" w:rsidRPr="00AF3649">
        <w:rPr>
          <w:rFonts w:cs="Arial"/>
          <w:sz w:val="22"/>
          <w:szCs w:val="22"/>
        </w:rPr>
        <w:t>) años de experiencia de los cuales como mínimo 5 años trabajando como Encargado de Turno</w:t>
      </w:r>
      <w:r w:rsidRPr="00AF3649">
        <w:rPr>
          <w:rFonts w:cs="Arial"/>
          <w:sz w:val="22"/>
          <w:szCs w:val="22"/>
        </w:rPr>
        <w:t xml:space="preserve"> o ITP</w:t>
      </w:r>
      <w:r w:rsidR="00191CBB" w:rsidRPr="00AF3649">
        <w:rPr>
          <w:rFonts w:cs="Arial"/>
          <w:sz w:val="22"/>
          <w:szCs w:val="22"/>
        </w:rPr>
        <w:t xml:space="preserve"> en Plataformas </w:t>
      </w:r>
      <w:proofErr w:type="spellStart"/>
      <w:r w:rsidR="00191CBB" w:rsidRPr="00AF3649">
        <w:rPr>
          <w:rFonts w:cs="Arial"/>
          <w:sz w:val="22"/>
          <w:szCs w:val="22"/>
        </w:rPr>
        <w:t>Autoelevable</w:t>
      </w:r>
      <w:proofErr w:type="spellEnd"/>
      <w:r w:rsidR="00191CBB" w:rsidRPr="00AF3649">
        <w:rPr>
          <w:rFonts w:cs="Arial"/>
          <w:sz w:val="22"/>
          <w:szCs w:val="22"/>
        </w:rPr>
        <w:t>.</w:t>
      </w:r>
    </w:p>
    <w:p w14:paraId="327858CF"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Debe tener un mínimo de dos (2) años trabajando en operaciones de offshore del Golfo de México.</w:t>
      </w:r>
    </w:p>
    <w:p w14:paraId="7F14B124"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 xml:space="preserve">Experiencia en condiciones operativas locales con respecto a perforación, permisos de trabajo, practicas estándar y tecnología. </w:t>
      </w:r>
    </w:p>
    <w:p w14:paraId="201A4B8C"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lastRenderedPageBreak/>
        <w:t>Estudios Universitarios completos (</w:t>
      </w:r>
      <w:proofErr w:type="spellStart"/>
      <w:r w:rsidRPr="00AF3649">
        <w:rPr>
          <w:rFonts w:cs="Arial"/>
          <w:sz w:val="22"/>
          <w:szCs w:val="22"/>
        </w:rPr>
        <w:t>BSc</w:t>
      </w:r>
      <w:proofErr w:type="spellEnd"/>
      <w:r w:rsidRPr="00AF3649">
        <w:rPr>
          <w:rFonts w:cs="Arial"/>
          <w:sz w:val="22"/>
          <w:szCs w:val="22"/>
        </w:rPr>
        <w:t xml:space="preserve">. </w:t>
      </w:r>
      <w:proofErr w:type="spellStart"/>
      <w:r w:rsidRPr="00AF3649">
        <w:rPr>
          <w:rFonts w:cs="Arial"/>
          <w:sz w:val="22"/>
          <w:szCs w:val="22"/>
        </w:rPr>
        <w:t>or</w:t>
      </w:r>
      <w:proofErr w:type="spellEnd"/>
      <w:r w:rsidRPr="00AF3649">
        <w:rPr>
          <w:rFonts w:cs="Arial"/>
          <w:sz w:val="22"/>
          <w:szCs w:val="22"/>
        </w:rPr>
        <w:t xml:space="preserve"> </w:t>
      </w:r>
      <w:proofErr w:type="spellStart"/>
      <w:r w:rsidRPr="00AF3649">
        <w:rPr>
          <w:rFonts w:cs="Arial"/>
          <w:sz w:val="22"/>
          <w:szCs w:val="22"/>
        </w:rPr>
        <w:t>MSc</w:t>
      </w:r>
      <w:proofErr w:type="spellEnd"/>
      <w:r w:rsidRPr="00AF3649">
        <w:rPr>
          <w:rFonts w:cs="Arial"/>
          <w:sz w:val="22"/>
          <w:szCs w:val="22"/>
        </w:rPr>
        <w:t xml:space="preserve">) en ingeniería y/o en ciencias, o probar suficiente experiencia en la industria que compense. </w:t>
      </w:r>
    </w:p>
    <w:p w14:paraId="43401214"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 xml:space="preserve">Experiencia en condiciones operativas locales con respecto a tecnología y logística. </w:t>
      </w:r>
    </w:p>
    <w:p w14:paraId="350CFBE6" w14:textId="77777777" w:rsidR="00E74149" w:rsidRPr="00AF3649" w:rsidRDefault="00E74149" w:rsidP="00F638EE">
      <w:pPr>
        <w:numPr>
          <w:ilvl w:val="0"/>
          <w:numId w:val="20"/>
        </w:numPr>
        <w:spacing w:before="0"/>
        <w:jc w:val="both"/>
        <w:rPr>
          <w:rFonts w:cs="Arial"/>
          <w:sz w:val="22"/>
          <w:szCs w:val="22"/>
        </w:rPr>
      </w:pPr>
      <w:r w:rsidRPr="00AF3649">
        <w:rPr>
          <w:rFonts w:cs="Arial"/>
          <w:sz w:val="22"/>
          <w:szCs w:val="22"/>
        </w:rPr>
        <w:t xml:space="preserve">Experiencia en el sistema operativo del equipo de </w:t>
      </w:r>
      <w:r w:rsidR="002C6BBF" w:rsidRPr="00AF3649">
        <w:rPr>
          <w:rFonts w:cs="Arial"/>
          <w:sz w:val="22"/>
          <w:szCs w:val="22"/>
        </w:rPr>
        <w:t>perforación</w:t>
      </w:r>
    </w:p>
    <w:p w14:paraId="099FE88F" w14:textId="77777777" w:rsidR="00191CBB" w:rsidRPr="00AF3649" w:rsidRDefault="00191CBB" w:rsidP="00613C74">
      <w:pPr>
        <w:pStyle w:val="Ttulo3"/>
        <w:rPr>
          <w:rFonts w:cs="Arial"/>
          <w:b w:val="0"/>
          <w:szCs w:val="22"/>
        </w:rPr>
      </w:pPr>
      <w:bookmarkStart w:id="250" w:name="_Toc157531456"/>
      <w:r w:rsidRPr="00AF3649">
        <w:rPr>
          <w:rFonts w:cs="Arial"/>
          <w:b w:val="0"/>
          <w:szCs w:val="22"/>
        </w:rPr>
        <w:t>Perforador</w:t>
      </w:r>
      <w:bookmarkEnd w:id="250"/>
    </w:p>
    <w:p w14:paraId="6052F96D" w14:textId="77777777" w:rsidR="00191CBB" w:rsidRPr="00AF3649" w:rsidRDefault="00191CBB" w:rsidP="00613C74">
      <w:pPr>
        <w:ind w:left="1418"/>
        <w:jc w:val="both"/>
        <w:rPr>
          <w:rFonts w:eastAsia="Calibri" w:cs="Arial"/>
          <w:sz w:val="22"/>
          <w:szCs w:val="22"/>
        </w:rPr>
      </w:pPr>
      <w:r w:rsidRPr="00AF3649">
        <w:rPr>
          <w:rFonts w:cs="Arial"/>
          <w:sz w:val="22"/>
          <w:szCs w:val="22"/>
        </w:rPr>
        <w:t>E</w:t>
      </w:r>
      <w:r w:rsidR="00613C74" w:rsidRPr="00AF3649">
        <w:rPr>
          <w:rFonts w:cs="Arial"/>
          <w:sz w:val="22"/>
          <w:szCs w:val="22"/>
        </w:rPr>
        <w:t>l</w:t>
      </w:r>
      <w:r w:rsidRPr="00AF3649">
        <w:rPr>
          <w:rFonts w:cs="Arial"/>
          <w:sz w:val="22"/>
          <w:szCs w:val="22"/>
        </w:rPr>
        <w:t xml:space="preserve"> CONTRATISTA debe proveer de personal totalmente entrenado, experimentado y calificado para trabajar en la Plataforma </w:t>
      </w:r>
      <w:proofErr w:type="spellStart"/>
      <w:r w:rsidRPr="00AF3649">
        <w:rPr>
          <w:rFonts w:cs="Arial"/>
          <w:sz w:val="22"/>
          <w:szCs w:val="22"/>
        </w:rPr>
        <w:t>Autoelevable</w:t>
      </w:r>
      <w:proofErr w:type="spellEnd"/>
      <w:r w:rsidRPr="00AF3649">
        <w:rPr>
          <w:rFonts w:cs="Arial"/>
          <w:sz w:val="22"/>
          <w:szCs w:val="22"/>
        </w:rPr>
        <w:t xml:space="preserve"> según lo requerido en las bases de este Contrato.</w:t>
      </w:r>
    </w:p>
    <w:p w14:paraId="2E882F93" w14:textId="77777777" w:rsidR="00191CBB" w:rsidRPr="00AF3649" w:rsidRDefault="00191CBB" w:rsidP="00613C74">
      <w:pPr>
        <w:spacing w:before="0"/>
        <w:ind w:left="709" w:firstLine="709"/>
        <w:jc w:val="both"/>
        <w:rPr>
          <w:rStyle w:val="hps"/>
          <w:rFonts w:cs="Arial"/>
          <w:sz w:val="22"/>
          <w:szCs w:val="22"/>
          <w:lang w:val="es-AR"/>
        </w:rPr>
      </w:pPr>
      <w:r w:rsidRPr="00AF3649">
        <w:rPr>
          <w:rStyle w:val="hps"/>
          <w:rFonts w:cs="Arial"/>
          <w:sz w:val="22"/>
          <w:szCs w:val="22"/>
        </w:rPr>
        <w:t xml:space="preserve">Requerimientos Mínimos del Nivel de Experiencia para el </w:t>
      </w:r>
      <w:r w:rsidR="00613C74" w:rsidRPr="00AF3649">
        <w:rPr>
          <w:rStyle w:val="hps"/>
          <w:rFonts w:cs="Arial"/>
          <w:sz w:val="22"/>
          <w:szCs w:val="22"/>
        </w:rPr>
        <w:t>Perforador:</w:t>
      </w:r>
    </w:p>
    <w:p w14:paraId="2C9F13C7"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 xml:space="preserve">Diez (10) años de experiencia de los cuales como mínimo 5 años trabajando como Perforador Plataformas </w:t>
      </w:r>
      <w:proofErr w:type="spellStart"/>
      <w:r w:rsidRPr="00AF3649">
        <w:rPr>
          <w:rFonts w:cs="Arial"/>
          <w:sz w:val="22"/>
          <w:szCs w:val="22"/>
        </w:rPr>
        <w:t>Autoelevable</w:t>
      </w:r>
      <w:proofErr w:type="spellEnd"/>
      <w:r w:rsidRPr="00AF3649">
        <w:rPr>
          <w:rFonts w:cs="Arial"/>
          <w:sz w:val="22"/>
          <w:szCs w:val="22"/>
        </w:rPr>
        <w:t>.</w:t>
      </w:r>
    </w:p>
    <w:p w14:paraId="1E846D90"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Debe tener un mínimo de tres (3) años trabajando en operaciones de offshore del Golfo de México.</w:t>
      </w:r>
    </w:p>
    <w:p w14:paraId="5FE78F1F"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 xml:space="preserve">Experiencia en condiciones operativas locales con respecto a tecnología y logística. </w:t>
      </w:r>
    </w:p>
    <w:p w14:paraId="5AA78324"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Estudios Universitarios completos (</w:t>
      </w:r>
      <w:proofErr w:type="spellStart"/>
      <w:r w:rsidRPr="00AF3649">
        <w:rPr>
          <w:rFonts w:cs="Arial"/>
          <w:sz w:val="22"/>
          <w:szCs w:val="22"/>
        </w:rPr>
        <w:t>BSc</w:t>
      </w:r>
      <w:proofErr w:type="spellEnd"/>
      <w:r w:rsidRPr="00AF3649">
        <w:rPr>
          <w:rFonts w:cs="Arial"/>
          <w:sz w:val="22"/>
          <w:szCs w:val="22"/>
        </w:rPr>
        <w:t xml:space="preserve">. </w:t>
      </w:r>
      <w:proofErr w:type="spellStart"/>
      <w:r w:rsidRPr="00AF3649">
        <w:rPr>
          <w:rFonts w:cs="Arial"/>
          <w:sz w:val="22"/>
          <w:szCs w:val="22"/>
        </w:rPr>
        <w:t>or</w:t>
      </w:r>
      <w:proofErr w:type="spellEnd"/>
      <w:r w:rsidRPr="00AF3649">
        <w:rPr>
          <w:rFonts w:cs="Arial"/>
          <w:sz w:val="22"/>
          <w:szCs w:val="22"/>
        </w:rPr>
        <w:t xml:space="preserve"> </w:t>
      </w:r>
      <w:proofErr w:type="spellStart"/>
      <w:r w:rsidRPr="00AF3649">
        <w:rPr>
          <w:rFonts w:cs="Arial"/>
          <w:sz w:val="22"/>
          <w:szCs w:val="22"/>
        </w:rPr>
        <w:t>MSc</w:t>
      </w:r>
      <w:proofErr w:type="spellEnd"/>
      <w:r w:rsidRPr="00AF3649">
        <w:rPr>
          <w:rFonts w:cs="Arial"/>
          <w:sz w:val="22"/>
          <w:szCs w:val="22"/>
        </w:rPr>
        <w:t xml:space="preserve">) en ingeniería y/o en ciencias, o probar suficiente experiencia en la industria que compense. </w:t>
      </w:r>
    </w:p>
    <w:p w14:paraId="6D18CF21" w14:textId="77777777" w:rsidR="00191CBB" w:rsidRPr="00AF3649" w:rsidRDefault="00191CBB" w:rsidP="00F638EE">
      <w:pPr>
        <w:numPr>
          <w:ilvl w:val="0"/>
          <w:numId w:val="20"/>
        </w:numPr>
        <w:spacing w:before="0"/>
        <w:jc w:val="both"/>
        <w:rPr>
          <w:rFonts w:cs="Arial"/>
          <w:sz w:val="22"/>
          <w:szCs w:val="22"/>
        </w:rPr>
      </w:pPr>
      <w:r w:rsidRPr="00AF3649">
        <w:rPr>
          <w:rFonts w:cs="Arial"/>
          <w:sz w:val="22"/>
          <w:szCs w:val="22"/>
        </w:rPr>
        <w:t xml:space="preserve">Experiencia en condiciones operativas locales con respecto a tecnología y logística. </w:t>
      </w:r>
    </w:p>
    <w:p w14:paraId="51E9496B" w14:textId="77777777" w:rsidR="00E74149" w:rsidRPr="00AF3649" w:rsidRDefault="00E74149" w:rsidP="00F638EE">
      <w:pPr>
        <w:numPr>
          <w:ilvl w:val="0"/>
          <w:numId w:val="20"/>
        </w:numPr>
        <w:spacing w:before="0"/>
        <w:jc w:val="both"/>
        <w:rPr>
          <w:rFonts w:cs="Arial"/>
          <w:sz w:val="22"/>
          <w:szCs w:val="22"/>
        </w:rPr>
      </w:pPr>
      <w:r w:rsidRPr="00AF3649">
        <w:rPr>
          <w:rFonts w:cs="Arial"/>
          <w:sz w:val="22"/>
          <w:szCs w:val="22"/>
        </w:rPr>
        <w:t xml:space="preserve">Experiencia en el sistema operativo del equipo de </w:t>
      </w:r>
      <w:r w:rsidR="002C6BBF" w:rsidRPr="00AF3649">
        <w:rPr>
          <w:rFonts w:cs="Arial"/>
          <w:sz w:val="22"/>
          <w:szCs w:val="22"/>
        </w:rPr>
        <w:t>perforación</w:t>
      </w:r>
    </w:p>
    <w:p w14:paraId="53128261" w14:textId="77777777" w:rsidR="00E74149" w:rsidRPr="00AF3649" w:rsidRDefault="00E74149" w:rsidP="007F12F2">
      <w:pPr>
        <w:spacing w:before="0"/>
        <w:ind w:left="2138"/>
        <w:jc w:val="both"/>
        <w:rPr>
          <w:rFonts w:cs="Arial"/>
          <w:sz w:val="22"/>
          <w:szCs w:val="22"/>
        </w:rPr>
      </w:pPr>
    </w:p>
    <w:p w14:paraId="68C1A598" w14:textId="77777777" w:rsidR="006E4FB5" w:rsidRPr="00AF3649" w:rsidRDefault="006E4FB5" w:rsidP="006E4FB5">
      <w:pPr>
        <w:pStyle w:val="Ttulo3"/>
        <w:rPr>
          <w:rFonts w:cs="Arial"/>
          <w:b w:val="0"/>
          <w:szCs w:val="22"/>
        </w:rPr>
      </w:pPr>
      <w:bookmarkStart w:id="251" w:name="_Toc157531457"/>
      <w:r w:rsidRPr="00AF3649">
        <w:rPr>
          <w:rFonts w:cs="Arial"/>
          <w:b w:val="0"/>
          <w:szCs w:val="22"/>
        </w:rPr>
        <w:t>Asistente del Perforador</w:t>
      </w:r>
      <w:bookmarkEnd w:id="251"/>
    </w:p>
    <w:p w14:paraId="21B6463B" w14:textId="77777777" w:rsidR="006E4FB5" w:rsidRPr="00AF3649" w:rsidRDefault="006E4FB5" w:rsidP="006E4FB5">
      <w:pPr>
        <w:ind w:left="1418"/>
        <w:jc w:val="both"/>
        <w:rPr>
          <w:rFonts w:eastAsia="Calibri" w:cs="Arial"/>
          <w:sz w:val="22"/>
          <w:szCs w:val="22"/>
        </w:rPr>
      </w:pPr>
      <w:r w:rsidRPr="00AF3649">
        <w:rPr>
          <w:rFonts w:cs="Arial"/>
          <w:sz w:val="22"/>
          <w:szCs w:val="22"/>
        </w:rPr>
        <w:t xml:space="preserve">El CONTRATISTA debe proveer de personal totalmente entrenado, experimentado y calificado para trabajar en la Plataforma </w:t>
      </w:r>
      <w:proofErr w:type="spellStart"/>
      <w:r w:rsidRPr="00AF3649">
        <w:rPr>
          <w:rFonts w:cs="Arial"/>
          <w:sz w:val="22"/>
          <w:szCs w:val="22"/>
        </w:rPr>
        <w:t>Autoelevable</w:t>
      </w:r>
      <w:proofErr w:type="spellEnd"/>
      <w:r w:rsidRPr="00AF3649">
        <w:rPr>
          <w:rFonts w:cs="Arial"/>
          <w:sz w:val="22"/>
          <w:szCs w:val="22"/>
        </w:rPr>
        <w:t xml:space="preserve"> según lo requerido en las bases de este Contrato.</w:t>
      </w:r>
    </w:p>
    <w:p w14:paraId="5B57E03E" w14:textId="77777777" w:rsidR="006E4FB5" w:rsidRPr="00AF3649" w:rsidRDefault="006E4FB5" w:rsidP="006E4FB5">
      <w:pPr>
        <w:spacing w:before="0"/>
        <w:ind w:left="709" w:firstLine="709"/>
        <w:jc w:val="both"/>
        <w:rPr>
          <w:rStyle w:val="hps"/>
          <w:rFonts w:cs="Arial"/>
          <w:sz w:val="22"/>
          <w:szCs w:val="22"/>
          <w:lang w:val="es-AR"/>
        </w:rPr>
      </w:pPr>
      <w:r w:rsidRPr="00AF3649">
        <w:rPr>
          <w:rStyle w:val="hps"/>
          <w:rFonts w:cs="Arial"/>
          <w:sz w:val="22"/>
          <w:szCs w:val="22"/>
        </w:rPr>
        <w:t>Requerimientos Mínimos del Nivel de Experiencia para el Asistente del Perforador:</w:t>
      </w:r>
    </w:p>
    <w:p w14:paraId="4CDD185B" w14:textId="77777777" w:rsidR="006E4FB5" w:rsidRPr="00AF3649" w:rsidRDefault="000558A1" w:rsidP="00F638EE">
      <w:pPr>
        <w:numPr>
          <w:ilvl w:val="0"/>
          <w:numId w:val="20"/>
        </w:numPr>
        <w:spacing w:before="0"/>
        <w:jc w:val="both"/>
        <w:rPr>
          <w:rFonts w:cs="Arial"/>
          <w:sz w:val="22"/>
          <w:szCs w:val="22"/>
        </w:rPr>
      </w:pPr>
      <w:r w:rsidRPr="00AF3649">
        <w:rPr>
          <w:rFonts w:cs="Arial"/>
          <w:sz w:val="22"/>
          <w:szCs w:val="22"/>
        </w:rPr>
        <w:t xml:space="preserve">Cinco </w:t>
      </w:r>
      <w:r w:rsidR="006E4FB5" w:rsidRPr="00AF3649">
        <w:rPr>
          <w:rFonts w:cs="Arial"/>
          <w:sz w:val="22"/>
          <w:szCs w:val="22"/>
        </w:rPr>
        <w:t>(</w:t>
      </w:r>
      <w:r w:rsidRPr="00AF3649">
        <w:rPr>
          <w:rFonts w:cs="Arial"/>
          <w:sz w:val="22"/>
          <w:szCs w:val="22"/>
        </w:rPr>
        <w:t>5</w:t>
      </w:r>
      <w:r w:rsidR="006E4FB5" w:rsidRPr="00AF3649">
        <w:rPr>
          <w:rFonts w:cs="Arial"/>
          <w:sz w:val="22"/>
          <w:szCs w:val="22"/>
        </w:rPr>
        <w:t xml:space="preserve">) años de experiencia de los cuales como mínimo </w:t>
      </w:r>
      <w:r w:rsidR="002E293C" w:rsidRPr="00AF3649">
        <w:rPr>
          <w:rFonts w:cs="Arial"/>
          <w:sz w:val="22"/>
          <w:szCs w:val="22"/>
        </w:rPr>
        <w:t>2</w:t>
      </w:r>
      <w:r w:rsidR="006E4FB5" w:rsidRPr="00AF3649">
        <w:rPr>
          <w:rFonts w:cs="Arial"/>
          <w:sz w:val="22"/>
          <w:szCs w:val="22"/>
        </w:rPr>
        <w:t xml:space="preserve"> años trabajando como Asistente de Perforador Plataformas </w:t>
      </w:r>
      <w:proofErr w:type="spellStart"/>
      <w:r w:rsidR="006E4FB5" w:rsidRPr="00AF3649">
        <w:rPr>
          <w:rFonts w:cs="Arial"/>
          <w:sz w:val="22"/>
          <w:szCs w:val="22"/>
        </w:rPr>
        <w:t>Autoelevable</w:t>
      </w:r>
      <w:proofErr w:type="spellEnd"/>
      <w:r w:rsidR="006E4FB5" w:rsidRPr="00AF3649">
        <w:rPr>
          <w:rFonts w:cs="Arial"/>
          <w:sz w:val="22"/>
          <w:szCs w:val="22"/>
        </w:rPr>
        <w:t>.</w:t>
      </w:r>
    </w:p>
    <w:p w14:paraId="5B4D5839" w14:textId="77777777" w:rsidR="006E4FB5" w:rsidRPr="00AF3649" w:rsidRDefault="006E4FB5" w:rsidP="00F638EE">
      <w:pPr>
        <w:numPr>
          <w:ilvl w:val="0"/>
          <w:numId w:val="20"/>
        </w:numPr>
        <w:spacing w:before="0"/>
        <w:jc w:val="both"/>
        <w:rPr>
          <w:rFonts w:cs="Arial"/>
          <w:sz w:val="22"/>
          <w:szCs w:val="22"/>
        </w:rPr>
      </w:pPr>
      <w:r w:rsidRPr="00AF3649">
        <w:rPr>
          <w:rFonts w:cs="Arial"/>
          <w:sz w:val="22"/>
          <w:szCs w:val="22"/>
        </w:rPr>
        <w:t>Debe tener un mínimo de Dos (2) años trabajando en operaciones de offshore del Golfo de México.</w:t>
      </w:r>
    </w:p>
    <w:p w14:paraId="6C36ACD2" w14:textId="77777777" w:rsidR="006E4FB5" w:rsidRPr="00AF3649" w:rsidRDefault="006E4FB5" w:rsidP="00F638EE">
      <w:pPr>
        <w:numPr>
          <w:ilvl w:val="0"/>
          <w:numId w:val="20"/>
        </w:numPr>
        <w:spacing w:before="0"/>
        <w:jc w:val="both"/>
        <w:rPr>
          <w:rFonts w:cs="Arial"/>
          <w:sz w:val="22"/>
          <w:szCs w:val="22"/>
        </w:rPr>
      </w:pPr>
      <w:r w:rsidRPr="00AF3649">
        <w:rPr>
          <w:rFonts w:cs="Arial"/>
          <w:sz w:val="22"/>
          <w:szCs w:val="22"/>
        </w:rPr>
        <w:t xml:space="preserve">Experiencia en condiciones operativas locales con respecto a tecnología y logística. </w:t>
      </w:r>
    </w:p>
    <w:p w14:paraId="04F6DEAB" w14:textId="77777777" w:rsidR="006E4FB5" w:rsidRPr="00AF3649" w:rsidRDefault="006E4FB5" w:rsidP="00F638EE">
      <w:pPr>
        <w:numPr>
          <w:ilvl w:val="0"/>
          <w:numId w:val="20"/>
        </w:numPr>
        <w:spacing w:before="0"/>
        <w:jc w:val="both"/>
        <w:rPr>
          <w:rFonts w:cs="Arial"/>
          <w:sz w:val="22"/>
          <w:szCs w:val="22"/>
        </w:rPr>
      </w:pPr>
      <w:r w:rsidRPr="00AF3649">
        <w:rPr>
          <w:rFonts w:cs="Arial"/>
          <w:sz w:val="22"/>
          <w:szCs w:val="22"/>
        </w:rPr>
        <w:lastRenderedPageBreak/>
        <w:t>Estudios Universitarios completos (</w:t>
      </w:r>
      <w:proofErr w:type="spellStart"/>
      <w:r w:rsidRPr="00AF3649">
        <w:rPr>
          <w:rFonts w:cs="Arial"/>
          <w:sz w:val="22"/>
          <w:szCs w:val="22"/>
        </w:rPr>
        <w:t>BSc</w:t>
      </w:r>
      <w:proofErr w:type="spellEnd"/>
      <w:r w:rsidRPr="00AF3649">
        <w:rPr>
          <w:rFonts w:cs="Arial"/>
          <w:sz w:val="22"/>
          <w:szCs w:val="22"/>
        </w:rPr>
        <w:t xml:space="preserve">. </w:t>
      </w:r>
      <w:proofErr w:type="spellStart"/>
      <w:r w:rsidRPr="00AF3649">
        <w:rPr>
          <w:rFonts w:cs="Arial"/>
          <w:sz w:val="22"/>
          <w:szCs w:val="22"/>
        </w:rPr>
        <w:t>or</w:t>
      </w:r>
      <w:proofErr w:type="spellEnd"/>
      <w:r w:rsidRPr="00AF3649">
        <w:rPr>
          <w:rFonts w:cs="Arial"/>
          <w:sz w:val="22"/>
          <w:szCs w:val="22"/>
        </w:rPr>
        <w:t xml:space="preserve"> </w:t>
      </w:r>
      <w:proofErr w:type="spellStart"/>
      <w:r w:rsidRPr="00AF3649">
        <w:rPr>
          <w:rFonts w:cs="Arial"/>
          <w:sz w:val="22"/>
          <w:szCs w:val="22"/>
        </w:rPr>
        <w:t>MSc</w:t>
      </w:r>
      <w:proofErr w:type="spellEnd"/>
      <w:r w:rsidRPr="00AF3649">
        <w:rPr>
          <w:rFonts w:cs="Arial"/>
          <w:sz w:val="22"/>
          <w:szCs w:val="22"/>
        </w:rPr>
        <w:t xml:space="preserve">) en ingeniería y/o en ciencias, o probar suficiente experiencia en la industria que compense. </w:t>
      </w:r>
    </w:p>
    <w:p w14:paraId="1FB59AD8" w14:textId="77777777" w:rsidR="006E4FB5" w:rsidRPr="00AF3649" w:rsidRDefault="006E4FB5" w:rsidP="00F638EE">
      <w:pPr>
        <w:numPr>
          <w:ilvl w:val="0"/>
          <w:numId w:val="20"/>
        </w:numPr>
        <w:spacing w:before="0"/>
        <w:jc w:val="both"/>
        <w:rPr>
          <w:rFonts w:cs="Arial"/>
          <w:sz w:val="22"/>
          <w:szCs w:val="22"/>
        </w:rPr>
      </w:pPr>
      <w:r w:rsidRPr="00AF3649">
        <w:rPr>
          <w:rFonts w:cs="Arial"/>
          <w:sz w:val="22"/>
          <w:szCs w:val="22"/>
        </w:rPr>
        <w:t xml:space="preserve">Experiencia en condiciones operativas locales con respecto a tecnología y logística. </w:t>
      </w:r>
    </w:p>
    <w:p w14:paraId="54BE2DF8" w14:textId="77777777" w:rsidR="00E74149" w:rsidRPr="00AF3649" w:rsidRDefault="00E74149" w:rsidP="00F638EE">
      <w:pPr>
        <w:numPr>
          <w:ilvl w:val="0"/>
          <w:numId w:val="20"/>
        </w:numPr>
        <w:spacing w:before="0"/>
        <w:jc w:val="both"/>
        <w:rPr>
          <w:rFonts w:cs="Arial"/>
          <w:sz w:val="22"/>
          <w:szCs w:val="22"/>
        </w:rPr>
      </w:pPr>
      <w:r w:rsidRPr="00AF3649">
        <w:rPr>
          <w:rFonts w:cs="Arial"/>
          <w:sz w:val="22"/>
          <w:szCs w:val="22"/>
        </w:rPr>
        <w:t xml:space="preserve">Experiencia en el sistema operativo del equipo de </w:t>
      </w:r>
      <w:r w:rsidR="002C6BBF" w:rsidRPr="00AF3649">
        <w:rPr>
          <w:rFonts w:cs="Arial"/>
          <w:sz w:val="22"/>
          <w:szCs w:val="22"/>
        </w:rPr>
        <w:t>perforación</w:t>
      </w:r>
    </w:p>
    <w:p w14:paraId="62486C05" w14:textId="77777777" w:rsidR="00E74149" w:rsidRPr="00AF3649" w:rsidRDefault="00E74149" w:rsidP="007F12F2">
      <w:pPr>
        <w:spacing w:before="0"/>
        <w:ind w:left="2138"/>
        <w:jc w:val="both"/>
        <w:rPr>
          <w:rFonts w:cs="Arial"/>
          <w:sz w:val="22"/>
          <w:szCs w:val="22"/>
        </w:rPr>
      </w:pPr>
    </w:p>
    <w:p w14:paraId="490A55C9" w14:textId="77777777" w:rsidR="00191CBB" w:rsidRPr="00AF3649" w:rsidRDefault="00C466A8" w:rsidP="00B85226">
      <w:pPr>
        <w:spacing w:before="0"/>
        <w:ind w:left="709" w:firstLine="700"/>
        <w:jc w:val="both"/>
        <w:rPr>
          <w:rFonts w:cs="Arial"/>
          <w:sz w:val="22"/>
          <w:szCs w:val="22"/>
        </w:rPr>
      </w:pPr>
      <w:r w:rsidRPr="00AF3649">
        <w:rPr>
          <w:rFonts w:cs="Arial"/>
          <w:sz w:val="22"/>
          <w:szCs w:val="22"/>
        </w:rPr>
        <w:t>Todo el personal clave operativo deberá certificar al menos dos años</w:t>
      </w:r>
      <w:r w:rsidR="00E349C9" w:rsidRPr="00AF3649">
        <w:rPr>
          <w:rFonts w:cs="Arial"/>
          <w:sz w:val="22"/>
          <w:szCs w:val="22"/>
        </w:rPr>
        <w:t xml:space="preserve"> de experiencia continua en la Plataforma </w:t>
      </w:r>
      <w:proofErr w:type="spellStart"/>
      <w:r w:rsidR="00E349C9" w:rsidRPr="00AF3649">
        <w:rPr>
          <w:rFonts w:cs="Arial"/>
          <w:sz w:val="22"/>
          <w:szCs w:val="22"/>
        </w:rPr>
        <w:t>A</w:t>
      </w:r>
      <w:r w:rsidRPr="00AF3649">
        <w:rPr>
          <w:rFonts w:cs="Arial"/>
          <w:sz w:val="22"/>
          <w:szCs w:val="22"/>
        </w:rPr>
        <w:t>utoelevable</w:t>
      </w:r>
      <w:proofErr w:type="spellEnd"/>
      <w:r w:rsidRPr="00AF3649">
        <w:rPr>
          <w:rFonts w:cs="Arial"/>
          <w:sz w:val="22"/>
          <w:szCs w:val="22"/>
        </w:rPr>
        <w:t xml:space="preserve"> </w:t>
      </w:r>
    </w:p>
    <w:p w14:paraId="46B20D25" w14:textId="77777777" w:rsidR="00BC2852" w:rsidRPr="00AF3649" w:rsidRDefault="00BC2852" w:rsidP="00B85226">
      <w:pPr>
        <w:spacing w:before="0"/>
        <w:ind w:left="709" w:firstLine="700"/>
        <w:jc w:val="both"/>
        <w:rPr>
          <w:rFonts w:cs="Arial"/>
          <w:sz w:val="22"/>
          <w:szCs w:val="22"/>
        </w:rPr>
      </w:pPr>
    </w:p>
    <w:p w14:paraId="3A1EC3CC" w14:textId="77777777" w:rsidR="00BC2852" w:rsidRPr="00AF3649" w:rsidRDefault="00BC2852" w:rsidP="00BC2852">
      <w:pPr>
        <w:pStyle w:val="Ttulo3"/>
        <w:rPr>
          <w:rFonts w:cs="Arial"/>
          <w:b w:val="0"/>
          <w:szCs w:val="22"/>
        </w:rPr>
      </w:pPr>
      <w:bookmarkStart w:id="252" w:name="_Toc137473588"/>
      <w:bookmarkStart w:id="253" w:name="_Toc157531458"/>
      <w:r w:rsidRPr="00AF3649">
        <w:rPr>
          <w:rFonts w:cs="Arial"/>
          <w:b w:val="0"/>
          <w:szCs w:val="22"/>
        </w:rPr>
        <w:t>Control de trabajo</w:t>
      </w:r>
      <w:bookmarkEnd w:id="252"/>
      <w:bookmarkEnd w:id="253"/>
      <w:r w:rsidRPr="00AF3649">
        <w:rPr>
          <w:rFonts w:cs="Arial"/>
          <w:b w:val="0"/>
          <w:szCs w:val="22"/>
        </w:rPr>
        <w:t xml:space="preserve"> </w:t>
      </w:r>
    </w:p>
    <w:p w14:paraId="494A2AE5" w14:textId="6A855191" w:rsidR="00BC2852" w:rsidRPr="00AF3649" w:rsidRDefault="00BC2852" w:rsidP="00BC2852">
      <w:pPr>
        <w:rPr>
          <w:sz w:val="22"/>
          <w:szCs w:val="22"/>
        </w:rPr>
      </w:pPr>
      <w:r w:rsidRPr="00AF3649">
        <w:rPr>
          <w:sz w:val="22"/>
          <w:szCs w:val="22"/>
        </w:rPr>
        <w:t>Sólo el personal aprobado</w:t>
      </w:r>
      <w:r w:rsidR="00263F2D" w:rsidRPr="00AF3649">
        <w:rPr>
          <w:sz w:val="22"/>
          <w:szCs w:val="22"/>
        </w:rPr>
        <w:t xml:space="preserve"> en el proceso de control de trabajo</w:t>
      </w:r>
      <w:r w:rsidRPr="00AF3649">
        <w:rPr>
          <w:sz w:val="22"/>
          <w:szCs w:val="22"/>
        </w:rPr>
        <w:t xml:space="preserve"> podrá trabajar en los equipos y será admitido en la Plataforma </w:t>
      </w:r>
      <w:proofErr w:type="spellStart"/>
      <w:r w:rsidRPr="00AF3649">
        <w:rPr>
          <w:sz w:val="22"/>
          <w:szCs w:val="22"/>
        </w:rPr>
        <w:t>Autoelevebable</w:t>
      </w:r>
      <w:proofErr w:type="spellEnd"/>
      <w:r w:rsidRPr="00AF3649">
        <w:rPr>
          <w:sz w:val="22"/>
          <w:szCs w:val="22"/>
        </w:rPr>
        <w:t xml:space="preserve">. El no envío de los </w:t>
      </w:r>
      <w:proofErr w:type="spellStart"/>
      <w:r w:rsidRPr="00AF3649">
        <w:rPr>
          <w:sz w:val="22"/>
          <w:szCs w:val="22"/>
        </w:rPr>
        <w:t>CV’s</w:t>
      </w:r>
      <w:proofErr w:type="spellEnd"/>
      <w:r w:rsidRPr="00AF3649">
        <w:rPr>
          <w:sz w:val="22"/>
          <w:szCs w:val="22"/>
        </w:rPr>
        <w:t xml:space="preserve"> hasta 15 días después de su solicitud será considerado una Falta Grave.</w:t>
      </w:r>
    </w:p>
    <w:p w14:paraId="3D5C7F77" w14:textId="77777777" w:rsidR="00BC2852" w:rsidRPr="00AF3649" w:rsidRDefault="00BC2852" w:rsidP="00BC2852">
      <w:pPr>
        <w:rPr>
          <w:sz w:val="22"/>
          <w:szCs w:val="22"/>
        </w:rPr>
      </w:pPr>
      <w:r w:rsidRPr="00AF3649">
        <w:rPr>
          <w:sz w:val="22"/>
          <w:szCs w:val="22"/>
        </w:rPr>
        <w:t>En caso de sustitución de algún miembro del equipo asignado, antes de llevar a cabo el relevo, el CONTRATISTA deberá enviar el CV de la persona propuesta para el reemplazo. La EMPRESA se reserva el derecho de aprobar o rechazar el sustituto propuesto. Ningún cambio podrá ser realizado sin la aprobación formal de la EMPRESA. El cambio sin aprobación de cualquier miembro del equipo será considerado una Falta Muy Grave.</w:t>
      </w:r>
    </w:p>
    <w:p w14:paraId="2092BDC4" w14:textId="77777777" w:rsidR="00BC2852" w:rsidRPr="00AF3649" w:rsidRDefault="00BC2852" w:rsidP="00BC2852">
      <w:pPr>
        <w:rPr>
          <w:sz w:val="22"/>
          <w:szCs w:val="22"/>
        </w:rPr>
      </w:pPr>
      <w:r w:rsidRPr="00AF3649">
        <w:rPr>
          <w:sz w:val="22"/>
          <w:szCs w:val="22"/>
        </w:rPr>
        <w:t>La falta de personal cualificado de acuerdo con los requisitos estipulados será considerada como un incumplimiento de contrato por parte del CONTRATISTA, pudiendo aplicar la EMPRESA todas las multas fijadas por incumplimiento de contrato.</w:t>
      </w:r>
    </w:p>
    <w:p w14:paraId="3886D142" w14:textId="25E2A65C" w:rsidR="00BC2852" w:rsidRPr="00AF3649" w:rsidRDefault="00BC2852" w:rsidP="00BC2852">
      <w:pPr>
        <w:rPr>
          <w:sz w:val="22"/>
          <w:szCs w:val="22"/>
        </w:rPr>
      </w:pPr>
      <w:r w:rsidRPr="00AF3649">
        <w:rPr>
          <w:sz w:val="22"/>
          <w:szCs w:val="22"/>
        </w:rPr>
        <w:t xml:space="preserve">El personal clave del CONTRATISTA deberá ser aprobado por la EMPRESA </w:t>
      </w:r>
      <w:r w:rsidR="00263F2D" w:rsidRPr="00AF3649">
        <w:rPr>
          <w:sz w:val="22"/>
          <w:szCs w:val="22"/>
        </w:rPr>
        <w:t>15</w:t>
      </w:r>
      <w:r w:rsidRPr="00AF3649">
        <w:rPr>
          <w:sz w:val="22"/>
          <w:szCs w:val="22"/>
        </w:rPr>
        <w:t xml:space="preserve"> días antes de la realización del trabajo como máximo. De no contar con todas las posiciones aprobadas, se considerará una Falta Grave y se aplicará las multas definidas en el presente Anexo. De hacer un cambio de personal dentro de los </w:t>
      </w:r>
      <w:r w:rsidR="00263F2D" w:rsidRPr="00AF3649">
        <w:rPr>
          <w:sz w:val="22"/>
          <w:szCs w:val="22"/>
        </w:rPr>
        <w:t>15</w:t>
      </w:r>
      <w:r w:rsidRPr="00AF3649">
        <w:rPr>
          <w:sz w:val="22"/>
          <w:szCs w:val="22"/>
        </w:rPr>
        <w:t xml:space="preserve"> días anteriores a la realización del trabajo, la EMPRESA podrá aplicar las multas hasta tanto el CONTRATISTA no tenga el personal aprobado según los procedimientos definidos.</w:t>
      </w:r>
    </w:p>
    <w:p w14:paraId="2716AEA4" w14:textId="0F915245" w:rsidR="00BC2852" w:rsidRPr="00AF3649" w:rsidRDefault="00BC2852" w:rsidP="00BC2852">
      <w:pPr>
        <w:rPr>
          <w:sz w:val="22"/>
          <w:szCs w:val="22"/>
        </w:rPr>
      </w:pPr>
      <w:r w:rsidRPr="00AF3649">
        <w:rPr>
          <w:sz w:val="22"/>
          <w:szCs w:val="22"/>
        </w:rPr>
        <w:t xml:space="preserve">La aprobación deberá ser realizada por </w:t>
      </w:r>
      <w:r w:rsidR="00EF1E46">
        <w:rPr>
          <w:sz w:val="22"/>
          <w:szCs w:val="22"/>
        </w:rPr>
        <w:t xml:space="preserve">el </w:t>
      </w:r>
      <w:r w:rsidR="0079455D">
        <w:rPr>
          <w:sz w:val="22"/>
          <w:szCs w:val="22"/>
        </w:rPr>
        <w:t>Superintendente de Operaciones de la Empresa</w:t>
      </w:r>
      <w:r w:rsidRPr="00AF3649">
        <w:rPr>
          <w:sz w:val="22"/>
          <w:szCs w:val="22"/>
        </w:rPr>
        <w:t xml:space="preserve"> de la EMPRESA el cual deberá gestionar la carga en la herramienta Open Wells.</w:t>
      </w:r>
    </w:p>
    <w:p w14:paraId="65D1A5C5" w14:textId="77777777" w:rsidR="00957E00" w:rsidRPr="00AF3649" w:rsidRDefault="002E46D0" w:rsidP="00957E00">
      <w:pPr>
        <w:pStyle w:val="Ttulo2"/>
        <w:rPr>
          <w:rFonts w:cs="Arial"/>
          <w:szCs w:val="22"/>
          <w:lang w:val="es-AR"/>
        </w:rPr>
      </w:pPr>
      <w:bookmarkStart w:id="254" w:name="_Toc445491545"/>
      <w:bookmarkStart w:id="255" w:name="_Toc445540344"/>
      <w:bookmarkStart w:id="256" w:name="_Toc445540491"/>
      <w:bookmarkStart w:id="257" w:name="_Toc445491546"/>
      <w:bookmarkStart w:id="258" w:name="_Toc445540345"/>
      <w:bookmarkStart w:id="259" w:name="_Toc445540492"/>
      <w:bookmarkStart w:id="260" w:name="_Toc445491547"/>
      <w:bookmarkStart w:id="261" w:name="_Toc445540346"/>
      <w:bookmarkStart w:id="262" w:name="_Toc445540493"/>
      <w:bookmarkStart w:id="263" w:name="_Toc445491548"/>
      <w:bookmarkStart w:id="264" w:name="_Toc445540347"/>
      <w:bookmarkStart w:id="265" w:name="_Toc445540494"/>
      <w:bookmarkStart w:id="266" w:name="_Toc445491550"/>
      <w:bookmarkStart w:id="267" w:name="_Toc445540349"/>
      <w:bookmarkStart w:id="268" w:name="_Toc445540496"/>
      <w:bookmarkStart w:id="269" w:name="_Toc445491556"/>
      <w:bookmarkStart w:id="270" w:name="_Toc445540355"/>
      <w:bookmarkStart w:id="271" w:name="_Toc445540502"/>
      <w:bookmarkStart w:id="272" w:name="_Toc445491557"/>
      <w:bookmarkStart w:id="273" w:name="_Toc445540356"/>
      <w:bookmarkStart w:id="274" w:name="_Toc445540503"/>
      <w:bookmarkStart w:id="275" w:name="_Toc445491558"/>
      <w:bookmarkStart w:id="276" w:name="_Toc445540357"/>
      <w:bookmarkStart w:id="277" w:name="_Toc445540504"/>
      <w:bookmarkStart w:id="278" w:name="_Toc445491559"/>
      <w:bookmarkStart w:id="279" w:name="_Toc445540358"/>
      <w:bookmarkStart w:id="280" w:name="_Toc445540505"/>
      <w:bookmarkStart w:id="281" w:name="_Toc445491561"/>
      <w:bookmarkStart w:id="282" w:name="_Toc445540360"/>
      <w:bookmarkStart w:id="283" w:name="_Toc445540507"/>
      <w:bookmarkStart w:id="284" w:name="_Toc347673878"/>
      <w:bookmarkStart w:id="285" w:name="_Toc413064708"/>
      <w:bookmarkStart w:id="286" w:name="_Toc433048038"/>
      <w:bookmarkStart w:id="287" w:name="_Toc445888021"/>
      <w:bookmarkStart w:id="288" w:name="_Toc157531459"/>
      <w:bookmarkStart w:id="289" w:name="_Toc13985944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AF3649">
        <w:rPr>
          <w:rFonts w:cs="Arial"/>
          <w:szCs w:val="22"/>
          <w:lang w:val="es-AR"/>
        </w:rPr>
        <w:t>Discriminación de maniobras</w:t>
      </w:r>
      <w:bookmarkEnd w:id="284"/>
      <w:bookmarkEnd w:id="285"/>
      <w:bookmarkEnd w:id="286"/>
      <w:bookmarkEnd w:id="287"/>
      <w:bookmarkEnd w:id="288"/>
    </w:p>
    <w:p w14:paraId="6566AD09" w14:textId="77777777" w:rsidR="00957E00" w:rsidRPr="00AF3649" w:rsidRDefault="00957E00" w:rsidP="00873121">
      <w:pPr>
        <w:ind w:left="709"/>
        <w:jc w:val="both"/>
        <w:rPr>
          <w:rFonts w:cs="Arial"/>
          <w:sz w:val="22"/>
          <w:szCs w:val="22"/>
          <w:lang w:val="es-AR"/>
        </w:rPr>
      </w:pPr>
      <w:r w:rsidRPr="00AF3649">
        <w:rPr>
          <w:rFonts w:cs="Arial"/>
          <w:sz w:val="22"/>
          <w:szCs w:val="22"/>
          <w:lang w:val="es-AR"/>
        </w:rPr>
        <w:t>La descripción de las tarifas se realiza en el Anexo</w:t>
      </w:r>
      <w:r w:rsidR="0012640B" w:rsidRPr="00AF3649">
        <w:rPr>
          <w:rFonts w:cs="Arial"/>
          <w:sz w:val="22"/>
          <w:szCs w:val="22"/>
          <w:lang w:val="es-AR"/>
        </w:rPr>
        <w:t xml:space="preserve"> I -</w:t>
      </w:r>
      <w:r w:rsidRPr="00AF3649">
        <w:rPr>
          <w:rFonts w:cs="Arial"/>
          <w:sz w:val="22"/>
          <w:szCs w:val="22"/>
          <w:lang w:val="es-AR"/>
        </w:rPr>
        <w:t xml:space="preserve"> </w:t>
      </w:r>
      <w:r w:rsidR="008052E2" w:rsidRPr="00AF3649">
        <w:rPr>
          <w:rFonts w:cs="Arial"/>
          <w:sz w:val="22"/>
          <w:szCs w:val="22"/>
          <w:lang w:val="es-AR"/>
        </w:rPr>
        <w:t>Precios</w:t>
      </w:r>
      <w:r w:rsidRPr="00AF3649">
        <w:rPr>
          <w:rFonts w:cs="Arial"/>
          <w:sz w:val="22"/>
          <w:szCs w:val="22"/>
          <w:lang w:val="es-AR"/>
        </w:rPr>
        <w:t xml:space="preserve">, no </w:t>
      </w:r>
      <w:r w:rsidR="002C6BBF" w:rsidRPr="00AF3649">
        <w:rPr>
          <w:rFonts w:cs="Arial"/>
          <w:sz w:val="22"/>
          <w:szCs w:val="22"/>
          <w:lang w:val="es-AR"/>
        </w:rPr>
        <w:t>obstante,</w:t>
      </w:r>
      <w:r w:rsidRPr="00AF3649">
        <w:rPr>
          <w:rFonts w:cs="Arial"/>
          <w:sz w:val="22"/>
          <w:szCs w:val="22"/>
          <w:lang w:val="es-AR"/>
        </w:rPr>
        <w:t xml:space="preserve"> se lista</w:t>
      </w:r>
      <w:r w:rsidR="00C417C1" w:rsidRPr="00AF3649">
        <w:rPr>
          <w:rFonts w:cs="Arial"/>
          <w:sz w:val="22"/>
          <w:szCs w:val="22"/>
          <w:lang w:val="es-AR"/>
        </w:rPr>
        <w:t>n</w:t>
      </w:r>
      <w:r w:rsidRPr="00AF3649">
        <w:rPr>
          <w:rFonts w:cs="Arial"/>
          <w:sz w:val="22"/>
          <w:szCs w:val="22"/>
          <w:lang w:val="es-AR"/>
        </w:rPr>
        <w:t xml:space="preserve"> aquí </w:t>
      </w:r>
      <w:r w:rsidR="00C417C1" w:rsidRPr="00AF3649">
        <w:rPr>
          <w:rFonts w:cs="Arial"/>
          <w:sz w:val="22"/>
          <w:szCs w:val="22"/>
          <w:lang w:val="es-AR"/>
        </w:rPr>
        <w:t xml:space="preserve">los principales casos comprendidos </w:t>
      </w:r>
      <w:r w:rsidRPr="00AF3649">
        <w:rPr>
          <w:rFonts w:cs="Arial"/>
          <w:sz w:val="22"/>
          <w:szCs w:val="22"/>
          <w:lang w:val="es-AR"/>
        </w:rPr>
        <w:t>de las tarifas.</w:t>
      </w:r>
      <w:bookmarkStart w:id="290" w:name="_Toc413064709"/>
    </w:p>
    <w:p w14:paraId="41277446" w14:textId="77777777" w:rsidR="00957E00" w:rsidRPr="00AF3649" w:rsidRDefault="00991C9C" w:rsidP="00984BA4">
      <w:pPr>
        <w:pStyle w:val="Ttulo3"/>
        <w:rPr>
          <w:rFonts w:cs="Arial"/>
          <w:szCs w:val="22"/>
        </w:rPr>
      </w:pPr>
      <w:bookmarkStart w:id="291" w:name="_Toc433048041"/>
      <w:bookmarkStart w:id="292" w:name="_Toc445888022"/>
      <w:bookmarkStart w:id="293" w:name="_Toc157531460"/>
      <w:r w:rsidRPr="00AF3649">
        <w:rPr>
          <w:rFonts w:cs="Arial"/>
          <w:szCs w:val="22"/>
        </w:rPr>
        <w:t>T</w:t>
      </w:r>
      <w:r w:rsidR="0082024F" w:rsidRPr="00AF3649">
        <w:rPr>
          <w:rFonts w:cs="Arial"/>
          <w:szCs w:val="22"/>
        </w:rPr>
        <w:t>arifa horaria</w:t>
      </w:r>
      <w:r w:rsidRPr="00AF3649">
        <w:rPr>
          <w:rFonts w:cs="Arial"/>
          <w:szCs w:val="22"/>
        </w:rPr>
        <w:t xml:space="preserve"> </w:t>
      </w:r>
      <w:bookmarkEnd w:id="290"/>
      <w:bookmarkEnd w:id="291"/>
      <w:r w:rsidRPr="00AF3649">
        <w:rPr>
          <w:rFonts w:cs="Arial"/>
          <w:szCs w:val="22"/>
        </w:rPr>
        <w:t>“A” (THA)</w:t>
      </w:r>
      <w:bookmarkEnd w:id="292"/>
      <w:bookmarkEnd w:id="293"/>
    </w:p>
    <w:p w14:paraId="7BAE9972" w14:textId="77777777" w:rsidR="00DB0CD6" w:rsidRPr="00AF3649" w:rsidRDefault="00DB0CD6" w:rsidP="002E46D0">
      <w:pPr>
        <w:ind w:left="1418"/>
        <w:jc w:val="both"/>
        <w:rPr>
          <w:rFonts w:cs="Arial"/>
          <w:sz w:val="22"/>
          <w:szCs w:val="22"/>
          <w:lang w:val="es-AR"/>
        </w:rPr>
      </w:pPr>
      <w:r w:rsidRPr="00AF3649">
        <w:rPr>
          <w:rFonts w:cs="Arial"/>
          <w:sz w:val="22"/>
          <w:szCs w:val="22"/>
          <w:lang w:val="es-AR"/>
        </w:rPr>
        <w:t xml:space="preserve">La Tarifa Horaria “A” se certificará por cada hora o fracción proporcional de trabajo operativo </w:t>
      </w:r>
      <w:r w:rsidR="001C2707" w:rsidRPr="00AF3649">
        <w:rPr>
          <w:rFonts w:cs="Arial"/>
          <w:sz w:val="22"/>
          <w:szCs w:val="22"/>
          <w:lang w:val="es-AR"/>
        </w:rPr>
        <w:t xml:space="preserve">de la Plataforma </w:t>
      </w:r>
      <w:proofErr w:type="spellStart"/>
      <w:r w:rsidR="001C2707" w:rsidRPr="00AF3649">
        <w:rPr>
          <w:rFonts w:cs="Arial"/>
          <w:sz w:val="22"/>
          <w:szCs w:val="22"/>
          <w:lang w:val="es-AR"/>
        </w:rPr>
        <w:t>Autoelevable</w:t>
      </w:r>
      <w:proofErr w:type="spellEnd"/>
      <w:r w:rsidRPr="00AF3649">
        <w:rPr>
          <w:rFonts w:cs="Arial"/>
          <w:sz w:val="22"/>
          <w:szCs w:val="22"/>
          <w:lang w:val="es-AR"/>
        </w:rPr>
        <w:t xml:space="preserve"> en el </w:t>
      </w:r>
      <w:r w:rsidR="001C2707" w:rsidRPr="00AF3649">
        <w:rPr>
          <w:rFonts w:cs="Arial"/>
          <w:sz w:val="22"/>
          <w:szCs w:val="22"/>
          <w:lang w:val="es-AR"/>
        </w:rPr>
        <w:t>P</w:t>
      </w:r>
      <w:r w:rsidRPr="00AF3649">
        <w:rPr>
          <w:rFonts w:cs="Arial"/>
          <w:sz w:val="22"/>
          <w:szCs w:val="22"/>
          <w:lang w:val="es-AR"/>
        </w:rPr>
        <w:t>ozo</w:t>
      </w:r>
      <w:r w:rsidR="007D09EB" w:rsidRPr="00AF3649">
        <w:rPr>
          <w:rFonts w:cs="Arial"/>
          <w:sz w:val="22"/>
          <w:szCs w:val="22"/>
          <w:lang w:val="es-AR"/>
        </w:rPr>
        <w:t xml:space="preserve"> según lo estipulado en el Anexo </w:t>
      </w:r>
      <w:r w:rsidR="002E46D0" w:rsidRPr="00AF3649">
        <w:rPr>
          <w:rFonts w:cs="Arial"/>
          <w:sz w:val="22"/>
          <w:szCs w:val="22"/>
          <w:lang w:val="es-AR"/>
        </w:rPr>
        <w:lastRenderedPageBreak/>
        <w:t>I -</w:t>
      </w:r>
      <w:r w:rsidR="007D09EB" w:rsidRPr="00AF3649">
        <w:rPr>
          <w:rFonts w:cs="Arial"/>
          <w:sz w:val="22"/>
          <w:szCs w:val="22"/>
          <w:lang w:val="es-AR"/>
        </w:rPr>
        <w:t xml:space="preserve"> Precios y cuando el CONTRATISTA se encuentre </w:t>
      </w:r>
      <w:r w:rsidRPr="00AF3649">
        <w:rPr>
          <w:rFonts w:cs="Arial"/>
          <w:sz w:val="22"/>
          <w:szCs w:val="22"/>
          <w:lang w:val="es-AR"/>
        </w:rPr>
        <w:t xml:space="preserve">realizando ya sean tareas de perforación, circulación, mediciones de verticalidad, maniobras de sacada y bajada de herramientas al pozo, acondicionamiento de lodo, prueba de hermeticidad de </w:t>
      </w:r>
      <w:r w:rsidR="008C4785" w:rsidRPr="00AF3649">
        <w:rPr>
          <w:rFonts w:cs="Arial"/>
          <w:sz w:val="22"/>
          <w:szCs w:val="22"/>
          <w:lang w:val="es-AR"/>
        </w:rPr>
        <w:t>revestimiento</w:t>
      </w:r>
      <w:r w:rsidRPr="00AF3649">
        <w:rPr>
          <w:rFonts w:cs="Arial"/>
          <w:sz w:val="22"/>
          <w:szCs w:val="22"/>
          <w:lang w:val="es-AR"/>
        </w:rPr>
        <w:t>, armado y desarmado de conjunto de fondo</w:t>
      </w:r>
      <w:r w:rsidR="001C2707" w:rsidRPr="00AF3649">
        <w:rPr>
          <w:rFonts w:cs="Arial"/>
          <w:sz w:val="22"/>
          <w:szCs w:val="22"/>
          <w:lang w:val="es-AR"/>
        </w:rPr>
        <w:t>,</w:t>
      </w:r>
      <w:r w:rsidRPr="00AF3649">
        <w:rPr>
          <w:rFonts w:cs="Arial"/>
          <w:sz w:val="22"/>
          <w:szCs w:val="22"/>
          <w:lang w:val="es-AR"/>
        </w:rPr>
        <w:t xml:space="preserve"> entre otros</w:t>
      </w:r>
      <w:r w:rsidR="00646511" w:rsidRPr="00AF3649">
        <w:rPr>
          <w:rFonts w:cs="Arial"/>
          <w:sz w:val="22"/>
          <w:szCs w:val="22"/>
          <w:lang w:val="es-AR"/>
        </w:rPr>
        <w:t>.</w:t>
      </w:r>
    </w:p>
    <w:p w14:paraId="766FED21" w14:textId="77777777" w:rsidR="00DB0CD6" w:rsidRPr="00AF3649" w:rsidRDefault="00DB0CD6" w:rsidP="002E46D0">
      <w:pPr>
        <w:ind w:left="1418"/>
        <w:jc w:val="both"/>
        <w:rPr>
          <w:rFonts w:cs="Arial"/>
          <w:sz w:val="22"/>
          <w:szCs w:val="22"/>
          <w:lang w:val="es-AR"/>
        </w:rPr>
      </w:pPr>
      <w:r w:rsidRPr="00AF3649">
        <w:rPr>
          <w:rFonts w:cs="Arial"/>
          <w:sz w:val="22"/>
          <w:szCs w:val="22"/>
          <w:lang w:val="es-AR"/>
        </w:rPr>
        <w:t>Se detallan a continuación maniobras que se certificarán con esta tarifa:</w:t>
      </w:r>
    </w:p>
    <w:p w14:paraId="00A184C1" w14:textId="77777777" w:rsidR="00957E00" w:rsidRPr="00AF3649" w:rsidRDefault="00957E00"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Perf</w:t>
      </w:r>
      <w:r w:rsidR="0087135C" w:rsidRPr="00AF3649">
        <w:rPr>
          <w:rFonts w:cs="Arial"/>
          <w:sz w:val="22"/>
          <w:szCs w:val="22"/>
          <w:lang w:val="es-AR"/>
        </w:rPr>
        <w:t>oración hasta profundidad final</w:t>
      </w:r>
    </w:p>
    <w:bookmarkEnd w:id="289"/>
    <w:p w14:paraId="0AFA6920" w14:textId="77777777" w:rsidR="00957E00" w:rsidRPr="00AF3649" w:rsidRDefault="0087135C"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Circulación para normalizar</w:t>
      </w:r>
    </w:p>
    <w:p w14:paraId="470A462F" w14:textId="77777777" w:rsidR="00957E00" w:rsidRPr="00AF3649" w:rsidRDefault="00957E00"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Medici</w:t>
      </w:r>
      <w:r w:rsidR="0087135C" w:rsidRPr="00AF3649">
        <w:rPr>
          <w:rFonts w:cs="Arial"/>
          <w:sz w:val="22"/>
          <w:szCs w:val="22"/>
          <w:lang w:val="es-AR"/>
        </w:rPr>
        <w:t xml:space="preserve">ones de verticalidad con </w:t>
      </w:r>
      <w:r w:rsidR="00B237D1" w:rsidRPr="00AF3649">
        <w:rPr>
          <w:rFonts w:cs="Arial"/>
          <w:sz w:val="22"/>
          <w:szCs w:val="22"/>
          <w:lang w:val="es-AR"/>
        </w:rPr>
        <w:t>tubería de perforación</w:t>
      </w:r>
    </w:p>
    <w:p w14:paraId="478C1BAA" w14:textId="77777777" w:rsidR="00957E00" w:rsidRPr="00AF3649" w:rsidRDefault="00957E00"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Maniobras de bajar y sacar herramientas</w:t>
      </w:r>
    </w:p>
    <w:p w14:paraId="17AF9FB3" w14:textId="77777777" w:rsidR="00957E00" w:rsidRPr="00AF3649" w:rsidRDefault="00957E00"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Circula</w:t>
      </w:r>
      <w:r w:rsidR="0087135C" w:rsidRPr="00AF3649">
        <w:rPr>
          <w:rFonts w:cs="Arial"/>
          <w:sz w:val="22"/>
          <w:szCs w:val="22"/>
          <w:lang w:val="es-AR"/>
        </w:rPr>
        <w:t>ción para obtención de muestras</w:t>
      </w:r>
    </w:p>
    <w:p w14:paraId="75245CCB" w14:textId="77777777" w:rsidR="00957E00" w:rsidRPr="00AF3649" w:rsidRDefault="0087135C"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 xml:space="preserve">Inyección de tapón </w:t>
      </w:r>
      <w:proofErr w:type="spellStart"/>
      <w:r w:rsidRPr="00AF3649">
        <w:rPr>
          <w:rFonts w:cs="Arial"/>
          <w:sz w:val="22"/>
          <w:szCs w:val="22"/>
          <w:lang w:val="es-AR"/>
        </w:rPr>
        <w:t>obturante</w:t>
      </w:r>
      <w:proofErr w:type="spellEnd"/>
    </w:p>
    <w:p w14:paraId="7530A3A4" w14:textId="77777777" w:rsidR="008C4785" w:rsidRPr="00AF3649" w:rsidRDefault="00957E00"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 xml:space="preserve">Preparación de inyección, tapón </w:t>
      </w:r>
      <w:proofErr w:type="spellStart"/>
      <w:r w:rsidRPr="00AF3649">
        <w:rPr>
          <w:rFonts w:cs="Arial"/>
          <w:sz w:val="22"/>
          <w:szCs w:val="22"/>
          <w:lang w:val="es-AR"/>
        </w:rPr>
        <w:t>obturante</w:t>
      </w:r>
      <w:proofErr w:type="spellEnd"/>
      <w:r w:rsidRPr="00AF3649">
        <w:rPr>
          <w:rFonts w:cs="Arial"/>
          <w:sz w:val="22"/>
          <w:szCs w:val="22"/>
          <w:lang w:val="es-AR"/>
        </w:rPr>
        <w:t xml:space="preserve"> o densificación de in</w:t>
      </w:r>
      <w:r w:rsidR="0087135C" w:rsidRPr="00AF3649">
        <w:rPr>
          <w:rFonts w:cs="Arial"/>
          <w:sz w:val="22"/>
          <w:szCs w:val="22"/>
          <w:lang w:val="es-AR"/>
        </w:rPr>
        <w:t>yección</w:t>
      </w:r>
    </w:p>
    <w:p w14:paraId="2FFAFAE6" w14:textId="77777777" w:rsidR="00957E00" w:rsidRPr="00AF3649" w:rsidRDefault="00957E00"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 xml:space="preserve">Prueba de hermeticidad de </w:t>
      </w:r>
      <w:r w:rsidR="00B237D1" w:rsidRPr="00AF3649">
        <w:rPr>
          <w:rFonts w:cs="Arial"/>
          <w:sz w:val="22"/>
          <w:szCs w:val="22"/>
          <w:lang w:val="es-AR"/>
        </w:rPr>
        <w:t xml:space="preserve">revestimiento </w:t>
      </w:r>
      <w:r w:rsidR="0087135C" w:rsidRPr="00AF3649">
        <w:rPr>
          <w:rFonts w:cs="Arial"/>
          <w:sz w:val="22"/>
          <w:szCs w:val="22"/>
          <w:lang w:val="es-AR"/>
        </w:rPr>
        <w:t xml:space="preserve">con </w:t>
      </w:r>
      <w:r w:rsidR="00B237D1" w:rsidRPr="00AF3649">
        <w:rPr>
          <w:rFonts w:cs="Arial"/>
          <w:sz w:val="22"/>
          <w:szCs w:val="22"/>
          <w:lang w:val="es-AR"/>
        </w:rPr>
        <w:t xml:space="preserve">tubería de perforación </w:t>
      </w:r>
      <w:r w:rsidR="0087135C" w:rsidRPr="00AF3649">
        <w:rPr>
          <w:rFonts w:cs="Arial"/>
          <w:sz w:val="22"/>
          <w:szCs w:val="22"/>
          <w:lang w:val="es-AR"/>
        </w:rPr>
        <w:t>en pozo</w:t>
      </w:r>
    </w:p>
    <w:p w14:paraId="6530754F" w14:textId="3B927F0C" w:rsidR="00957E00" w:rsidRPr="00AF3649" w:rsidRDefault="00957E00"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Armado y desarmado de conjunto de fondo</w:t>
      </w:r>
      <w:r w:rsidR="00A35967">
        <w:rPr>
          <w:rFonts w:cs="Arial"/>
          <w:sz w:val="22"/>
          <w:szCs w:val="22"/>
          <w:lang w:val="es-AR"/>
        </w:rPr>
        <w:t xml:space="preserve">. </w:t>
      </w:r>
    </w:p>
    <w:p w14:paraId="2C42BE03" w14:textId="0840DE08" w:rsidR="00957E00" w:rsidRPr="00AF3649" w:rsidRDefault="0087135C"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 xml:space="preserve">Desarmado de </w:t>
      </w:r>
      <w:r w:rsidR="00B237D1" w:rsidRPr="00AF3649">
        <w:rPr>
          <w:rFonts w:cs="Arial"/>
          <w:sz w:val="22"/>
          <w:szCs w:val="22"/>
          <w:lang w:val="es-AR"/>
        </w:rPr>
        <w:t>la tubería de perforación</w:t>
      </w:r>
      <w:r w:rsidR="00EF7E08" w:rsidRPr="00AF3649">
        <w:rPr>
          <w:rFonts w:cs="Arial"/>
          <w:sz w:val="22"/>
          <w:szCs w:val="22"/>
          <w:lang w:val="es-AR"/>
        </w:rPr>
        <w:t xml:space="preserve"> </w:t>
      </w:r>
      <w:r w:rsidR="00A35967">
        <w:rPr>
          <w:rFonts w:cs="Arial"/>
          <w:sz w:val="22"/>
          <w:szCs w:val="22"/>
          <w:lang w:val="es-AR"/>
        </w:rPr>
        <w:t>(excepción movilizaciones).</w:t>
      </w:r>
    </w:p>
    <w:p w14:paraId="5DC03CC2" w14:textId="77777777" w:rsidR="00957E00" w:rsidRPr="00AF3649" w:rsidRDefault="0087135C"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Repaso y/o ensanche de pozo</w:t>
      </w:r>
    </w:p>
    <w:p w14:paraId="19412C8B" w14:textId="77777777" w:rsidR="00957E00" w:rsidRPr="00AF3649" w:rsidRDefault="004B7D7D"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B</w:t>
      </w:r>
      <w:r w:rsidR="0087135C" w:rsidRPr="00AF3649">
        <w:rPr>
          <w:rFonts w:cs="Arial"/>
          <w:sz w:val="22"/>
          <w:szCs w:val="22"/>
          <w:lang w:val="es-AR"/>
        </w:rPr>
        <w:t xml:space="preserve">ajar y sacar </w:t>
      </w:r>
      <w:r w:rsidRPr="00AF3649">
        <w:rPr>
          <w:rFonts w:cs="Arial"/>
          <w:sz w:val="22"/>
          <w:szCs w:val="22"/>
          <w:lang w:val="es-AR"/>
        </w:rPr>
        <w:t xml:space="preserve">empaque </w:t>
      </w:r>
      <w:r w:rsidR="0087135C" w:rsidRPr="00AF3649">
        <w:rPr>
          <w:rFonts w:cs="Arial"/>
          <w:sz w:val="22"/>
          <w:szCs w:val="22"/>
          <w:lang w:val="es-AR"/>
        </w:rPr>
        <w:t xml:space="preserve">con </w:t>
      </w:r>
      <w:r w:rsidR="00B237D1" w:rsidRPr="00AF3649">
        <w:rPr>
          <w:rFonts w:cs="Arial"/>
          <w:sz w:val="22"/>
          <w:szCs w:val="22"/>
          <w:lang w:val="es-AR"/>
        </w:rPr>
        <w:t>tubería de perforación</w:t>
      </w:r>
    </w:p>
    <w:p w14:paraId="7360F6AB" w14:textId="77777777" w:rsidR="00957E00" w:rsidRPr="00AF3649" w:rsidRDefault="00957E00"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Cir</w:t>
      </w:r>
      <w:r w:rsidR="0087135C" w:rsidRPr="00AF3649">
        <w:rPr>
          <w:rFonts w:cs="Arial"/>
          <w:sz w:val="22"/>
          <w:szCs w:val="22"/>
          <w:lang w:val="es-AR"/>
        </w:rPr>
        <w:t>culación para sacar herramienta</w:t>
      </w:r>
    </w:p>
    <w:p w14:paraId="464ADC0E" w14:textId="77777777" w:rsidR="00957E00" w:rsidRPr="00AF3649" w:rsidRDefault="00957E00"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Determinación de p</w:t>
      </w:r>
      <w:r w:rsidR="009F384A" w:rsidRPr="00AF3649">
        <w:rPr>
          <w:rFonts w:cs="Arial"/>
          <w:sz w:val="22"/>
          <w:szCs w:val="22"/>
          <w:lang w:val="es-AR"/>
        </w:rPr>
        <w:t>un</w:t>
      </w:r>
      <w:r w:rsidRPr="00AF3649">
        <w:rPr>
          <w:rFonts w:cs="Arial"/>
          <w:sz w:val="22"/>
          <w:szCs w:val="22"/>
          <w:lang w:val="es-AR"/>
        </w:rPr>
        <w:t xml:space="preserve">to </w:t>
      </w:r>
      <w:r w:rsidR="009F384A" w:rsidRPr="00AF3649">
        <w:rPr>
          <w:rFonts w:cs="Arial"/>
          <w:sz w:val="22"/>
          <w:szCs w:val="22"/>
          <w:lang w:val="es-AR"/>
        </w:rPr>
        <w:t xml:space="preserve">libre </w:t>
      </w:r>
      <w:r w:rsidRPr="00AF3649">
        <w:rPr>
          <w:rFonts w:cs="Arial"/>
          <w:sz w:val="22"/>
          <w:szCs w:val="22"/>
          <w:lang w:val="es-AR"/>
        </w:rPr>
        <w:t xml:space="preserve">(Siempre y cuando la pesca no sea por razones imputable al </w:t>
      </w:r>
      <w:r w:rsidR="00D3356B" w:rsidRPr="00AF3649">
        <w:rPr>
          <w:rFonts w:cs="Arial"/>
          <w:sz w:val="22"/>
          <w:szCs w:val="22"/>
          <w:lang w:val="es-AR"/>
        </w:rPr>
        <w:t>CONTRATISTA</w:t>
      </w:r>
      <w:r w:rsidR="0087135C" w:rsidRPr="00AF3649">
        <w:rPr>
          <w:rFonts w:cs="Arial"/>
          <w:sz w:val="22"/>
          <w:szCs w:val="22"/>
          <w:lang w:val="es-AR"/>
        </w:rPr>
        <w:t>)</w:t>
      </w:r>
    </w:p>
    <w:p w14:paraId="46271944" w14:textId="77777777" w:rsidR="00957E00" w:rsidRPr="00AF3649" w:rsidRDefault="00957E00" w:rsidP="00F638EE">
      <w:pPr>
        <w:pStyle w:val="Prrafodelista"/>
        <w:numPr>
          <w:ilvl w:val="0"/>
          <w:numId w:val="7"/>
        </w:numPr>
        <w:ind w:left="2138"/>
        <w:contextualSpacing/>
        <w:jc w:val="both"/>
        <w:rPr>
          <w:rFonts w:cs="Arial"/>
          <w:strike/>
          <w:sz w:val="22"/>
          <w:szCs w:val="22"/>
          <w:lang w:val="es-AR"/>
        </w:rPr>
      </w:pPr>
      <w:r w:rsidRPr="00AF3649">
        <w:rPr>
          <w:rFonts w:cs="Arial"/>
          <w:sz w:val="22"/>
          <w:szCs w:val="22"/>
          <w:lang w:val="es-AR"/>
        </w:rPr>
        <w:t xml:space="preserve">Cuerda explosiva (Siempre y cuando la pesca no sea por razones imputable al </w:t>
      </w:r>
      <w:r w:rsidR="00D3356B" w:rsidRPr="00AF3649">
        <w:rPr>
          <w:rFonts w:cs="Arial"/>
          <w:sz w:val="22"/>
          <w:szCs w:val="22"/>
          <w:lang w:val="es-AR"/>
        </w:rPr>
        <w:t>CONTRATISTA</w:t>
      </w:r>
      <w:r w:rsidRPr="00AF3649">
        <w:rPr>
          <w:rFonts w:cs="Arial"/>
          <w:sz w:val="22"/>
          <w:szCs w:val="22"/>
          <w:lang w:val="es-AR"/>
        </w:rPr>
        <w:t>)</w:t>
      </w:r>
    </w:p>
    <w:p w14:paraId="63310C3F" w14:textId="77777777" w:rsidR="00957E00" w:rsidRPr="00AF3649" w:rsidRDefault="0087135C"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Perforación con corona</w:t>
      </w:r>
    </w:p>
    <w:p w14:paraId="0DB7433A" w14:textId="77777777" w:rsidR="00957E00" w:rsidRPr="00AF3649" w:rsidRDefault="0087135C"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Tapón de abandono</w:t>
      </w:r>
    </w:p>
    <w:p w14:paraId="70FB7676" w14:textId="5706DB1A" w:rsidR="00957E00" w:rsidRPr="00AF3649" w:rsidRDefault="008C4785" w:rsidP="00F638EE">
      <w:pPr>
        <w:pStyle w:val="Prrafodelista"/>
        <w:numPr>
          <w:ilvl w:val="0"/>
          <w:numId w:val="7"/>
        </w:numPr>
        <w:ind w:left="2138"/>
        <w:contextualSpacing/>
        <w:jc w:val="both"/>
        <w:rPr>
          <w:rFonts w:cs="Arial"/>
          <w:sz w:val="22"/>
          <w:szCs w:val="22"/>
          <w:lang w:val="es-AR"/>
        </w:rPr>
      </w:pPr>
      <w:r w:rsidRPr="00AF3649">
        <w:rPr>
          <w:rFonts w:cs="Arial"/>
          <w:sz w:val="22"/>
          <w:szCs w:val="22"/>
          <w:lang w:val="es-AR"/>
        </w:rPr>
        <w:t>Fragüe gel-cemento</w:t>
      </w:r>
      <w:r w:rsidR="00AB3A01">
        <w:rPr>
          <w:rFonts w:cs="Arial"/>
          <w:sz w:val="22"/>
          <w:szCs w:val="22"/>
          <w:lang w:val="es-AR"/>
        </w:rPr>
        <w:t xml:space="preserve"> tapón.</w:t>
      </w:r>
    </w:p>
    <w:p w14:paraId="762E2C5C" w14:textId="77777777" w:rsidR="00FB6B0F" w:rsidRPr="00AF3649" w:rsidRDefault="00957E00" w:rsidP="00F638EE">
      <w:pPr>
        <w:pStyle w:val="Prrafodelista"/>
        <w:numPr>
          <w:ilvl w:val="0"/>
          <w:numId w:val="7"/>
        </w:numPr>
        <w:ind w:left="2138"/>
        <w:contextualSpacing/>
        <w:jc w:val="both"/>
        <w:rPr>
          <w:rFonts w:cs="Arial"/>
          <w:strike/>
          <w:sz w:val="22"/>
          <w:szCs w:val="22"/>
          <w:lang w:val="es-AR"/>
        </w:rPr>
      </w:pPr>
      <w:r w:rsidRPr="00AF3649">
        <w:rPr>
          <w:rFonts w:cs="Arial"/>
          <w:color w:val="000000"/>
          <w:sz w:val="22"/>
          <w:szCs w:val="22"/>
          <w:lang w:val="es-AR"/>
        </w:rPr>
        <w:t xml:space="preserve">Perforación </w:t>
      </w:r>
      <w:bookmarkStart w:id="294" w:name="_Toc433048042"/>
      <w:bookmarkStart w:id="295" w:name="_Toc413064710"/>
    </w:p>
    <w:bookmarkEnd w:id="294"/>
    <w:bookmarkEnd w:id="295"/>
    <w:p w14:paraId="712A21A6" w14:textId="77777777" w:rsidR="00957E00" w:rsidRPr="00AF3649" w:rsidRDefault="00957E00" w:rsidP="00F638EE">
      <w:pPr>
        <w:pStyle w:val="Prrafodelista"/>
        <w:numPr>
          <w:ilvl w:val="0"/>
          <w:numId w:val="8"/>
        </w:numPr>
        <w:ind w:left="2138"/>
        <w:contextualSpacing/>
        <w:jc w:val="both"/>
        <w:rPr>
          <w:rFonts w:cs="Arial"/>
          <w:sz w:val="22"/>
          <w:szCs w:val="22"/>
          <w:lang w:val="es-AR"/>
        </w:rPr>
      </w:pPr>
      <w:r w:rsidRPr="00AF3649">
        <w:rPr>
          <w:rFonts w:cs="Arial"/>
          <w:sz w:val="22"/>
          <w:szCs w:val="22"/>
          <w:lang w:val="es-AR"/>
        </w:rPr>
        <w:t xml:space="preserve">Armado, desarmado y control de herramientas de terceros o de </w:t>
      </w:r>
      <w:r w:rsidRPr="00AF3649">
        <w:rPr>
          <w:rFonts w:cs="Arial"/>
          <w:sz w:val="22"/>
          <w:szCs w:val="22"/>
        </w:rPr>
        <w:t>la EMPRESA</w:t>
      </w:r>
    </w:p>
    <w:p w14:paraId="256F972B" w14:textId="77777777" w:rsidR="0052357C" w:rsidRPr="00AF3649" w:rsidRDefault="0052357C" w:rsidP="00F638EE">
      <w:pPr>
        <w:pStyle w:val="Prrafodelista"/>
        <w:numPr>
          <w:ilvl w:val="0"/>
          <w:numId w:val="8"/>
        </w:numPr>
        <w:ind w:left="2138"/>
        <w:contextualSpacing/>
        <w:jc w:val="both"/>
        <w:rPr>
          <w:rFonts w:cs="Arial"/>
          <w:sz w:val="22"/>
          <w:szCs w:val="22"/>
          <w:lang w:val="es-AR"/>
        </w:rPr>
      </w:pPr>
      <w:r w:rsidRPr="00AF3649">
        <w:rPr>
          <w:rFonts w:cs="Arial"/>
          <w:sz w:val="22"/>
          <w:szCs w:val="22"/>
          <w:lang w:val="es-AR"/>
        </w:rPr>
        <w:t xml:space="preserve">Perforación con </w:t>
      </w:r>
      <w:r w:rsidR="008C4785" w:rsidRPr="00AF3649">
        <w:rPr>
          <w:rFonts w:cs="Arial"/>
          <w:sz w:val="22"/>
          <w:szCs w:val="22"/>
          <w:lang w:val="es-AR"/>
        </w:rPr>
        <w:t>revestimiento</w:t>
      </w:r>
    </w:p>
    <w:p w14:paraId="6B0D69BE" w14:textId="77777777" w:rsidR="00957E00" w:rsidRPr="00AF3649" w:rsidRDefault="0087135C" w:rsidP="00F638EE">
      <w:pPr>
        <w:pStyle w:val="Prrafodelista"/>
        <w:numPr>
          <w:ilvl w:val="0"/>
          <w:numId w:val="8"/>
        </w:numPr>
        <w:ind w:left="2138"/>
        <w:contextualSpacing/>
        <w:jc w:val="both"/>
        <w:rPr>
          <w:rFonts w:cs="Arial"/>
          <w:sz w:val="22"/>
          <w:szCs w:val="22"/>
          <w:lang w:val="en-US"/>
        </w:rPr>
      </w:pPr>
      <w:proofErr w:type="spellStart"/>
      <w:r w:rsidRPr="00AF3649">
        <w:rPr>
          <w:rFonts w:cs="Arial"/>
          <w:sz w:val="22"/>
          <w:szCs w:val="22"/>
          <w:lang w:val="en-US"/>
        </w:rPr>
        <w:t>Preparación</w:t>
      </w:r>
      <w:proofErr w:type="spellEnd"/>
      <w:r w:rsidRPr="00AF3649">
        <w:rPr>
          <w:rFonts w:cs="Arial"/>
          <w:sz w:val="22"/>
          <w:szCs w:val="22"/>
          <w:lang w:val="en-US"/>
        </w:rPr>
        <w:t xml:space="preserve"> para </w:t>
      </w:r>
      <w:proofErr w:type="spellStart"/>
      <w:r w:rsidRPr="00AF3649">
        <w:rPr>
          <w:rFonts w:cs="Arial"/>
          <w:sz w:val="22"/>
          <w:szCs w:val="22"/>
          <w:lang w:val="en-US"/>
        </w:rPr>
        <w:t>perfilar</w:t>
      </w:r>
      <w:proofErr w:type="spellEnd"/>
      <w:r w:rsidR="00D93117" w:rsidRPr="00AF3649">
        <w:rPr>
          <w:rFonts w:cs="Arial"/>
          <w:sz w:val="22"/>
          <w:szCs w:val="22"/>
          <w:lang w:val="en-US"/>
        </w:rPr>
        <w:t xml:space="preserve"> (Rig Up and Rig down de Wire </w:t>
      </w:r>
      <w:proofErr w:type="spellStart"/>
      <w:r w:rsidR="00D93117" w:rsidRPr="00AF3649">
        <w:rPr>
          <w:rFonts w:cs="Arial"/>
          <w:sz w:val="22"/>
          <w:szCs w:val="22"/>
          <w:lang w:val="en-US"/>
        </w:rPr>
        <w:t>line|Slick</w:t>
      </w:r>
      <w:proofErr w:type="spellEnd"/>
      <w:r w:rsidR="00D93117" w:rsidRPr="00AF3649">
        <w:rPr>
          <w:rFonts w:cs="Arial"/>
          <w:sz w:val="22"/>
          <w:szCs w:val="22"/>
          <w:lang w:val="en-US"/>
        </w:rPr>
        <w:t xml:space="preserve"> Line)</w:t>
      </w:r>
    </w:p>
    <w:p w14:paraId="4117F6F1" w14:textId="77777777" w:rsidR="00957E00" w:rsidRPr="00AF3649" w:rsidRDefault="0087135C" w:rsidP="00F638EE">
      <w:pPr>
        <w:pStyle w:val="Prrafodelista"/>
        <w:numPr>
          <w:ilvl w:val="0"/>
          <w:numId w:val="8"/>
        </w:numPr>
        <w:ind w:left="2138"/>
        <w:contextualSpacing/>
        <w:jc w:val="both"/>
        <w:rPr>
          <w:rFonts w:cs="Arial"/>
          <w:sz w:val="22"/>
          <w:szCs w:val="22"/>
          <w:lang w:val="es-AR"/>
        </w:rPr>
      </w:pPr>
      <w:r w:rsidRPr="00AF3649">
        <w:rPr>
          <w:rFonts w:cs="Arial"/>
          <w:sz w:val="22"/>
          <w:szCs w:val="22"/>
          <w:lang w:val="es-AR"/>
        </w:rPr>
        <w:t>Preparación para entubar</w:t>
      </w:r>
    </w:p>
    <w:p w14:paraId="3AEA0EB6" w14:textId="77777777" w:rsidR="00957E00" w:rsidRPr="00AF3649" w:rsidRDefault="0087135C" w:rsidP="00F638EE">
      <w:pPr>
        <w:pStyle w:val="Prrafodelista"/>
        <w:numPr>
          <w:ilvl w:val="0"/>
          <w:numId w:val="8"/>
        </w:numPr>
        <w:ind w:left="2138"/>
        <w:contextualSpacing/>
        <w:jc w:val="both"/>
        <w:rPr>
          <w:rFonts w:cs="Arial"/>
          <w:sz w:val="22"/>
          <w:szCs w:val="22"/>
          <w:lang w:val="es-AR"/>
        </w:rPr>
      </w:pPr>
      <w:r w:rsidRPr="00AF3649">
        <w:rPr>
          <w:rFonts w:cs="Arial"/>
          <w:sz w:val="22"/>
          <w:szCs w:val="22"/>
          <w:lang w:val="es-AR"/>
        </w:rPr>
        <w:t>Entubación</w:t>
      </w:r>
    </w:p>
    <w:p w14:paraId="5A578377" w14:textId="77777777" w:rsidR="00957E00" w:rsidRPr="00AF3649" w:rsidRDefault="0087135C" w:rsidP="00F638EE">
      <w:pPr>
        <w:pStyle w:val="Prrafodelista"/>
        <w:numPr>
          <w:ilvl w:val="0"/>
          <w:numId w:val="8"/>
        </w:numPr>
        <w:ind w:left="2138"/>
        <w:contextualSpacing/>
        <w:jc w:val="both"/>
        <w:rPr>
          <w:rFonts w:cs="Arial"/>
          <w:sz w:val="22"/>
          <w:szCs w:val="22"/>
          <w:lang w:val="es-AR"/>
        </w:rPr>
      </w:pPr>
      <w:r w:rsidRPr="00AF3649">
        <w:rPr>
          <w:rFonts w:cs="Arial"/>
          <w:sz w:val="22"/>
          <w:szCs w:val="22"/>
          <w:lang w:val="es-AR"/>
        </w:rPr>
        <w:t>Circulación para cementar</w:t>
      </w:r>
    </w:p>
    <w:p w14:paraId="7F811FB2" w14:textId="77777777" w:rsidR="00957E00" w:rsidRPr="00AF3649" w:rsidRDefault="0087135C" w:rsidP="00F638EE">
      <w:pPr>
        <w:pStyle w:val="Prrafodelista"/>
        <w:numPr>
          <w:ilvl w:val="0"/>
          <w:numId w:val="8"/>
        </w:numPr>
        <w:ind w:left="2138"/>
        <w:contextualSpacing/>
        <w:jc w:val="both"/>
        <w:rPr>
          <w:rFonts w:cs="Arial"/>
          <w:sz w:val="22"/>
          <w:szCs w:val="22"/>
          <w:lang w:val="es-AR"/>
        </w:rPr>
      </w:pPr>
      <w:r w:rsidRPr="00AF3649">
        <w:rPr>
          <w:rFonts w:cs="Arial"/>
          <w:sz w:val="22"/>
          <w:szCs w:val="22"/>
          <w:lang w:val="es-AR"/>
        </w:rPr>
        <w:t>Cementación</w:t>
      </w:r>
    </w:p>
    <w:p w14:paraId="7657F7DB" w14:textId="77777777" w:rsidR="008C4785" w:rsidRPr="00AF3649" w:rsidRDefault="00957E00" w:rsidP="00F638EE">
      <w:pPr>
        <w:pStyle w:val="Prrafodelista"/>
        <w:numPr>
          <w:ilvl w:val="0"/>
          <w:numId w:val="8"/>
        </w:numPr>
        <w:ind w:left="2138"/>
        <w:contextualSpacing/>
        <w:jc w:val="both"/>
        <w:rPr>
          <w:rFonts w:cs="Arial"/>
          <w:sz w:val="22"/>
          <w:szCs w:val="22"/>
          <w:lang w:val="es-AR"/>
        </w:rPr>
      </w:pPr>
      <w:r w:rsidRPr="00AF3649">
        <w:rPr>
          <w:rFonts w:cs="Arial"/>
          <w:sz w:val="22"/>
          <w:szCs w:val="22"/>
          <w:lang w:val="es-AR"/>
        </w:rPr>
        <w:t xml:space="preserve">Prueba de </w:t>
      </w:r>
      <w:r w:rsidR="0087135C" w:rsidRPr="00AF3649">
        <w:rPr>
          <w:rFonts w:cs="Arial"/>
          <w:sz w:val="22"/>
          <w:szCs w:val="22"/>
          <w:lang w:val="es-AR"/>
        </w:rPr>
        <w:t xml:space="preserve">hermeticidad </w:t>
      </w:r>
    </w:p>
    <w:p w14:paraId="16751055" w14:textId="6D327CAF" w:rsidR="00957E00" w:rsidRPr="00AF3649" w:rsidRDefault="0087135C" w:rsidP="00F638EE">
      <w:pPr>
        <w:pStyle w:val="Prrafodelista"/>
        <w:numPr>
          <w:ilvl w:val="0"/>
          <w:numId w:val="8"/>
        </w:numPr>
        <w:ind w:left="2138"/>
        <w:contextualSpacing/>
        <w:jc w:val="both"/>
        <w:rPr>
          <w:rFonts w:cs="Arial"/>
          <w:sz w:val="22"/>
          <w:szCs w:val="22"/>
          <w:lang w:val="es-AR"/>
        </w:rPr>
      </w:pPr>
      <w:r w:rsidRPr="00AF3649">
        <w:rPr>
          <w:rFonts w:cs="Arial"/>
          <w:sz w:val="22"/>
          <w:szCs w:val="22"/>
          <w:lang w:val="es-AR"/>
        </w:rPr>
        <w:t xml:space="preserve">Armado de tubo </w:t>
      </w:r>
      <w:r w:rsidR="00902B05" w:rsidRPr="00AF3649">
        <w:rPr>
          <w:rFonts w:cs="Arial"/>
          <w:sz w:val="22"/>
          <w:szCs w:val="22"/>
          <w:lang w:val="es-AR"/>
        </w:rPr>
        <w:t>saca testigos</w:t>
      </w:r>
    </w:p>
    <w:p w14:paraId="648F7160" w14:textId="77777777" w:rsidR="00957E00" w:rsidRPr="00AF3649" w:rsidRDefault="0087135C" w:rsidP="00F638EE">
      <w:pPr>
        <w:pStyle w:val="Prrafodelista"/>
        <w:numPr>
          <w:ilvl w:val="0"/>
          <w:numId w:val="8"/>
        </w:numPr>
        <w:ind w:left="2138"/>
        <w:contextualSpacing/>
        <w:jc w:val="both"/>
        <w:rPr>
          <w:rFonts w:cs="Arial"/>
          <w:sz w:val="22"/>
          <w:szCs w:val="22"/>
          <w:lang w:val="es-AR"/>
        </w:rPr>
      </w:pPr>
      <w:r w:rsidRPr="00AF3649">
        <w:rPr>
          <w:rFonts w:cs="Arial"/>
          <w:sz w:val="22"/>
          <w:szCs w:val="22"/>
          <w:lang w:val="es-AR"/>
        </w:rPr>
        <w:t>Recuperación de testigos</w:t>
      </w:r>
    </w:p>
    <w:p w14:paraId="5AFE68EC" w14:textId="77777777" w:rsidR="004B7D7D" w:rsidRPr="00AF3649" w:rsidRDefault="0087135C" w:rsidP="00F638EE">
      <w:pPr>
        <w:pStyle w:val="Prrafodelista"/>
        <w:numPr>
          <w:ilvl w:val="0"/>
          <w:numId w:val="9"/>
        </w:numPr>
        <w:ind w:left="2138"/>
        <w:contextualSpacing/>
        <w:jc w:val="both"/>
        <w:rPr>
          <w:rFonts w:cs="Arial"/>
          <w:sz w:val="22"/>
          <w:szCs w:val="22"/>
          <w:lang w:val="es-AR"/>
        </w:rPr>
      </w:pPr>
      <w:r w:rsidRPr="00AF3649">
        <w:rPr>
          <w:rFonts w:cs="Arial"/>
          <w:sz w:val="22"/>
          <w:szCs w:val="22"/>
          <w:lang w:val="es-AR"/>
        </w:rPr>
        <w:t>Armado de boca de pozo</w:t>
      </w:r>
    </w:p>
    <w:p w14:paraId="5F6F59EB" w14:textId="77777777" w:rsidR="004B7D7D" w:rsidRPr="00AF3649" w:rsidRDefault="004B7D7D" w:rsidP="00F638EE">
      <w:pPr>
        <w:pStyle w:val="Prrafodelista"/>
        <w:numPr>
          <w:ilvl w:val="0"/>
          <w:numId w:val="9"/>
        </w:numPr>
        <w:ind w:left="2138"/>
        <w:contextualSpacing/>
        <w:jc w:val="both"/>
        <w:rPr>
          <w:rFonts w:cs="Arial"/>
          <w:strike/>
          <w:sz w:val="22"/>
          <w:szCs w:val="22"/>
          <w:lang w:val="es-AR"/>
        </w:rPr>
      </w:pPr>
      <w:r w:rsidRPr="00AF3649">
        <w:rPr>
          <w:rFonts w:cs="Arial"/>
          <w:sz w:val="22"/>
          <w:szCs w:val="22"/>
          <w:lang w:val="es-AR"/>
        </w:rPr>
        <w:t xml:space="preserve">Charla de </w:t>
      </w:r>
      <w:proofErr w:type="spellStart"/>
      <w:r w:rsidRPr="00AF3649">
        <w:rPr>
          <w:rFonts w:cs="Arial"/>
          <w:sz w:val="22"/>
          <w:szCs w:val="22"/>
          <w:lang w:val="es-AR"/>
        </w:rPr>
        <w:t>preturno</w:t>
      </w:r>
      <w:proofErr w:type="spellEnd"/>
      <w:r w:rsidRPr="00AF3649">
        <w:rPr>
          <w:rFonts w:cs="Arial"/>
          <w:sz w:val="22"/>
          <w:szCs w:val="22"/>
          <w:lang w:val="es-AR"/>
        </w:rPr>
        <w:t>, seguridad, operativa, capacitación, inspecciones y observaciones, etc.</w:t>
      </w:r>
    </w:p>
    <w:p w14:paraId="12EF39A4" w14:textId="77777777" w:rsidR="009B65C4" w:rsidRDefault="009B65C4" w:rsidP="00F638EE">
      <w:pPr>
        <w:pStyle w:val="Prrafodelista"/>
        <w:numPr>
          <w:ilvl w:val="0"/>
          <w:numId w:val="9"/>
        </w:numPr>
        <w:ind w:left="2138"/>
        <w:contextualSpacing/>
        <w:jc w:val="both"/>
        <w:rPr>
          <w:rFonts w:cs="Arial"/>
          <w:sz w:val="22"/>
          <w:szCs w:val="22"/>
          <w:lang w:val="es-AR"/>
        </w:rPr>
      </w:pPr>
      <w:r w:rsidRPr="00AF3649">
        <w:rPr>
          <w:rFonts w:cs="Arial"/>
          <w:sz w:val="22"/>
          <w:szCs w:val="22"/>
          <w:lang w:val="es-AR"/>
        </w:rPr>
        <w:t>Punzado con TCP</w:t>
      </w:r>
    </w:p>
    <w:p w14:paraId="56A25B84" w14:textId="052619D5" w:rsidR="00B408A6" w:rsidRPr="00AF3649" w:rsidRDefault="00B408A6" w:rsidP="00F638EE">
      <w:pPr>
        <w:pStyle w:val="Prrafodelista"/>
        <w:numPr>
          <w:ilvl w:val="0"/>
          <w:numId w:val="9"/>
        </w:numPr>
        <w:ind w:left="2138"/>
        <w:contextualSpacing/>
        <w:jc w:val="both"/>
        <w:rPr>
          <w:rFonts w:cs="Arial"/>
          <w:sz w:val="22"/>
          <w:szCs w:val="22"/>
          <w:lang w:val="es-AR"/>
        </w:rPr>
      </w:pPr>
      <w:r>
        <w:rPr>
          <w:rFonts w:cs="Arial"/>
          <w:sz w:val="22"/>
          <w:szCs w:val="22"/>
          <w:lang w:val="es-AR"/>
        </w:rPr>
        <w:t>Operaciones de limpieza de pozo.</w:t>
      </w:r>
    </w:p>
    <w:p w14:paraId="4AFFC65F" w14:textId="77777777" w:rsidR="009B65C4" w:rsidRPr="00AF3649" w:rsidRDefault="009B65C4" w:rsidP="00F638EE">
      <w:pPr>
        <w:pStyle w:val="Prrafodelista"/>
        <w:numPr>
          <w:ilvl w:val="0"/>
          <w:numId w:val="9"/>
        </w:numPr>
        <w:ind w:left="2138"/>
        <w:contextualSpacing/>
        <w:jc w:val="both"/>
        <w:rPr>
          <w:rFonts w:cs="Arial"/>
          <w:sz w:val="22"/>
          <w:szCs w:val="22"/>
          <w:lang w:val="es-AR"/>
        </w:rPr>
      </w:pPr>
      <w:r w:rsidRPr="00AF3649">
        <w:rPr>
          <w:rFonts w:cs="Arial"/>
          <w:sz w:val="22"/>
          <w:szCs w:val="22"/>
          <w:lang w:val="es-AR"/>
        </w:rPr>
        <w:t xml:space="preserve">Armado y bajada de </w:t>
      </w:r>
      <w:r w:rsidR="001A13BD" w:rsidRPr="00AF3649">
        <w:rPr>
          <w:rFonts w:cs="Arial"/>
          <w:sz w:val="22"/>
          <w:szCs w:val="22"/>
          <w:lang w:val="es-AR"/>
        </w:rPr>
        <w:t xml:space="preserve">instalación de </w:t>
      </w:r>
      <w:proofErr w:type="spellStart"/>
      <w:r w:rsidR="001A13BD" w:rsidRPr="00AF3649">
        <w:rPr>
          <w:rFonts w:cs="Arial"/>
          <w:sz w:val="22"/>
          <w:szCs w:val="22"/>
          <w:lang w:val="es-AR"/>
        </w:rPr>
        <w:t>completación</w:t>
      </w:r>
      <w:proofErr w:type="spellEnd"/>
      <w:r w:rsidR="001A13BD" w:rsidRPr="00AF3649">
        <w:rPr>
          <w:rFonts w:cs="Arial"/>
          <w:sz w:val="22"/>
          <w:szCs w:val="22"/>
          <w:lang w:val="es-AR"/>
        </w:rPr>
        <w:t>.</w:t>
      </w:r>
    </w:p>
    <w:p w14:paraId="4101652C" w14:textId="77777777" w:rsidR="001C18A0" w:rsidRPr="00AF3649" w:rsidRDefault="001C18A0" w:rsidP="002E46D0">
      <w:pPr>
        <w:ind w:left="1418"/>
        <w:contextualSpacing/>
        <w:jc w:val="both"/>
        <w:rPr>
          <w:rFonts w:cs="Arial"/>
          <w:sz w:val="22"/>
          <w:szCs w:val="22"/>
          <w:lang w:val="es-AR"/>
        </w:rPr>
      </w:pPr>
    </w:p>
    <w:p w14:paraId="0C97710B" w14:textId="77777777" w:rsidR="001C18A0" w:rsidRPr="00AF3649" w:rsidRDefault="001C18A0" w:rsidP="002E46D0">
      <w:pPr>
        <w:ind w:left="1418"/>
        <w:contextualSpacing/>
        <w:jc w:val="both"/>
        <w:rPr>
          <w:rFonts w:cs="Arial"/>
          <w:sz w:val="22"/>
          <w:szCs w:val="22"/>
          <w:lang w:val="es-AR"/>
        </w:rPr>
      </w:pPr>
      <w:r w:rsidRPr="00AF3649">
        <w:rPr>
          <w:rFonts w:cs="Arial"/>
          <w:sz w:val="22"/>
          <w:szCs w:val="22"/>
          <w:lang w:val="es-AR"/>
        </w:rPr>
        <w:lastRenderedPageBreak/>
        <w:t xml:space="preserve">Nota: El </w:t>
      </w:r>
      <w:r w:rsidR="00ED013E" w:rsidRPr="00AF3649">
        <w:rPr>
          <w:rFonts w:cs="Arial"/>
          <w:sz w:val="22"/>
          <w:szCs w:val="22"/>
          <w:lang w:val="es-AR"/>
        </w:rPr>
        <w:t>CONTRATISTA</w:t>
      </w:r>
      <w:r w:rsidRPr="00AF3649">
        <w:rPr>
          <w:rFonts w:cs="Arial"/>
          <w:sz w:val="22"/>
          <w:szCs w:val="22"/>
          <w:lang w:val="es-AR"/>
        </w:rPr>
        <w:t xml:space="preserve"> debe asegurar la continuidad de la operación durante la etapa de fragüe del cemento, </w:t>
      </w:r>
      <w:r w:rsidR="00ED013E" w:rsidRPr="00AF3649">
        <w:rPr>
          <w:rFonts w:cs="Arial"/>
          <w:sz w:val="22"/>
          <w:szCs w:val="22"/>
          <w:lang w:val="es-AR"/>
        </w:rPr>
        <w:t xml:space="preserve">El personal debe estar listo y disponible ante cualquier tarea requerida por la EMPRESA. </w:t>
      </w:r>
    </w:p>
    <w:p w14:paraId="1A6A8319" w14:textId="77777777" w:rsidR="00957E00" w:rsidRPr="00AF3649" w:rsidRDefault="00957E00" w:rsidP="00957E00">
      <w:pPr>
        <w:pStyle w:val="Ttulo3"/>
        <w:rPr>
          <w:rFonts w:cs="Arial"/>
          <w:szCs w:val="22"/>
          <w:lang w:val="es-AR"/>
        </w:rPr>
      </w:pPr>
      <w:bookmarkStart w:id="296" w:name="_Toc413064711"/>
      <w:bookmarkStart w:id="297" w:name="_Toc433048043"/>
      <w:bookmarkStart w:id="298" w:name="_Toc445888023"/>
      <w:bookmarkStart w:id="299" w:name="_Toc157531461"/>
      <w:r w:rsidRPr="00AF3649">
        <w:rPr>
          <w:rFonts w:cs="Arial"/>
          <w:szCs w:val="22"/>
          <w:lang w:val="es-AR"/>
        </w:rPr>
        <w:t>T</w:t>
      </w:r>
      <w:r w:rsidR="0082024F" w:rsidRPr="00AF3649">
        <w:rPr>
          <w:rFonts w:cs="Arial"/>
          <w:szCs w:val="22"/>
          <w:lang w:val="es-AR"/>
        </w:rPr>
        <w:t>arifa horaria en espera</w:t>
      </w:r>
      <w:r w:rsidR="00954DC6" w:rsidRPr="00AF3649">
        <w:rPr>
          <w:rFonts w:cs="Arial"/>
          <w:szCs w:val="22"/>
          <w:lang w:val="es-AR"/>
        </w:rPr>
        <w:t xml:space="preserve"> </w:t>
      </w:r>
      <w:bookmarkEnd w:id="296"/>
      <w:bookmarkEnd w:id="297"/>
      <w:r w:rsidR="00DB0CD6" w:rsidRPr="00AF3649">
        <w:rPr>
          <w:rFonts w:cs="Arial"/>
          <w:szCs w:val="22"/>
          <w:lang w:val="es-AR"/>
        </w:rPr>
        <w:t>(T</w:t>
      </w:r>
      <w:r w:rsidR="00C3048C" w:rsidRPr="00AF3649">
        <w:rPr>
          <w:rFonts w:cs="Arial"/>
          <w:szCs w:val="22"/>
          <w:lang w:val="es-AR"/>
        </w:rPr>
        <w:t>H</w:t>
      </w:r>
      <w:r w:rsidR="00DB0CD6" w:rsidRPr="00AF3649">
        <w:rPr>
          <w:rFonts w:cs="Arial"/>
          <w:szCs w:val="22"/>
          <w:lang w:val="es-AR"/>
        </w:rPr>
        <w:t>B)</w:t>
      </w:r>
      <w:bookmarkEnd w:id="298"/>
      <w:bookmarkEnd w:id="299"/>
      <w:r w:rsidR="009B204D" w:rsidRPr="00AF3649">
        <w:rPr>
          <w:rFonts w:cs="Arial"/>
          <w:szCs w:val="22"/>
          <w:lang w:val="es-AR"/>
        </w:rPr>
        <w:t xml:space="preserve"> </w:t>
      </w:r>
    </w:p>
    <w:p w14:paraId="5887292F" w14:textId="77777777" w:rsidR="00957E00" w:rsidRPr="00AF3649" w:rsidRDefault="00DB0CD6" w:rsidP="002E46D0">
      <w:pPr>
        <w:ind w:left="1418"/>
        <w:contextualSpacing/>
        <w:jc w:val="both"/>
        <w:rPr>
          <w:rFonts w:cs="Arial"/>
          <w:sz w:val="22"/>
          <w:szCs w:val="22"/>
          <w:lang w:val="es-ES_tradnl"/>
        </w:rPr>
      </w:pPr>
      <w:r w:rsidRPr="00AF3649">
        <w:rPr>
          <w:rFonts w:cs="Arial"/>
          <w:sz w:val="22"/>
          <w:szCs w:val="22"/>
          <w:lang w:val="es-AR"/>
        </w:rPr>
        <w:t xml:space="preserve">Se pagará esta tarifa por cada hora o fracción proporcional </w:t>
      </w:r>
      <w:r w:rsidR="00646511" w:rsidRPr="00AF3649">
        <w:rPr>
          <w:rFonts w:cs="Arial"/>
          <w:sz w:val="22"/>
          <w:szCs w:val="22"/>
          <w:lang w:val="es-AR"/>
        </w:rPr>
        <w:t xml:space="preserve">según lo estipulado en el Anexo </w:t>
      </w:r>
      <w:r w:rsidR="002E46D0" w:rsidRPr="00AF3649">
        <w:rPr>
          <w:rFonts w:cs="Arial"/>
          <w:sz w:val="22"/>
          <w:szCs w:val="22"/>
          <w:lang w:val="es-AR"/>
        </w:rPr>
        <w:t>I</w:t>
      </w:r>
      <w:r w:rsidR="001B2D39" w:rsidRPr="00AF3649">
        <w:rPr>
          <w:rFonts w:cs="Arial"/>
          <w:sz w:val="22"/>
          <w:szCs w:val="22"/>
          <w:lang w:val="es-AR"/>
        </w:rPr>
        <w:t xml:space="preserve"> </w:t>
      </w:r>
      <w:r w:rsidR="002E46D0" w:rsidRPr="00AF3649">
        <w:rPr>
          <w:rFonts w:cs="Arial"/>
          <w:sz w:val="22"/>
          <w:szCs w:val="22"/>
          <w:lang w:val="es-AR"/>
        </w:rPr>
        <w:t>-</w:t>
      </w:r>
      <w:r w:rsidR="00646511" w:rsidRPr="00AF3649">
        <w:rPr>
          <w:rFonts w:cs="Arial"/>
          <w:sz w:val="22"/>
          <w:szCs w:val="22"/>
          <w:lang w:val="es-AR"/>
        </w:rPr>
        <w:t xml:space="preserve"> Precios y cuando la Plataforma </w:t>
      </w:r>
      <w:proofErr w:type="spellStart"/>
      <w:r w:rsidR="00646511" w:rsidRPr="00AF3649">
        <w:rPr>
          <w:rFonts w:cs="Arial"/>
          <w:sz w:val="22"/>
          <w:szCs w:val="22"/>
          <w:lang w:val="es-AR"/>
        </w:rPr>
        <w:t>Autoelevable</w:t>
      </w:r>
      <w:proofErr w:type="spellEnd"/>
      <w:r w:rsidR="00646511" w:rsidRPr="00AF3649">
        <w:rPr>
          <w:rFonts w:cs="Arial"/>
          <w:sz w:val="22"/>
          <w:szCs w:val="22"/>
          <w:lang w:val="es-AR"/>
        </w:rPr>
        <w:t xml:space="preserve"> del CONTRATISTA se encuentre en L</w:t>
      </w:r>
      <w:r w:rsidRPr="00AF3649">
        <w:rPr>
          <w:rFonts w:cs="Arial"/>
          <w:sz w:val="22"/>
          <w:szCs w:val="22"/>
          <w:lang w:val="es-AR"/>
        </w:rPr>
        <w:t>ocación en las siguientes condiciones:</w:t>
      </w:r>
      <w:r w:rsidRPr="00AF3649">
        <w:rPr>
          <w:rFonts w:cs="Arial"/>
          <w:sz w:val="22"/>
          <w:szCs w:val="22"/>
          <w:lang w:val="es-ES_tradnl"/>
        </w:rPr>
        <w:tab/>
      </w:r>
    </w:p>
    <w:p w14:paraId="13DAAF0C" w14:textId="77777777" w:rsidR="00447D47" w:rsidRPr="00AF3649" w:rsidRDefault="00447D47" w:rsidP="00F638EE">
      <w:pPr>
        <w:pStyle w:val="Prrafodelista"/>
        <w:numPr>
          <w:ilvl w:val="0"/>
          <w:numId w:val="9"/>
        </w:numPr>
        <w:ind w:left="2138"/>
        <w:contextualSpacing/>
        <w:jc w:val="both"/>
        <w:rPr>
          <w:rFonts w:cs="Arial"/>
          <w:sz w:val="22"/>
          <w:szCs w:val="22"/>
          <w:lang w:val="es-AR"/>
        </w:rPr>
      </w:pPr>
      <w:r w:rsidRPr="00AF3649">
        <w:rPr>
          <w:rFonts w:cs="Arial"/>
          <w:sz w:val="22"/>
          <w:szCs w:val="22"/>
          <w:lang w:val="es-AR"/>
        </w:rPr>
        <w:t xml:space="preserve">Corre y corta cable, se reconocerá hasta </w:t>
      </w:r>
      <w:r w:rsidR="004B7D7D" w:rsidRPr="00AF3649">
        <w:rPr>
          <w:rFonts w:cs="Arial"/>
          <w:sz w:val="22"/>
          <w:szCs w:val="22"/>
          <w:lang w:val="es-AR"/>
        </w:rPr>
        <w:t>1 (</w:t>
      </w:r>
      <w:r w:rsidRPr="00AF3649">
        <w:rPr>
          <w:rFonts w:cs="Arial"/>
          <w:sz w:val="22"/>
          <w:szCs w:val="22"/>
          <w:lang w:val="es-AR"/>
        </w:rPr>
        <w:t>una</w:t>
      </w:r>
      <w:r w:rsidR="004B7D7D" w:rsidRPr="00AF3649">
        <w:rPr>
          <w:rFonts w:cs="Arial"/>
          <w:sz w:val="22"/>
          <w:szCs w:val="22"/>
          <w:lang w:val="es-AR"/>
        </w:rPr>
        <w:t>)</w:t>
      </w:r>
      <w:r w:rsidRPr="00AF3649">
        <w:rPr>
          <w:rFonts w:cs="Arial"/>
          <w:sz w:val="22"/>
          <w:szCs w:val="22"/>
          <w:lang w:val="es-AR"/>
        </w:rPr>
        <w:t xml:space="preserve"> hora por corrid</w:t>
      </w:r>
      <w:r w:rsidR="0087135C" w:rsidRPr="00AF3649">
        <w:rPr>
          <w:rFonts w:cs="Arial"/>
          <w:sz w:val="22"/>
          <w:szCs w:val="22"/>
          <w:lang w:val="es-AR"/>
        </w:rPr>
        <w:t xml:space="preserve">a y 2 </w:t>
      </w:r>
      <w:r w:rsidR="004B7D7D" w:rsidRPr="00AF3649">
        <w:rPr>
          <w:rFonts w:cs="Arial"/>
          <w:sz w:val="22"/>
          <w:szCs w:val="22"/>
          <w:lang w:val="es-AR"/>
        </w:rPr>
        <w:t xml:space="preserve">(dos) </w:t>
      </w:r>
      <w:r w:rsidR="0087135C" w:rsidRPr="00AF3649">
        <w:rPr>
          <w:rFonts w:cs="Arial"/>
          <w:sz w:val="22"/>
          <w:szCs w:val="22"/>
          <w:lang w:val="es-AR"/>
        </w:rPr>
        <w:t>horas por corrida y corte</w:t>
      </w:r>
    </w:p>
    <w:p w14:paraId="565778FC" w14:textId="77777777" w:rsidR="004B7D7D" w:rsidRPr="00AF3649" w:rsidRDefault="004B7D7D" w:rsidP="00F638EE">
      <w:pPr>
        <w:pStyle w:val="Prrafodelista"/>
        <w:numPr>
          <w:ilvl w:val="0"/>
          <w:numId w:val="9"/>
        </w:numPr>
        <w:ind w:left="2138"/>
        <w:contextualSpacing/>
        <w:jc w:val="both"/>
        <w:rPr>
          <w:rFonts w:cs="Arial"/>
          <w:sz w:val="22"/>
          <w:szCs w:val="22"/>
          <w:lang w:val="es-AR"/>
        </w:rPr>
      </w:pPr>
      <w:r w:rsidRPr="00AF3649">
        <w:rPr>
          <w:rFonts w:cs="Arial"/>
          <w:sz w:val="22"/>
          <w:szCs w:val="22"/>
          <w:lang w:val="es-AR"/>
        </w:rPr>
        <w:t>Otras tareas de mantenimiento hasta los límites establecidos</w:t>
      </w:r>
      <w:r w:rsidR="00D93117" w:rsidRPr="00AF3649">
        <w:rPr>
          <w:rFonts w:cs="Arial"/>
          <w:sz w:val="22"/>
          <w:szCs w:val="22"/>
          <w:lang w:val="es-AR"/>
        </w:rPr>
        <w:t xml:space="preserve"> en el anexo de precios</w:t>
      </w:r>
    </w:p>
    <w:p w14:paraId="41FE2393" w14:textId="77777777" w:rsidR="00B67E2D" w:rsidRPr="00AF3649" w:rsidRDefault="00B67E2D" w:rsidP="00F638EE">
      <w:pPr>
        <w:pStyle w:val="Prrafodelista"/>
        <w:numPr>
          <w:ilvl w:val="0"/>
          <w:numId w:val="9"/>
        </w:numPr>
        <w:ind w:left="2138"/>
        <w:contextualSpacing/>
        <w:jc w:val="both"/>
        <w:rPr>
          <w:rFonts w:cs="Arial"/>
          <w:sz w:val="22"/>
          <w:szCs w:val="22"/>
          <w:lang w:val="es-AR"/>
        </w:rPr>
      </w:pPr>
      <w:r w:rsidRPr="00AF3649">
        <w:rPr>
          <w:rFonts w:cs="Arial"/>
          <w:sz w:val="22"/>
          <w:szCs w:val="22"/>
          <w:lang w:val="es-AR"/>
        </w:rPr>
        <w:t xml:space="preserve">Operación detenida por factor climático (viento) lo cual no permite operar </w:t>
      </w:r>
      <w:proofErr w:type="spellStart"/>
      <w:r w:rsidRPr="00AF3649">
        <w:rPr>
          <w:rFonts w:cs="Arial"/>
          <w:sz w:val="22"/>
          <w:szCs w:val="22"/>
          <w:lang w:val="es-AR"/>
        </w:rPr>
        <w:t>rig</w:t>
      </w:r>
      <w:proofErr w:type="spellEnd"/>
      <w:r w:rsidRPr="00AF3649">
        <w:rPr>
          <w:rFonts w:cs="Arial"/>
          <w:sz w:val="22"/>
          <w:szCs w:val="22"/>
          <w:lang w:val="es-AR"/>
        </w:rPr>
        <w:t xml:space="preserve"> o </w:t>
      </w:r>
      <w:r w:rsidR="002C6BBF" w:rsidRPr="00AF3649">
        <w:rPr>
          <w:rFonts w:cs="Arial"/>
          <w:sz w:val="22"/>
          <w:szCs w:val="22"/>
          <w:lang w:val="es-AR"/>
        </w:rPr>
        <w:t>grúas</w:t>
      </w:r>
      <w:r w:rsidRPr="00AF3649">
        <w:rPr>
          <w:rFonts w:cs="Arial"/>
          <w:sz w:val="22"/>
          <w:szCs w:val="22"/>
          <w:lang w:val="es-AR"/>
        </w:rPr>
        <w:t>.</w:t>
      </w:r>
    </w:p>
    <w:p w14:paraId="6463C1F0" w14:textId="77777777" w:rsidR="002C6BBF" w:rsidRPr="00AF3649" w:rsidRDefault="002C6BBF" w:rsidP="00F638EE">
      <w:pPr>
        <w:pStyle w:val="Prrafodelista"/>
        <w:numPr>
          <w:ilvl w:val="0"/>
          <w:numId w:val="9"/>
        </w:numPr>
        <w:ind w:left="2138"/>
        <w:contextualSpacing/>
        <w:jc w:val="both"/>
        <w:rPr>
          <w:rFonts w:cs="Arial"/>
          <w:sz w:val="22"/>
          <w:szCs w:val="22"/>
          <w:lang w:val="es-AR"/>
        </w:rPr>
      </w:pPr>
      <w:r w:rsidRPr="00AF3649">
        <w:rPr>
          <w:rFonts w:cs="Arial"/>
          <w:sz w:val="22"/>
          <w:szCs w:val="22"/>
          <w:lang w:val="es-AR"/>
        </w:rPr>
        <w:t xml:space="preserve">En todo momento en que la Plataforma </w:t>
      </w:r>
      <w:proofErr w:type="spellStart"/>
      <w:r w:rsidRPr="00AF3649">
        <w:rPr>
          <w:rFonts w:cs="Arial"/>
          <w:sz w:val="22"/>
          <w:szCs w:val="22"/>
          <w:lang w:val="es-AR"/>
        </w:rPr>
        <w:t>Autoelevable</w:t>
      </w:r>
      <w:proofErr w:type="spellEnd"/>
      <w:r w:rsidRPr="00AF3649">
        <w:rPr>
          <w:rFonts w:cs="Arial"/>
          <w:sz w:val="22"/>
          <w:szCs w:val="22"/>
          <w:lang w:val="es-AR"/>
        </w:rPr>
        <w:t xml:space="preserve"> se encuentre en Locación en espera de órdenes por parte de </w:t>
      </w:r>
      <w:r w:rsidRPr="00AF3649">
        <w:rPr>
          <w:rFonts w:cs="Arial"/>
          <w:sz w:val="22"/>
          <w:szCs w:val="22"/>
        </w:rPr>
        <w:t>la EMPRESA</w:t>
      </w:r>
    </w:p>
    <w:p w14:paraId="697D839D" w14:textId="77777777" w:rsidR="002C6BBF" w:rsidRPr="00AF3649" w:rsidRDefault="002C6BBF" w:rsidP="00F638EE">
      <w:pPr>
        <w:pStyle w:val="Prrafodelista"/>
        <w:numPr>
          <w:ilvl w:val="0"/>
          <w:numId w:val="9"/>
        </w:numPr>
        <w:ind w:left="2138"/>
        <w:contextualSpacing/>
        <w:jc w:val="both"/>
        <w:rPr>
          <w:rFonts w:cs="Arial"/>
          <w:sz w:val="22"/>
          <w:szCs w:val="22"/>
          <w:lang w:val="es-AR"/>
        </w:rPr>
      </w:pPr>
      <w:r w:rsidRPr="00AF3649">
        <w:rPr>
          <w:rFonts w:cs="Arial"/>
          <w:sz w:val="22"/>
          <w:szCs w:val="22"/>
          <w:lang w:val="es-AR"/>
        </w:rPr>
        <w:t xml:space="preserve">Operación de compañía de cable de </w:t>
      </w:r>
      <w:proofErr w:type="spellStart"/>
      <w:r w:rsidRPr="00AF3649">
        <w:rPr>
          <w:rFonts w:cs="Arial"/>
          <w:sz w:val="22"/>
          <w:szCs w:val="22"/>
          <w:lang w:val="es-AR"/>
        </w:rPr>
        <w:t>Wireline</w:t>
      </w:r>
      <w:proofErr w:type="spellEnd"/>
      <w:r w:rsidRPr="00AF3649">
        <w:rPr>
          <w:rFonts w:cs="Arial"/>
          <w:sz w:val="22"/>
          <w:szCs w:val="22"/>
          <w:lang w:val="es-AR"/>
        </w:rPr>
        <w:t xml:space="preserve"> &amp; </w:t>
      </w:r>
      <w:proofErr w:type="spellStart"/>
      <w:r w:rsidRPr="00AF3649">
        <w:rPr>
          <w:rFonts w:cs="Arial"/>
          <w:sz w:val="22"/>
          <w:szCs w:val="22"/>
          <w:lang w:val="es-AR"/>
        </w:rPr>
        <w:t>Slcikline</w:t>
      </w:r>
      <w:proofErr w:type="spellEnd"/>
      <w:r w:rsidRPr="00AF3649">
        <w:rPr>
          <w:rFonts w:cs="Arial"/>
          <w:sz w:val="22"/>
          <w:szCs w:val="22"/>
          <w:lang w:val="es-AR"/>
        </w:rPr>
        <w:t xml:space="preserve"> (sin incluir RU &amp; RD)</w:t>
      </w:r>
    </w:p>
    <w:p w14:paraId="4822AD03" w14:textId="77777777" w:rsidR="002C6BBF" w:rsidRPr="00AF3649" w:rsidRDefault="002C6BBF" w:rsidP="00F638EE">
      <w:pPr>
        <w:pStyle w:val="Prrafodelista"/>
        <w:numPr>
          <w:ilvl w:val="0"/>
          <w:numId w:val="9"/>
        </w:numPr>
        <w:ind w:left="2138"/>
        <w:contextualSpacing/>
        <w:jc w:val="both"/>
        <w:rPr>
          <w:rFonts w:cs="Arial"/>
          <w:sz w:val="22"/>
          <w:szCs w:val="22"/>
          <w:lang w:val="es-AR"/>
        </w:rPr>
      </w:pPr>
      <w:r w:rsidRPr="00AF3649">
        <w:rPr>
          <w:rFonts w:cs="Arial"/>
          <w:sz w:val="22"/>
          <w:szCs w:val="22"/>
          <w:lang w:val="es-AR"/>
        </w:rPr>
        <w:t xml:space="preserve">Operaciones con </w:t>
      </w:r>
      <w:proofErr w:type="spellStart"/>
      <w:r w:rsidRPr="00AF3649">
        <w:rPr>
          <w:rFonts w:cs="Arial"/>
          <w:sz w:val="22"/>
          <w:szCs w:val="22"/>
          <w:lang w:val="es-AR"/>
        </w:rPr>
        <w:t>Coiled</w:t>
      </w:r>
      <w:proofErr w:type="spellEnd"/>
      <w:r w:rsidRPr="00AF3649">
        <w:rPr>
          <w:rFonts w:cs="Arial"/>
          <w:sz w:val="22"/>
          <w:szCs w:val="22"/>
          <w:lang w:val="es-AR"/>
        </w:rPr>
        <w:t xml:space="preserve"> Tubing.</w:t>
      </w:r>
    </w:p>
    <w:p w14:paraId="3665E8D2" w14:textId="77777777" w:rsidR="002C6BBF" w:rsidRPr="00AF3649" w:rsidRDefault="002C6BBF" w:rsidP="00F638EE">
      <w:pPr>
        <w:pStyle w:val="Prrafodelista"/>
        <w:numPr>
          <w:ilvl w:val="0"/>
          <w:numId w:val="9"/>
        </w:numPr>
        <w:ind w:left="2138"/>
        <w:contextualSpacing/>
        <w:jc w:val="both"/>
        <w:rPr>
          <w:rFonts w:cs="Arial"/>
          <w:sz w:val="22"/>
          <w:szCs w:val="22"/>
          <w:lang w:val="es-AR"/>
        </w:rPr>
      </w:pPr>
      <w:r w:rsidRPr="00AF3649">
        <w:rPr>
          <w:rFonts w:cs="Arial"/>
          <w:sz w:val="22"/>
          <w:szCs w:val="22"/>
          <w:lang w:val="es-AR"/>
        </w:rPr>
        <w:t>fragüe de cemento (entubaciones)</w:t>
      </w:r>
    </w:p>
    <w:p w14:paraId="13FAC533" w14:textId="77777777" w:rsidR="002C6BBF" w:rsidRPr="00AF3649" w:rsidRDefault="002C6BBF" w:rsidP="00F638EE">
      <w:pPr>
        <w:pStyle w:val="Prrafodelista"/>
        <w:numPr>
          <w:ilvl w:val="0"/>
          <w:numId w:val="9"/>
        </w:numPr>
        <w:ind w:left="2138"/>
        <w:contextualSpacing/>
        <w:jc w:val="both"/>
        <w:rPr>
          <w:rFonts w:cs="Arial"/>
          <w:sz w:val="22"/>
          <w:szCs w:val="22"/>
          <w:lang w:val="es-AR"/>
        </w:rPr>
      </w:pPr>
      <w:r w:rsidRPr="00AF3649">
        <w:rPr>
          <w:rFonts w:cs="Arial"/>
          <w:sz w:val="22"/>
          <w:szCs w:val="22"/>
          <w:lang w:val="es-AR"/>
        </w:rPr>
        <w:t>Tiempos de evaluación de pozo y de registros eléctricos;</w:t>
      </w:r>
    </w:p>
    <w:p w14:paraId="58DAE026" w14:textId="77777777" w:rsidR="002C6BBF" w:rsidRPr="00AF3649" w:rsidRDefault="002C6BBF" w:rsidP="00F638EE">
      <w:pPr>
        <w:pStyle w:val="Prrafodelista"/>
        <w:numPr>
          <w:ilvl w:val="0"/>
          <w:numId w:val="9"/>
        </w:numPr>
        <w:ind w:left="2138"/>
        <w:contextualSpacing/>
        <w:jc w:val="both"/>
        <w:rPr>
          <w:rFonts w:cs="Arial"/>
          <w:sz w:val="22"/>
          <w:szCs w:val="22"/>
          <w:lang w:val="es-AR"/>
        </w:rPr>
      </w:pPr>
      <w:r w:rsidRPr="00AF3649">
        <w:rPr>
          <w:rFonts w:cs="Arial"/>
          <w:sz w:val="22"/>
          <w:szCs w:val="22"/>
          <w:lang w:val="es-AR"/>
        </w:rPr>
        <w:t>Ensayo de formación</w:t>
      </w:r>
    </w:p>
    <w:p w14:paraId="4B99056E" w14:textId="77777777" w:rsidR="002C6BBF" w:rsidRPr="00AF3649" w:rsidRDefault="002C6BBF" w:rsidP="002C6BBF">
      <w:pPr>
        <w:pStyle w:val="Prrafodelista"/>
        <w:ind w:left="2138"/>
        <w:contextualSpacing/>
        <w:jc w:val="both"/>
        <w:rPr>
          <w:rFonts w:cs="Arial"/>
          <w:sz w:val="22"/>
          <w:szCs w:val="22"/>
          <w:lang w:val="es-AR"/>
        </w:rPr>
      </w:pPr>
    </w:p>
    <w:p w14:paraId="2762C792" w14:textId="77777777" w:rsidR="00BA5D7F" w:rsidRPr="00AF3649" w:rsidRDefault="00BA5D7F" w:rsidP="00BA5D7F">
      <w:pPr>
        <w:pStyle w:val="Ttulo3"/>
        <w:rPr>
          <w:rFonts w:cs="Arial"/>
          <w:szCs w:val="22"/>
          <w:lang w:val="es-AR"/>
        </w:rPr>
      </w:pPr>
      <w:bookmarkStart w:id="300" w:name="_Toc445888024"/>
      <w:bookmarkStart w:id="301" w:name="_Toc157531462"/>
      <w:bookmarkStart w:id="302" w:name="_Toc413064719"/>
      <w:bookmarkStart w:id="303" w:name="_Toc433048047"/>
      <w:r w:rsidRPr="00AF3649">
        <w:rPr>
          <w:rFonts w:cs="Arial"/>
          <w:szCs w:val="22"/>
          <w:lang w:val="es-AR"/>
        </w:rPr>
        <w:t>T</w:t>
      </w:r>
      <w:r w:rsidR="0082024F" w:rsidRPr="00AF3649">
        <w:rPr>
          <w:rFonts w:cs="Arial"/>
          <w:szCs w:val="22"/>
          <w:lang w:val="es-AR"/>
        </w:rPr>
        <w:t>arifa horaria de performance reducida</w:t>
      </w:r>
      <w:r w:rsidR="00954DC6" w:rsidRPr="00AF3649">
        <w:rPr>
          <w:rFonts w:cs="Arial"/>
          <w:szCs w:val="22"/>
          <w:lang w:val="es-AR"/>
        </w:rPr>
        <w:t xml:space="preserve"> </w:t>
      </w:r>
      <w:r w:rsidR="00270188" w:rsidRPr="00AF3649">
        <w:rPr>
          <w:rFonts w:cs="Arial"/>
          <w:szCs w:val="22"/>
          <w:lang w:val="es-AR"/>
        </w:rPr>
        <w:t>(</w:t>
      </w:r>
      <w:r w:rsidR="00954DC6" w:rsidRPr="00AF3649">
        <w:rPr>
          <w:rFonts w:cs="Arial"/>
          <w:szCs w:val="22"/>
          <w:lang w:val="es-AR"/>
        </w:rPr>
        <w:t>T</w:t>
      </w:r>
      <w:r w:rsidR="00E364A8" w:rsidRPr="00AF3649">
        <w:rPr>
          <w:rFonts w:cs="Arial"/>
          <w:szCs w:val="22"/>
          <w:lang w:val="es-AR"/>
        </w:rPr>
        <w:t>H</w:t>
      </w:r>
      <w:r w:rsidR="00954DC6" w:rsidRPr="00AF3649">
        <w:rPr>
          <w:rFonts w:cs="Arial"/>
          <w:szCs w:val="22"/>
          <w:lang w:val="es-AR"/>
        </w:rPr>
        <w:t>PR</w:t>
      </w:r>
      <w:r w:rsidR="00270188" w:rsidRPr="00AF3649">
        <w:rPr>
          <w:rFonts w:cs="Arial"/>
          <w:szCs w:val="22"/>
          <w:lang w:val="es-AR"/>
        </w:rPr>
        <w:t>)</w:t>
      </w:r>
      <w:bookmarkEnd w:id="300"/>
      <w:bookmarkEnd w:id="301"/>
    </w:p>
    <w:p w14:paraId="71ED815F" w14:textId="77777777" w:rsidR="00682A28" w:rsidRPr="00AF3649" w:rsidRDefault="00BA5D7F" w:rsidP="002E46D0">
      <w:pPr>
        <w:ind w:left="709" w:firstLine="709"/>
        <w:jc w:val="both"/>
        <w:rPr>
          <w:rFonts w:cs="Arial"/>
          <w:sz w:val="22"/>
          <w:szCs w:val="22"/>
          <w:lang w:val="es-AR"/>
        </w:rPr>
      </w:pPr>
      <w:r w:rsidRPr="00AF3649">
        <w:rPr>
          <w:rFonts w:cs="Arial"/>
          <w:sz w:val="22"/>
          <w:szCs w:val="22"/>
          <w:lang w:val="es-AR"/>
        </w:rPr>
        <w:t xml:space="preserve">Se aplicará la </w:t>
      </w:r>
      <w:r w:rsidR="00954DC6" w:rsidRPr="00AF3649">
        <w:rPr>
          <w:rFonts w:cs="Arial"/>
          <w:sz w:val="22"/>
          <w:szCs w:val="22"/>
          <w:lang w:val="es-AR"/>
        </w:rPr>
        <w:t xml:space="preserve">Tarifa Horaria </w:t>
      </w:r>
      <w:r w:rsidR="00447D47" w:rsidRPr="00AF3649">
        <w:rPr>
          <w:rFonts w:cs="Arial"/>
          <w:sz w:val="22"/>
          <w:szCs w:val="22"/>
          <w:lang w:val="es-AR"/>
        </w:rPr>
        <w:t xml:space="preserve">de </w:t>
      </w:r>
      <w:r w:rsidR="00954DC6" w:rsidRPr="00AF3649">
        <w:rPr>
          <w:rFonts w:cs="Arial"/>
          <w:sz w:val="22"/>
          <w:szCs w:val="22"/>
          <w:lang w:val="es-AR"/>
        </w:rPr>
        <w:t>Performance Reducida</w:t>
      </w:r>
      <w:r w:rsidRPr="00AF3649">
        <w:rPr>
          <w:rFonts w:cs="Arial"/>
          <w:sz w:val="22"/>
          <w:szCs w:val="22"/>
          <w:lang w:val="es-AR"/>
        </w:rPr>
        <w:t xml:space="preserve"> cuando</w:t>
      </w:r>
      <w:r w:rsidR="00954DC6" w:rsidRPr="00AF3649">
        <w:rPr>
          <w:rFonts w:cs="Arial"/>
          <w:sz w:val="22"/>
          <w:szCs w:val="22"/>
          <w:lang w:val="es-AR"/>
        </w:rPr>
        <w:t>:</w:t>
      </w:r>
      <w:r w:rsidRPr="00AF3649">
        <w:rPr>
          <w:rFonts w:cs="Arial"/>
          <w:sz w:val="22"/>
          <w:szCs w:val="22"/>
          <w:lang w:val="es-AR"/>
        </w:rPr>
        <w:t xml:space="preserve"> </w:t>
      </w:r>
    </w:p>
    <w:p w14:paraId="15696742" w14:textId="4C97A883" w:rsidR="00BA5D7F" w:rsidRPr="00AF3649" w:rsidRDefault="00984BA4" w:rsidP="00F638EE">
      <w:pPr>
        <w:pStyle w:val="Prrafodelista"/>
        <w:numPr>
          <w:ilvl w:val="0"/>
          <w:numId w:val="12"/>
        </w:numPr>
        <w:ind w:left="1778"/>
        <w:jc w:val="both"/>
        <w:rPr>
          <w:rFonts w:cs="Arial"/>
          <w:sz w:val="22"/>
          <w:szCs w:val="22"/>
          <w:lang w:val="es-AR"/>
        </w:rPr>
      </w:pPr>
      <w:r w:rsidRPr="00AF3649">
        <w:rPr>
          <w:rFonts w:cs="Arial"/>
          <w:sz w:val="22"/>
          <w:szCs w:val="22"/>
          <w:lang w:val="es-AR"/>
        </w:rPr>
        <w:t>A</w:t>
      </w:r>
      <w:r w:rsidR="00BA5D7F" w:rsidRPr="00AF3649">
        <w:rPr>
          <w:rFonts w:cs="Arial"/>
          <w:sz w:val="22"/>
          <w:szCs w:val="22"/>
          <w:lang w:val="es-AR"/>
        </w:rPr>
        <w:t xml:space="preserve">lguno de los </w:t>
      </w:r>
      <w:r w:rsidR="00D505B6" w:rsidRPr="00AF3649">
        <w:rPr>
          <w:rFonts w:cs="Arial"/>
          <w:sz w:val="22"/>
          <w:szCs w:val="22"/>
          <w:lang w:val="es-AR"/>
        </w:rPr>
        <w:t xml:space="preserve">siguientes </w:t>
      </w:r>
      <w:r w:rsidR="00BA5D7F" w:rsidRPr="00AF3649">
        <w:rPr>
          <w:rFonts w:cs="Arial"/>
          <w:sz w:val="22"/>
          <w:szCs w:val="22"/>
          <w:lang w:val="es-AR"/>
        </w:rPr>
        <w:t xml:space="preserve">elementos </w:t>
      </w:r>
      <w:r w:rsidR="002E2055" w:rsidRPr="00AF3649">
        <w:rPr>
          <w:rFonts w:cs="Arial"/>
          <w:sz w:val="22"/>
          <w:szCs w:val="22"/>
          <w:lang w:val="es-AR"/>
        </w:rPr>
        <w:t xml:space="preserve">falte o </w:t>
      </w:r>
      <w:r w:rsidRPr="00AF3649">
        <w:rPr>
          <w:rFonts w:cs="Arial"/>
          <w:sz w:val="22"/>
          <w:szCs w:val="22"/>
          <w:lang w:val="es-AR"/>
        </w:rPr>
        <w:t>no funcionen correctamente</w:t>
      </w:r>
      <w:r w:rsidR="00D505B6" w:rsidRPr="00AF3649">
        <w:rPr>
          <w:rFonts w:cs="Arial"/>
          <w:sz w:val="22"/>
          <w:szCs w:val="22"/>
          <w:lang w:val="es-AR"/>
        </w:rPr>
        <w:t xml:space="preserve">: Top Drive; </w:t>
      </w:r>
      <w:proofErr w:type="spellStart"/>
      <w:r w:rsidR="00D505B6" w:rsidRPr="00AF3649">
        <w:rPr>
          <w:rFonts w:cs="Arial"/>
          <w:sz w:val="22"/>
          <w:szCs w:val="22"/>
          <w:lang w:val="es-AR"/>
        </w:rPr>
        <w:t>Iron</w:t>
      </w:r>
      <w:proofErr w:type="spellEnd"/>
      <w:r w:rsidR="00D505B6" w:rsidRPr="00AF3649">
        <w:rPr>
          <w:rFonts w:cs="Arial"/>
          <w:sz w:val="22"/>
          <w:szCs w:val="22"/>
          <w:lang w:val="es-AR"/>
        </w:rPr>
        <w:t xml:space="preserve"> </w:t>
      </w:r>
      <w:proofErr w:type="spellStart"/>
      <w:r w:rsidR="00D505B6" w:rsidRPr="00AF3649">
        <w:rPr>
          <w:rFonts w:cs="Arial"/>
          <w:sz w:val="22"/>
          <w:szCs w:val="22"/>
          <w:lang w:val="es-AR"/>
        </w:rPr>
        <w:t>Roughneck</w:t>
      </w:r>
      <w:proofErr w:type="spellEnd"/>
      <w:r w:rsidR="00D505B6" w:rsidRPr="00AF3649">
        <w:rPr>
          <w:rFonts w:cs="Arial"/>
          <w:sz w:val="22"/>
          <w:szCs w:val="22"/>
          <w:lang w:val="es-AR"/>
        </w:rPr>
        <w:t xml:space="preserve">; Bombas; </w:t>
      </w:r>
      <w:r w:rsidR="007D623D" w:rsidRPr="00AF3649">
        <w:rPr>
          <w:rFonts w:cs="Arial"/>
          <w:sz w:val="22"/>
          <w:szCs w:val="22"/>
          <w:lang w:val="es-AR"/>
        </w:rPr>
        <w:t xml:space="preserve">PRS (pipe </w:t>
      </w:r>
      <w:proofErr w:type="spellStart"/>
      <w:r w:rsidR="007D623D" w:rsidRPr="00AF3649">
        <w:rPr>
          <w:rFonts w:cs="Arial"/>
          <w:sz w:val="22"/>
          <w:szCs w:val="22"/>
          <w:lang w:val="es-AR"/>
        </w:rPr>
        <w:t>racking</w:t>
      </w:r>
      <w:proofErr w:type="spellEnd"/>
      <w:r w:rsidR="007D623D" w:rsidRPr="00AF3649">
        <w:rPr>
          <w:rFonts w:cs="Arial"/>
          <w:sz w:val="22"/>
          <w:szCs w:val="22"/>
          <w:lang w:val="es-AR"/>
        </w:rPr>
        <w:t xml:space="preserve"> </w:t>
      </w:r>
      <w:proofErr w:type="spellStart"/>
      <w:r w:rsidR="007D623D" w:rsidRPr="00AF3649">
        <w:rPr>
          <w:rFonts w:cs="Arial"/>
          <w:sz w:val="22"/>
          <w:szCs w:val="22"/>
          <w:lang w:val="es-AR"/>
        </w:rPr>
        <w:t>system</w:t>
      </w:r>
      <w:proofErr w:type="spellEnd"/>
      <w:r w:rsidR="007D623D" w:rsidRPr="00AF3649">
        <w:rPr>
          <w:rFonts w:cs="Arial"/>
          <w:sz w:val="22"/>
          <w:szCs w:val="22"/>
          <w:lang w:val="es-AR"/>
        </w:rPr>
        <w:t>)</w:t>
      </w:r>
      <w:r w:rsidR="00D505B6" w:rsidRPr="00AF3649">
        <w:rPr>
          <w:rFonts w:cs="Arial"/>
          <w:sz w:val="22"/>
          <w:szCs w:val="22"/>
          <w:lang w:val="es-AR"/>
        </w:rPr>
        <w:t>; Generadores</w:t>
      </w:r>
      <w:r w:rsidR="007D623D" w:rsidRPr="00AF3649">
        <w:rPr>
          <w:rFonts w:cs="Arial"/>
          <w:sz w:val="22"/>
          <w:szCs w:val="22"/>
          <w:lang w:val="es-AR"/>
        </w:rPr>
        <w:t>;</w:t>
      </w:r>
      <w:r w:rsidR="003D576F" w:rsidRPr="00AF3649">
        <w:rPr>
          <w:rFonts w:cs="Arial"/>
          <w:sz w:val="22"/>
          <w:szCs w:val="22"/>
          <w:lang w:val="es-AR"/>
        </w:rPr>
        <w:t xml:space="preserve"> </w:t>
      </w:r>
      <w:proofErr w:type="spellStart"/>
      <w:r w:rsidR="003D576F" w:rsidRPr="00AF3649">
        <w:rPr>
          <w:rFonts w:cs="Arial"/>
          <w:sz w:val="22"/>
          <w:szCs w:val="22"/>
          <w:lang w:val="es-AR"/>
        </w:rPr>
        <w:t>mix</w:t>
      </w:r>
      <w:proofErr w:type="spellEnd"/>
      <w:r w:rsidR="003D576F" w:rsidRPr="00AF3649">
        <w:rPr>
          <w:rFonts w:cs="Arial"/>
          <w:sz w:val="22"/>
          <w:szCs w:val="22"/>
          <w:lang w:val="es-AR"/>
        </w:rPr>
        <w:t xml:space="preserve"> </w:t>
      </w:r>
      <w:proofErr w:type="spellStart"/>
      <w:r w:rsidR="003D576F" w:rsidRPr="00AF3649">
        <w:rPr>
          <w:rFonts w:cs="Arial"/>
          <w:sz w:val="22"/>
          <w:szCs w:val="22"/>
          <w:lang w:val="es-AR"/>
        </w:rPr>
        <w:t>hoppers</w:t>
      </w:r>
      <w:proofErr w:type="spellEnd"/>
      <w:r w:rsidR="003D576F" w:rsidRPr="00AF3649">
        <w:rPr>
          <w:rFonts w:cs="Arial"/>
          <w:sz w:val="22"/>
          <w:szCs w:val="22"/>
          <w:lang w:val="es-AR"/>
        </w:rPr>
        <w:t xml:space="preserve">, </w:t>
      </w:r>
      <w:proofErr w:type="spellStart"/>
      <w:r w:rsidR="003D576F" w:rsidRPr="00AF3649">
        <w:rPr>
          <w:rFonts w:cs="Arial"/>
          <w:sz w:val="22"/>
          <w:szCs w:val="22"/>
          <w:lang w:val="es-AR"/>
        </w:rPr>
        <w:t>bulk</w:t>
      </w:r>
      <w:proofErr w:type="spellEnd"/>
      <w:r w:rsidR="003D576F" w:rsidRPr="00AF3649">
        <w:rPr>
          <w:rFonts w:cs="Arial"/>
          <w:sz w:val="22"/>
          <w:szCs w:val="22"/>
          <w:lang w:val="es-AR"/>
        </w:rPr>
        <w:t xml:space="preserve"> </w:t>
      </w:r>
      <w:proofErr w:type="spellStart"/>
      <w:r w:rsidR="003D576F" w:rsidRPr="00AF3649">
        <w:rPr>
          <w:rFonts w:cs="Arial"/>
          <w:sz w:val="22"/>
          <w:szCs w:val="22"/>
          <w:lang w:val="es-AR"/>
        </w:rPr>
        <w:t>tanks</w:t>
      </w:r>
      <w:proofErr w:type="spellEnd"/>
      <w:r w:rsidR="003D576F" w:rsidRPr="00AF3649">
        <w:rPr>
          <w:rFonts w:cs="Arial"/>
          <w:sz w:val="22"/>
          <w:szCs w:val="22"/>
          <w:lang w:val="es-AR"/>
        </w:rPr>
        <w:t xml:space="preserve">, grúas, </w:t>
      </w:r>
      <w:proofErr w:type="spellStart"/>
      <w:r w:rsidR="003D576F" w:rsidRPr="00AF3649">
        <w:rPr>
          <w:rFonts w:cs="Arial"/>
          <w:sz w:val="22"/>
          <w:szCs w:val="22"/>
          <w:lang w:val="es-AR"/>
        </w:rPr>
        <w:t>jackup</w:t>
      </w:r>
      <w:proofErr w:type="spellEnd"/>
      <w:r w:rsidR="003D576F" w:rsidRPr="00AF3649">
        <w:rPr>
          <w:rFonts w:cs="Arial"/>
          <w:sz w:val="22"/>
          <w:szCs w:val="22"/>
          <w:lang w:val="es-AR"/>
        </w:rPr>
        <w:t xml:space="preserve"> </w:t>
      </w:r>
      <w:proofErr w:type="spellStart"/>
      <w:r w:rsidR="00BE7991" w:rsidRPr="00AF3649">
        <w:rPr>
          <w:rFonts w:cs="Arial"/>
          <w:sz w:val="22"/>
          <w:szCs w:val="22"/>
          <w:lang w:val="es-AR"/>
        </w:rPr>
        <w:t>system</w:t>
      </w:r>
      <w:proofErr w:type="spellEnd"/>
      <w:r w:rsidR="00BE7991" w:rsidRPr="00AF3649">
        <w:rPr>
          <w:rFonts w:cs="Arial"/>
          <w:sz w:val="22"/>
          <w:szCs w:val="22"/>
          <w:lang w:val="es-AR"/>
        </w:rPr>
        <w:t>,</w:t>
      </w:r>
      <w:r w:rsidR="002E2055" w:rsidRPr="00AF3649">
        <w:rPr>
          <w:rFonts w:cs="Arial"/>
          <w:sz w:val="22"/>
          <w:szCs w:val="22"/>
          <w:lang w:val="es-AR"/>
        </w:rPr>
        <w:t xml:space="preserve"> BOP </w:t>
      </w:r>
      <w:proofErr w:type="spellStart"/>
      <w:r w:rsidR="002E2055" w:rsidRPr="00AF3649">
        <w:rPr>
          <w:rFonts w:cs="Arial"/>
          <w:sz w:val="22"/>
          <w:szCs w:val="22"/>
          <w:lang w:val="es-AR"/>
        </w:rPr>
        <w:t>tensioner</w:t>
      </w:r>
      <w:proofErr w:type="spellEnd"/>
      <w:r w:rsidR="002E2055" w:rsidRPr="00AF3649">
        <w:rPr>
          <w:rFonts w:cs="Arial"/>
          <w:sz w:val="22"/>
          <w:szCs w:val="22"/>
          <w:lang w:val="es-AR"/>
        </w:rPr>
        <w:t>,</w:t>
      </w:r>
      <w:r w:rsidR="00BE7991" w:rsidRPr="00AF3649">
        <w:rPr>
          <w:rFonts w:cs="Arial"/>
          <w:sz w:val="22"/>
          <w:szCs w:val="22"/>
          <w:lang w:val="es-AR"/>
        </w:rPr>
        <w:t xml:space="preserve"> </w:t>
      </w:r>
      <w:proofErr w:type="spellStart"/>
      <w:r w:rsidR="00BE7991" w:rsidRPr="00AF3649">
        <w:rPr>
          <w:rFonts w:cs="Arial"/>
          <w:sz w:val="22"/>
          <w:szCs w:val="22"/>
          <w:lang w:val="es-AR"/>
        </w:rPr>
        <w:t>handling</w:t>
      </w:r>
      <w:proofErr w:type="spellEnd"/>
      <w:r w:rsidR="00BE7991" w:rsidRPr="00AF3649">
        <w:rPr>
          <w:rFonts w:cs="Arial"/>
          <w:sz w:val="22"/>
          <w:szCs w:val="22"/>
          <w:lang w:val="es-AR"/>
        </w:rPr>
        <w:t xml:space="preserve"> </w:t>
      </w:r>
      <w:r w:rsidR="00E349C9" w:rsidRPr="00AF3649">
        <w:rPr>
          <w:rFonts w:cs="Arial"/>
          <w:sz w:val="22"/>
          <w:szCs w:val="22"/>
          <w:lang w:val="es-AR"/>
        </w:rPr>
        <w:t>y</w:t>
      </w:r>
      <w:r w:rsidR="00BE7991" w:rsidRPr="00AF3649">
        <w:rPr>
          <w:rFonts w:cs="Arial"/>
          <w:sz w:val="22"/>
          <w:szCs w:val="22"/>
          <w:lang w:val="es-AR"/>
        </w:rPr>
        <w:t xml:space="preserve"> lifting </w:t>
      </w:r>
      <w:proofErr w:type="spellStart"/>
      <w:r w:rsidR="00BE7991" w:rsidRPr="00AF3649">
        <w:rPr>
          <w:rFonts w:cs="Arial"/>
          <w:sz w:val="22"/>
          <w:szCs w:val="22"/>
          <w:lang w:val="es-AR"/>
        </w:rPr>
        <w:t>to</w:t>
      </w:r>
      <w:r w:rsidR="003D576F" w:rsidRPr="00AF3649">
        <w:rPr>
          <w:rFonts w:cs="Arial"/>
          <w:sz w:val="22"/>
          <w:szCs w:val="22"/>
          <w:lang w:val="es-AR"/>
        </w:rPr>
        <w:t>o</w:t>
      </w:r>
      <w:r w:rsidR="00BE7991" w:rsidRPr="00AF3649">
        <w:rPr>
          <w:rFonts w:cs="Arial"/>
          <w:sz w:val="22"/>
          <w:szCs w:val="22"/>
          <w:lang w:val="es-AR"/>
        </w:rPr>
        <w:t>l</w:t>
      </w:r>
      <w:r w:rsidR="003D576F" w:rsidRPr="00AF3649">
        <w:rPr>
          <w:rFonts w:cs="Arial"/>
          <w:sz w:val="22"/>
          <w:szCs w:val="22"/>
          <w:lang w:val="es-AR"/>
        </w:rPr>
        <w:t>s</w:t>
      </w:r>
      <w:proofErr w:type="spellEnd"/>
      <w:r w:rsidR="003D576F" w:rsidRPr="00AF3649">
        <w:rPr>
          <w:rFonts w:cs="Arial"/>
          <w:sz w:val="22"/>
          <w:szCs w:val="22"/>
          <w:lang w:val="es-AR"/>
        </w:rPr>
        <w:t xml:space="preserve">, </w:t>
      </w:r>
      <w:proofErr w:type="spellStart"/>
      <w:r w:rsidR="003D576F" w:rsidRPr="00AF3649">
        <w:rPr>
          <w:rFonts w:cs="Arial"/>
          <w:sz w:val="22"/>
          <w:szCs w:val="22"/>
          <w:lang w:val="es-AR"/>
        </w:rPr>
        <w:t>BOPs</w:t>
      </w:r>
      <w:proofErr w:type="spellEnd"/>
      <w:r w:rsidR="003D576F" w:rsidRPr="00AF3649">
        <w:rPr>
          <w:rFonts w:cs="Arial"/>
          <w:sz w:val="22"/>
          <w:szCs w:val="22"/>
          <w:lang w:val="es-AR"/>
        </w:rPr>
        <w:t xml:space="preserve"> </w:t>
      </w:r>
      <w:r w:rsidR="00E349C9" w:rsidRPr="00AF3649">
        <w:rPr>
          <w:rFonts w:cs="Arial"/>
          <w:sz w:val="22"/>
          <w:szCs w:val="22"/>
          <w:lang w:val="es-AR"/>
        </w:rPr>
        <w:t>y</w:t>
      </w:r>
      <w:r w:rsidR="003D576F" w:rsidRPr="00AF3649">
        <w:rPr>
          <w:rFonts w:cs="Arial"/>
          <w:sz w:val="22"/>
          <w:szCs w:val="22"/>
          <w:lang w:val="es-AR"/>
        </w:rPr>
        <w:t xml:space="preserve"> auxiliar</w:t>
      </w:r>
      <w:r w:rsidR="00E349C9" w:rsidRPr="00AF3649">
        <w:rPr>
          <w:rFonts w:cs="Arial"/>
          <w:sz w:val="22"/>
          <w:szCs w:val="22"/>
          <w:lang w:val="es-AR"/>
        </w:rPr>
        <w:t>e</w:t>
      </w:r>
      <w:r w:rsidR="003D576F" w:rsidRPr="00AF3649">
        <w:rPr>
          <w:rFonts w:cs="Arial"/>
          <w:sz w:val="22"/>
          <w:szCs w:val="22"/>
          <w:lang w:val="es-AR"/>
        </w:rPr>
        <w:t>s</w:t>
      </w:r>
      <w:r w:rsidR="00E54A0C" w:rsidRPr="00AF3649">
        <w:rPr>
          <w:rFonts w:cs="Arial"/>
          <w:sz w:val="22"/>
          <w:szCs w:val="22"/>
          <w:lang w:val="es-AR"/>
        </w:rPr>
        <w:t xml:space="preserve"> o cualquiera de los listados en el Anexo </w:t>
      </w:r>
      <w:r w:rsidR="00673F58" w:rsidRPr="00AF3649">
        <w:rPr>
          <w:rFonts w:cs="Arial"/>
          <w:sz w:val="22"/>
          <w:szCs w:val="22"/>
          <w:lang w:val="es-AR"/>
        </w:rPr>
        <w:t>III</w:t>
      </w:r>
      <w:r w:rsidR="000D599D" w:rsidRPr="00AF3649">
        <w:rPr>
          <w:rFonts w:cs="Arial"/>
          <w:sz w:val="22"/>
          <w:szCs w:val="22"/>
          <w:lang w:val="es-AR"/>
        </w:rPr>
        <w:t xml:space="preserve"> considerados como </w:t>
      </w:r>
      <w:r w:rsidR="00902B05" w:rsidRPr="00AF3649">
        <w:rPr>
          <w:rFonts w:cs="Arial"/>
          <w:sz w:val="22"/>
          <w:szCs w:val="22"/>
          <w:lang w:val="es-AR"/>
        </w:rPr>
        <w:t>críticos</w:t>
      </w:r>
      <w:r w:rsidR="00D505B6" w:rsidRPr="00AF3649">
        <w:rPr>
          <w:rFonts w:cs="Arial"/>
          <w:sz w:val="22"/>
          <w:szCs w:val="22"/>
          <w:lang w:val="es-AR"/>
        </w:rPr>
        <w:t>.</w:t>
      </w:r>
    </w:p>
    <w:p w14:paraId="25689727" w14:textId="77777777" w:rsidR="00984BA4" w:rsidRPr="00AF3649" w:rsidRDefault="00D505B6" w:rsidP="00F638EE">
      <w:pPr>
        <w:pStyle w:val="Prrafodelista"/>
        <w:numPr>
          <w:ilvl w:val="0"/>
          <w:numId w:val="12"/>
        </w:numPr>
        <w:ind w:left="1778"/>
        <w:jc w:val="both"/>
        <w:rPr>
          <w:rFonts w:cs="Arial"/>
          <w:sz w:val="22"/>
          <w:szCs w:val="22"/>
          <w:lang w:val="es-AR"/>
        </w:rPr>
      </w:pPr>
      <w:r w:rsidRPr="00AF3649">
        <w:rPr>
          <w:rFonts w:cs="Arial"/>
          <w:sz w:val="22"/>
          <w:szCs w:val="22"/>
          <w:lang w:val="es-AR"/>
        </w:rPr>
        <w:t xml:space="preserve">Mal funcionamiento de </w:t>
      </w:r>
      <w:r w:rsidR="00BA5D7F" w:rsidRPr="00AF3649">
        <w:rPr>
          <w:rFonts w:cs="Arial"/>
          <w:sz w:val="22"/>
          <w:szCs w:val="22"/>
          <w:lang w:val="es-AR"/>
        </w:rPr>
        <w:t>Sistema de Control de S</w:t>
      </w:r>
      <w:r w:rsidR="002602AF" w:rsidRPr="00AF3649">
        <w:rPr>
          <w:rFonts w:cs="Arial"/>
          <w:sz w:val="22"/>
          <w:szCs w:val="22"/>
          <w:lang w:val="es-AR"/>
        </w:rPr>
        <w:t>ó</w:t>
      </w:r>
      <w:r w:rsidR="00BA5D7F" w:rsidRPr="00AF3649">
        <w:rPr>
          <w:rFonts w:cs="Arial"/>
          <w:sz w:val="22"/>
          <w:szCs w:val="22"/>
          <w:lang w:val="es-AR"/>
        </w:rPr>
        <w:t>lidos primarios</w:t>
      </w:r>
      <w:r w:rsidR="00DC2006" w:rsidRPr="00AF3649">
        <w:rPr>
          <w:rFonts w:cs="Arial"/>
          <w:sz w:val="22"/>
          <w:szCs w:val="22"/>
          <w:lang w:val="es-AR"/>
        </w:rPr>
        <w:t xml:space="preserve"> del Equipo</w:t>
      </w:r>
      <w:r w:rsidR="00D15657" w:rsidRPr="00AF3649">
        <w:rPr>
          <w:rFonts w:cs="Arial"/>
          <w:sz w:val="22"/>
          <w:szCs w:val="22"/>
          <w:lang w:val="es-AR"/>
        </w:rPr>
        <w:t xml:space="preserve">: En el caso de las </w:t>
      </w:r>
      <w:r w:rsidR="00BA5D7F" w:rsidRPr="00AF3649">
        <w:rPr>
          <w:rFonts w:cs="Arial"/>
          <w:sz w:val="22"/>
          <w:szCs w:val="22"/>
          <w:lang w:val="es-AR"/>
        </w:rPr>
        <w:t>Zarandas</w:t>
      </w:r>
      <w:r w:rsidR="00D15657" w:rsidRPr="00AF3649">
        <w:rPr>
          <w:rFonts w:cs="Arial"/>
          <w:sz w:val="22"/>
          <w:szCs w:val="22"/>
          <w:lang w:val="es-AR"/>
        </w:rPr>
        <w:t>, cuando operen con una fuerza G menor</w:t>
      </w:r>
      <w:r w:rsidR="00D0324A" w:rsidRPr="00AF3649">
        <w:rPr>
          <w:rFonts w:cs="Arial"/>
          <w:sz w:val="22"/>
          <w:szCs w:val="22"/>
          <w:lang w:val="es-AR"/>
        </w:rPr>
        <w:t xml:space="preserve"> a </w:t>
      </w:r>
      <w:r w:rsidR="00E364A8" w:rsidRPr="00AF3649">
        <w:rPr>
          <w:rFonts w:cs="Arial"/>
          <w:sz w:val="22"/>
          <w:szCs w:val="22"/>
          <w:lang w:val="es-AR"/>
        </w:rPr>
        <w:t>6</w:t>
      </w:r>
      <w:r w:rsidR="003D576F" w:rsidRPr="00AF3649">
        <w:rPr>
          <w:rFonts w:cs="Arial"/>
          <w:sz w:val="22"/>
          <w:szCs w:val="22"/>
          <w:lang w:val="es-AR"/>
        </w:rPr>
        <w:t xml:space="preserve">, salvo cuando el requerimiento del equipamiento sea mayor a este indicador. En ese caso, el mínimo de fuerza G aceptable será aquel mínimo recomendado por el fabricante. </w:t>
      </w:r>
      <w:r w:rsidR="00D15657" w:rsidRPr="00AF3649">
        <w:rPr>
          <w:rFonts w:cs="Arial"/>
          <w:sz w:val="22"/>
          <w:szCs w:val="22"/>
          <w:lang w:val="es-AR"/>
        </w:rPr>
        <w:t xml:space="preserve"> </w:t>
      </w:r>
      <w:r w:rsidR="003D576F" w:rsidRPr="00AF3649">
        <w:rPr>
          <w:rFonts w:cs="Arial"/>
          <w:sz w:val="22"/>
          <w:szCs w:val="22"/>
          <w:lang w:val="es-AR"/>
        </w:rPr>
        <w:t>E</w:t>
      </w:r>
      <w:r w:rsidR="00D15657" w:rsidRPr="00AF3649">
        <w:rPr>
          <w:rFonts w:cs="Arial"/>
          <w:sz w:val="22"/>
          <w:szCs w:val="22"/>
          <w:lang w:val="es-AR"/>
        </w:rPr>
        <w:t xml:space="preserve">n el caso del </w:t>
      </w:r>
      <w:proofErr w:type="spellStart"/>
      <w:r w:rsidR="00D15657" w:rsidRPr="00AF3649">
        <w:rPr>
          <w:rFonts w:cs="Arial"/>
          <w:sz w:val="22"/>
          <w:szCs w:val="22"/>
          <w:lang w:val="es-AR"/>
        </w:rPr>
        <w:t>D</w:t>
      </w:r>
      <w:r w:rsidR="00BA5D7F" w:rsidRPr="00AF3649">
        <w:rPr>
          <w:rFonts w:cs="Arial"/>
          <w:sz w:val="22"/>
          <w:szCs w:val="22"/>
          <w:lang w:val="es-AR"/>
        </w:rPr>
        <w:t>esilter</w:t>
      </w:r>
      <w:proofErr w:type="spellEnd"/>
      <w:r w:rsidR="00BA5D7F" w:rsidRPr="00AF3649">
        <w:rPr>
          <w:rFonts w:cs="Arial"/>
          <w:sz w:val="22"/>
          <w:szCs w:val="22"/>
          <w:lang w:val="es-AR"/>
        </w:rPr>
        <w:t xml:space="preserve"> o </w:t>
      </w:r>
      <w:proofErr w:type="spellStart"/>
      <w:r w:rsidR="00BA5D7F" w:rsidRPr="00AF3649">
        <w:rPr>
          <w:rFonts w:cs="Arial"/>
          <w:sz w:val="22"/>
          <w:szCs w:val="22"/>
          <w:lang w:val="es-AR"/>
        </w:rPr>
        <w:t>Desander</w:t>
      </w:r>
      <w:proofErr w:type="spellEnd"/>
      <w:r w:rsidR="00DC2006" w:rsidRPr="00AF3649">
        <w:rPr>
          <w:rFonts w:cs="Arial"/>
          <w:sz w:val="22"/>
          <w:szCs w:val="22"/>
          <w:lang w:val="es-AR"/>
        </w:rPr>
        <w:t>, cuando operen co</w:t>
      </w:r>
      <w:r w:rsidR="00D0324A" w:rsidRPr="00AF3649">
        <w:rPr>
          <w:rFonts w:cs="Arial"/>
          <w:sz w:val="22"/>
          <w:szCs w:val="22"/>
          <w:lang w:val="es-AR"/>
        </w:rPr>
        <w:t xml:space="preserve">n menos del 80% de los conos </w:t>
      </w:r>
      <w:r w:rsidR="00DC2006" w:rsidRPr="00AF3649">
        <w:rPr>
          <w:rFonts w:cs="Arial"/>
          <w:sz w:val="22"/>
          <w:szCs w:val="22"/>
          <w:lang w:val="es-AR"/>
        </w:rPr>
        <w:t xml:space="preserve">o cuando, funcionando todos, la presión de trabajo de cada uno sea inferior a la expresión de la densidad en </w:t>
      </w:r>
      <w:proofErr w:type="spellStart"/>
      <w:r w:rsidR="00DC2006" w:rsidRPr="00AF3649">
        <w:rPr>
          <w:rFonts w:cs="Arial"/>
          <w:sz w:val="22"/>
          <w:szCs w:val="22"/>
          <w:lang w:val="es-AR"/>
        </w:rPr>
        <w:t>lbs</w:t>
      </w:r>
      <w:proofErr w:type="spellEnd"/>
      <w:r w:rsidR="00DC2006" w:rsidRPr="00AF3649">
        <w:rPr>
          <w:rFonts w:cs="Arial"/>
          <w:sz w:val="22"/>
          <w:szCs w:val="22"/>
          <w:lang w:val="es-AR"/>
        </w:rPr>
        <w:t>/ gal por 4.</w:t>
      </w:r>
    </w:p>
    <w:p w14:paraId="14F1BCB6" w14:textId="77777777" w:rsidR="00984BA4" w:rsidRPr="00AF3649" w:rsidRDefault="00BA5D7F" w:rsidP="00F638EE">
      <w:pPr>
        <w:pStyle w:val="Prrafodelista"/>
        <w:numPr>
          <w:ilvl w:val="0"/>
          <w:numId w:val="11"/>
        </w:numPr>
        <w:ind w:left="1778"/>
        <w:jc w:val="both"/>
        <w:rPr>
          <w:rFonts w:cs="Arial"/>
          <w:sz w:val="22"/>
          <w:szCs w:val="22"/>
          <w:lang w:val="es-AR"/>
        </w:rPr>
      </w:pPr>
      <w:r w:rsidRPr="00AF3649">
        <w:rPr>
          <w:rFonts w:cs="Arial"/>
          <w:sz w:val="22"/>
          <w:szCs w:val="22"/>
          <w:lang w:val="es-AR"/>
        </w:rPr>
        <w:t>Ma</w:t>
      </w:r>
      <w:r w:rsidR="00984BA4" w:rsidRPr="00AF3649">
        <w:rPr>
          <w:rFonts w:cs="Arial"/>
          <w:sz w:val="22"/>
          <w:szCs w:val="22"/>
          <w:lang w:val="es-AR"/>
        </w:rPr>
        <w:t xml:space="preserve">l funcionamiento del sistema </w:t>
      </w:r>
      <w:r w:rsidR="002602AF" w:rsidRPr="00AF3649">
        <w:rPr>
          <w:rFonts w:cs="Arial"/>
          <w:sz w:val="22"/>
          <w:szCs w:val="22"/>
          <w:lang w:val="es-AR"/>
        </w:rPr>
        <w:t>d</w:t>
      </w:r>
      <w:r w:rsidR="00984BA4" w:rsidRPr="00AF3649">
        <w:rPr>
          <w:rFonts w:cs="Arial"/>
          <w:sz w:val="22"/>
          <w:szCs w:val="22"/>
          <w:lang w:val="es-AR"/>
        </w:rPr>
        <w:t xml:space="preserve">igital de sensores </w:t>
      </w:r>
      <w:r w:rsidRPr="00AF3649">
        <w:rPr>
          <w:rFonts w:cs="Arial"/>
          <w:sz w:val="22"/>
          <w:szCs w:val="22"/>
          <w:lang w:val="es-AR"/>
        </w:rPr>
        <w:t>del equipo.</w:t>
      </w:r>
    </w:p>
    <w:p w14:paraId="71E919E8" w14:textId="77777777" w:rsidR="00954DC6" w:rsidRPr="00AF3649" w:rsidRDefault="00BA5D7F" w:rsidP="00F638EE">
      <w:pPr>
        <w:pStyle w:val="Prrafodelista"/>
        <w:numPr>
          <w:ilvl w:val="0"/>
          <w:numId w:val="11"/>
        </w:numPr>
        <w:ind w:left="1778"/>
        <w:jc w:val="both"/>
        <w:rPr>
          <w:rFonts w:cs="Arial"/>
          <w:sz w:val="22"/>
          <w:szCs w:val="22"/>
          <w:lang w:val="es-AR"/>
        </w:rPr>
      </w:pPr>
      <w:r w:rsidRPr="00AF3649">
        <w:rPr>
          <w:rFonts w:cs="Arial"/>
          <w:sz w:val="22"/>
          <w:szCs w:val="22"/>
          <w:lang w:val="es-AR"/>
        </w:rPr>
        <w:t>S</w:t>
      </w:r>
      <w:r w:rsidR="00D505B6" w:rsidRPr="00AF3649">
        <w:rPr>
          <w:rFonts w:cs="Arial"/>
          <w:sz w:val="22"/>
          <w:szCs w:val="22"/>
          <w:lang w:val="es-AR"/>
        </w:rPr>
        <w:t>i</w:t>
      </w:r>
      <w:r w:rsidRPr="00AF3649">
        <w:rPr>
          <w:rFonts w:cs="Arial"/>
          <w:sz w:val="22"/>
          <w:szCs w:val="22"/>
          <w:lang w:val="es-AR"/>
        </w:rPr>
        <w:t xml:space="preserve"> no se cumpliera con el plazo marcado por </w:t>
      </w:r>
      <w:r w:rsidR="00FE4B44" w:rsidRPr="00AF3649">
        <w:rPr>
          <w:rFonts w:cs="Arial"/>
          <w:sz w:val="22"/>
          <w:szCs w:val="22"/>
          <w:lang w:val="es-AR"/>
        </w:rPr>
        <w:t xml:space="preserve">el </w:t>
      </w:r>
      <w:r w:rsidRPr="00AF3649">
        <w:rPr>
          <w:rFonts w:cs="Arial"/>
          <w:sz w:val="22"/>
          <w:szCs w:val="22"/>
          <w:lang w:val="es-AR"/>
        </w:rPr>
        <w:t>CONTRATISTA en la resolución de hallazgos generados por la</w:t>
      </w:r>
      <w:r w:rsidR="007A1D3C" w:rsidRPr="00AF3649">
        <w:rPr>
          <w:rFonts w:cs="Arial"/>
          <w:sz w:val="22"/>
          <w:szCs w:val="22"/>
          <w:lang w:val="es-AR"/>
        </w:rPr>
        <w:t>s</w:t>
      </w:r>
      <w:r w:rsidRPr="00AF3649">
        <w:rPr>
          <w:rFonts w:cs="Arial"/>
          <w:sz w:val="22"/>
          <w:szCs w:val="22"/>
          <w:lang w:val="es-AR"/>
        </w:rPr>
        <w:t xml:space="preserve"> auditor</w:t>
      </w:r>
      <w:r w:rsidR="002602AF" w:rsidRPr="00AF3649">
        <w:rPr>
          <w:rFonts w:cs="Arial"/>
          <w:sz w:val="22"/>
          <w:szCs w:val="22"/>
          <w:lang w:val="es-AR"/>
        </w:rPr>
        <w:t>í</w:t>
      </w:r>
      <w:r w:rsidRPr="00AF3649">
        <w:rPr>
          <w:rFonts w:cs="Arial"/>
          <w:sz w:val="22"/>
          <w:szCs w:val="22"/>
          <w:lang w:val="es-AR"/>
        </w:rPr>
        <w:t>a</w:t>
      </w:r>
      <w:r w:rsidR="007A1D3C" w:rsidRPr="00AF3649">
        <w:rPr>
          <w:rFonts w:cs="Arial"/>
          <w:sz w:val="22"/>
          <w:szCs w:val="22"/>
          <w:lang w:val="es-AR"/>
        </w:rPr>
        <w:t>s</w:t>
      </w:r>
      <w:r w:rsidRPr="00AF3649">
        <w:rPr>
          <w:rFonts w:cs="Arial"/>
          <w:sz w:val="22"/>
          <w:szCs w:val="22"/>
          <w:lang w:val="es-AR"/>
        </w:rPr>
        <w:t xml:space="preserve"> y aprobados por la EMPRESA.</w:t>
      </w:r>
    </w:p>
    <w:p w14:paraId="753A4194" w14:textId="77777777" w:rsidR="00954DC6" w:rsidRPr="00AF3649" w:rsidRDefault="00AE02EE" w:rsidP="002E46D0">
      <w:pPr>
        <w:ind w:left="1418"/>
        <w:jc w:val="both"/>
        <w:rPr>
          <w:rFonts w:cs="Arial"/>
          <w:sz w:val="22"/>
          <w:szCs w:val="22"/>
          <w:lang w:val="es-ES_tradnl"/>
        </w:rPr>
      </w:pPr>
      <w:r w:rsidRPr="00AF3649">
        <w:rPr>
          <w:rFonts w:cs="Arial"/>
          <w:sz w:val="22"/>
          <w:szCs w:val="22"/>
          <w:lang w:val="es-ES_tradnl"/>
        </w:rPr>
        <w:lastRenderedPageBreak/>
        <w:t xml:space="preserve">Todo mal funcionamiento debe ser notificado al COMPANY MAN por parte del </w:t>
      </w:r>
      <w:r w:rsidR="00E74149" w:rsidRPr="00AF3649">
        <w:rPr>
          <w:rFonts w:cs="Arial"/>
          <w:sz w:val="22"/>
          <w:szCs w:val="22"/>
          <w:lang w:val="es-ES_tradnl"/>
        </w:rPr>
        <w:t>OIM</w:t>
      </w:r>
      <w:r w:rsidRPr="00AF3649">
        <w:rPr>
          <w:rFonts w:cs="Arial"/>
          <w:sz w:val="22"/>
          <w:szCs w:val="22"/>
          <w:lang w:val="es-ES_tradnl"/>
        </w:rPr>
        <w:t xml:space="preserve"> del CONTRATISTA. A su vez, la EMPRESA, a </w:t>
      </w:r>
      <w:r w:rsidR="002602AF" w:rsidRPr="00AF3649">
        <w:rPr>
          <w:rFonts w:cs="Arial"/>
          <w:sz w:val="22"/>
          <w:szCs w:val="22"/>
          <w:lang w:val="es-ES_tradnl"/>
        </w:rPr>
        <w:t xml:space="preserve">través del </w:t>
      </w:r>
      <w:r w:rsidR="00465B03" w:rsidRPr="00AF3649">
        <w:rPr>
          <w:rFonts w:cs="Arial"/>
          <w:sz w:val="22"/>
          <w:szCs w:val="22"/>
          <w:lang w:val="es-ES_tradnl"/>
        </w:rPr>
        <w:t>COMPANY MAN</w:t>
      </w:r>
      <w:r w:rsidR="002602AF" w:rsidRPr="00AF3649">
        <w:rPr>
          <w:rFonts w:cs="Arial"/>
          <w:sz w:val="22"/>
          <w:szCs w:val="22"/>
          <w:lang w:val="es-ES_tradnl"/>
        </w:rPr>
        <w:t xml:space="preserve">, </w:t>
      </w:r>
      <w:r w:rsidRPr="00AF3649">
        <w:rPr>
          <w:rFonts w:cs="Arial"/>
          <w:sz w:val="22"/>
          <w:szCs w:val="22"/>
          <w:lang w:val="es-ES_tradnl"/>
        </w:rPr>
        <w:t xml:space="preserve">podrá </w:t>
      </w:r>
      <w:r w:rsidR="002602AF" w:rsidRPr="00AF3649">
        <w:rPr>
          <w:rFonts w:cs="Arial"/>
          <w:sz w:val="22"/>
          <w:szCs w:val="22"/>
          <w:lang w:val="es-ES_tradnl"/>
        </w:rPr>
        <w:t xml:space="preserve">notificar al Jefe de Equipo del CONTRATISTA </w:t>
      </w:r>
      <w:r w:rsidRPr="00AF3649">
        <w:rPr>
          <w:rFonts w:cs="Arial"/>
          <w:sz w:val="22"/>
          <w:szCs w:val="22"/>
          <w:lang w:val="es-ES_tradnl"/>
        </w:rPr>
        <w:t>cualquier</w:t>
      </w:r>
      <w:r w:rsidR="002602AF" w:rsidRPr="00AF3649">
        <w:rPr>
          <w:rFonts w:cs="Arial"/>
          <w:sz w:val="22"/>
          <w:szCs w:val="22"/>
          <w:lang w:val="es-ES_tradnl"/>
        </w:rPr>
        <w:t xml:space="preserve"> mal funcionamiento </w:t>
      </w:r>
      <w:r w:rsidRPr="00AF3649">
        <w:rPr>
          <w:rFonts w:cs="Arial"/>
          <w:sz w:val="22"/>
          <w:szCs w:val="22"/>
          <w:lang w:val="es-ES_tradnl"/>
        </w:rPr>
        <w:t xml:space="preserve">detectado </w:t>
      </w:r>
      <w:r w:rsidR="002602AF" w:rsidRPr="00AF3649">
        <w:rPr>
          <w:rFonts w:cs="Arial"/>
          <w:sz w:val="22"/>
          <w:szCs w:val="22"/>
          <w:lang w:val="es-ES_tradnl"/>
        </w:rPr>
        <w:t xml:space="preserve">del equipamiento definido como </w:t>
      </w:r>
      <w:r w:rsidR="00135DB2" w:rsidRPr="00AF3649">
        <w:rPr>
          <w:rFonts w:cs="Arial"/>
          <w:sz w:val="22"/>
          <w:szCs w:val="22"/>
          <w:lang w:val="es-ES_tradnl"/>
        </w:rPr>
        <w:t>Servicio Mínimo</w:t>
      </w:r>
      <w:r w:rsidRPr="00AF3649">
        <w:rPr>
          <w:rFonts w:cs="Arial"/>
          <w:sz w:val="22"/>
          <w:szCs w:val="22"/>
          <w:lang w:val="es-ES_tradnl"/>
        </w:rPr>
        <w:t>. E</w:t>
      </w:r>
      <w:r w:rsidR="002602AF" w:rsidRPr="00AF3649">
        <w:rPr>
          <w:rFonts w:cs="Arial"/>
          <w:sz w:val="22"/>
          <w:szCs w:val="22"/>
          <w:lang w:val="es-ES_tradnl"/>
        </w:rPr>
        <w:t xml:space="preserve">l CONTRATISTA contará con </w:t>
      </w:r>
      <w:r w:rsidR="004B7D7D" w:rsidRPr="00AF3649">
        <w:rPr>
          <w:rFonts w:cs="Arial"/>
          <w:sz w:val="22"/>
          <w:szCs w:val="22"/>
          <w:lang w:val="es-ES_tradnl"/>
        </w:rPr>
        <w:t>3</w:t>
      </w:r>
      <w:r w:rsidR="002602AF" w:rsidRPr="00AF3649">
        <w:rPr>
          <w:rFonts w:cs="Arial"/>
          <w:sz w:val="22"/>
          <w:szCs w:val="22"/>
          <w:lang w:val="es-ES_tradnl"/>
        </w:rPr>
        <w:t xml:space="preserve"> horas para la reparación </w:t>
      </w:r>
      <w:proofErr w:type="gramStart"/>
      <w:r w:rsidR="002602AF" w:rsidRPr="00AF3649">
        <w:rPr>
          <w:rFonts w:cs="Arial"/>
          <w:sz w:val="22"/>
          <w:szCs w:val="22"/>
          <w:lang w:val="es-ES_tradnl"/>
        </w:rPr>
        <w:t>del mismo</w:t>
      </w:r>
      <w:proofErr w:type="gramEnd"/>
      <w:r w:rsidR="002602AF" w:rsidRPr="00AF3649">
        <w:rPr>
          <w:rFonts w:cs="Arial"/>
          <w:sz w:val="22"/>
          <w:szCs w:val="22"/>
          <w:lang w:val="es-ES_tradnl"/>
        </w:rPr>
        <w:t>. Durante ese tiempo se certificará la tarifa que corresponda a la maniobra que se esté ejecutando. Luego de ese plazo, si el desperfecto no se hubiese subsanado, comenzará a aplicar THPR.</w:t>
      </w:r>
    </w:p>
    <w:p w14:paraId="15D873FC" w14:textId="77777777" w:rsidR="00682A28" w:rsidRPr="00AF3649" w:rsidRDefault="00682A28" w:rsidP="002E46D0">
      <w:pPr>
        <w:ind w:left="1418"/>
        <w:jc w:val="both"/>
        <w:rPr>
          <w:rFonts w:cs="Arial"/>
          <w:sz w:val="22"/>
          <w:szCs w:val="22"/>
          <w:lang w:val="es-AR"/>
        </w:rPr>
      </w:pPr>
      <w:r w:rsidRPr="00AF3649">
        <w:rPr>
          <w:rFonts w:cs="Arial"/>
          <w:sz w:val="22"/>
          <w:szCs w:val="22"/>
          <w:lang w:val="es-ES_tradnl"/>
        </w:rPr>
        <w:t xml:space="preserve">También </w:t>
      </w:r>
      <w:r w:rsidR="001B2D39" w:rsidRPr="00AF3649">
        <w:rPr>
          <w:rFonts w:cs="Arial"/>
          <w:sz w:val="22"/>
          <w:szCs w:val="22"/>
          <w:lang w:val="es-ES_tradnl"/>
        </w:rPr>
        <w:t>se aplicará</w:t>
      </w:r>
      <w:r w:rsidRPr="00AF3649">
        <w:rPr>
          <w:rFonts w:cs="Arial"/>
          <w:sz w:val="22"/>
          <w:szCs w:val="22"/>
          <w:lang w:val="es-ES_tradnl"/>
        </w:rPr>
        <w:t xml:space="preserve"> en los demás casos descriptos específicamente en este </w:t>
      </w:r>
      <w:r w:rsidR="007057CB" w:rsidRPr="00AF3649">
        <w:rPr>
          <w:rFonts w:cs="Arial"/>
          <w:sz w:val="22"/>
          <w:szCs w:val="22"/>
          <w:lang w:val="es-ES_tradnl"/>
        </w:rPr>
        <w:t>Contrato</w:t>
      </w:r>
      <w:r w:rsidRPr="00AF3649">
        <w:rPr>
          <w:rFonts w:cs="Arial"/>
          <w:sz w:val="22"/>
          <w:szCs w:val="22"/>
          <w:lang w:val="es-ES_tradnl"/>
        </w:rPr>
        <w:t>.</w:t>
      </w:r>
    </w:p>
    <w:p w14:paraId="1299C43A" w14:textId="77777777" w:rsidR="000B5496" w:rsidRPr="00AF3649" w:rsidRDefault="000B5496" w:rsidP="00180D83">
      <w:pPr>
        <w:ind w:left="1418"/>
        <w:jc w:val="both"/>
        <w:rPr>
          <w:rFonts w:cs="Arial"/>
          <w:sz w:val="22"/>
          <w:szCs w:val="22"/>
        </w:rPr>
      </w:pPr>
    </w:p>
    <w:bookmarkEnd w:id="302"/>
    <w:bookmarkEnd w:id="303"/>
    <w:p w14:paraId="4DDBEF00" w14:textId="77777777" w:rsidR="00D53379" w:rsidRPr="00AF3649" w:rsidRDefault="00D53379" w:rsidP="00CF0A72">
      <w:pPr>
        <w:pStyle w:val="Ttulo1"/>
        <w:numPr>
          <w:ilvl w:val="0"/>
          <w:numId w:val="0"/>
        </w:numPr>
        <w:ind w:left="432"/>
        <w:contextualSpacing/>
        <w:jc w:val="both"/>
        <w:rPr>
          <w:rFonts w:cs="Arial"/>
          <w:caps/>
          <w:sz w:val="22"/>
          <w:szCs w:val="22"/>
          <w:lang w:val="es-AR"/>
        </w:rPr>
      </w:pPr>
    </w:p>
    <w:p w14:paraId="7E275109" w14:textId="77777777" w:rsidR="00C728E8" w:rsidRPr="00AF3649" w:rsidRDefault="0087135C" w:rsidP="00F638EE">
      <w:pPr>
        <w:pStyle w:val="Ttulo1"/>
        <w:numPr>
          <w:ilvl w:val="0"/>
          <w:numId w:val="4"/>
        </w:numPr>
        <w:contextualSpacing/>
        <w:jc w:val="both"/>
        <w:rPr>
          <w:rFonts w:cs="Arial"/>
          <w:caps/>
          <w:sz w:val="22"/>
          <w:szCs w:val="22"/>
          <w:lang w:val="es-AR"/>
        </w:rPr>
      </w:pPr>
      <w:bookmarkStart w:id="304" w:name="_Toc445888026"/>
      <w:bookmarkStart w:id="305" w:name="_Toc157531463"/>
      <w:r w:rsidRPr="00AF3649">
        <w:rPr>
          <w:rFonts w:cs="Arial"/>
          <w:caps/>
          <w:sz w:val="22"/>
          <w:szCs w:val="22"/>
          <w:lang w:val="es-AR"/>
        </w:rPr>
        <w:t>PENALIDADES</w:t>
      </w:r>
      <w:bookmarkEnd w:id="304"/>
      <w:bookmarkEnd w:id="305"/>
    </w:p>
    <w:p w14:paraId="0964767F" w14:textId="77777777" w:rsidR="00C728E8" w:rsidRPr="00AF3649" w:rsidRDefault="00C728E8" w:rsidP="00A76CC9">
      <w:pPr>
        <w:pStyle w:val="Ttulo2"/>
        <w:contextualSpacing/>
        <w:rPr>
          <w:rFonts w:cs="Arial"/>
          <w:szCs w:val="22"/>
          <w:lang w:val="es-AR"/>
        </w:rPr>
      </w:pPr>
      <w:bookmarkStart w:id="306" w:name="_Toc445888027"/>
      <w:bookmarkStart w:id="307" w:name="_Toc157531464"/>
      <w:bookmarkStart w:id="308" w:name="_Toc413064705"/>
      <w:bookmarkStart w:id="309" w:name="_Toc433048055"/>
      <w:r w:rsidRPr="00AF3649">
        <w:rPr>
          <w:rFonts w:cs="Arial"/>
          <w:szCs w:val="22"/>
          <w:lang w:val="es-AR"/>
        </w:rPr>
        <w:t>Aspectos Generales</w:t>
      </w:r>
      <w:bookmarkEnd w:id="306"/>
      <w:bookmarkEnd w:id="307"/>
      <w:r w:rsidR="00A23AB4" w:rsidRPr="00AF3649">
        <w:rPr>
          <w:rFonts w:cs="Arial"/>
          <w:szCs w:val="22"/>
          <w:lang w:val="es-AR"/>
        </w:rPr>
        <w:t xml:space="preserve"> </w:t>
      </w:r>
      <w:bookmarkEnd w:id="308"/>
      <w:bookmarkEnd w:id="309"/>
    </w:p>
    <w:p w14:paraId="797DC026" w14:textId="77777777" w:rsidR="00C728E8" w:rsidRPr="00AF3649" w:rsidRDefault="00C728E8" w:rsidP="001B2D39">
      <w:pPr>
        <w:ind w:left="1418"/>
        <w:jc w:val="both"/>
        <w:rPr>
          <w:rFonts w:cs="Arial"/>
          <w:sz w:val="22"/>
          <w:szCs w:val="22"/>
          <w:lang w:val="es-AR"/>
        </w:rPr>
      </w:pPr>
      <w:r w:rsidRPr="00AF3649">
        <w:rPr>
          <w:rFonts w:cs="Arial"/>
          <w:sz w:val="22"/>
          <w:szCs w:val="22"/>
          <w:lang w:val="es-AR"/>
        </w:rPr>
        <w:t xml:space="preserve">Se </w:t>
      </w:r>
      <w:r w:rsidR="00135DB2" w:rsidRPr="00AF3649">
        <w:rPr>
          <w:rFonts w:cs="Arial"/>
          <w:sz w:val="22"/>
          <w:szCs w:val="22"/>
        </w:rPr>
        <w:t>aplicarán</w:t>
      </w:r>
      <w:r w:rsidR="00135DB2" w:rsidRPr="00AF3649">
        <w:rPr>
          <w:rFonts w:cs="Arial"/>
          <w:sz w:val="22"/>
          <w:szCs w:val="22"/>
          <w:lang w:val="es-AR"/>
        </w:rPr>
        <w:t xml:space="preserve"> </w:t>
      </w:r>
      <w:r w:rsidR="0087135C" w:rsidRPr="00AF3649">
        <w:rPr>
          <w:rFonts w:cs="Arial"/>
          <w:sz w:val="22"/>
          <w:szCs w:val="22"/>
          <w:lang w:val="es-AR"/>
        </w:rPr>
        <w:t>penalidades</w:t>
      </w:r>
      <w:r w:rsidR="00135DB2" w:rsidRPr="00AF3649">
        <w:rPr>
          <w:rFonts w:cs="Arial"/>
          <w:sz w:val="22"/>
          <w:szCs w:val="22"/>
          <w:lang w:val="es-AR"/>
        </w:rPr>
        <w:t xml:space="preserve"> cuando el CONTRATISTA incumpla con</w:t>
      </w:r>
      <w:r w:rsidRPr="00AF3649">
        <w:rPr>
          <w:rFonts w:cs="Arial"/>
          <w:sz w:val="22"/>
          <w:szCs w:val="22"/>
          <w:lang w:val="es-AR"/>
        </w:rPr>
        <w:t xml:space="preserve"> las especificaciones técnicas del presente </w:t>
      </w:r>
      <w:r w:rsidR="00847E4D" w:rsidRPr="00AF3649">
        <w:rPr>
          <w:rFonts w:cs="Arial"/>
          <w:sz w:val="22"/>
          <w:szCs w:val="22"/>
          <w:lang w:val="es-AR"/>
        </w:rPr>
        <w:t>Contrato</w:t>
      </w:r>
      <w:r w:rsidRPr="00AF3649">
        <w:rPr>
          <w:rFonts w:cs="Arial"/>
          <w:sz w:val="22"/>
          <w:szCs w:val="22"/>
          <w:lang w:val="es-AR"/>
        </w:rPr>
        <w:t xml:space="preserve">, descriptas en </w:t>
      </w:r>
      <w:r w:rsidR="00EC7365" w:rsidRPr="00AF3649">
        <w:rPr>
          <w:rFonts w:cs="Arial"/>
          <w:sz w:val="22"/>
          <w:szCs w:val="22"/>
          <w:lang w:val="es-AR"/>
        </w:rPr>
        <w:t xml:space="preserve">todos sus </w:t>
      </w:r>
      <w:r w:rsidR="00847E4D" w:rsidRPr="00AF3649">
        <w:rPr>
          <w:rFonts w:cs="Arial"/>
          <w:sz w:val="22"/>
          <w:szCs w:val="22"/>
          <w:lang w:val="es-AR"/>
        </w:rPr>
        <w:t>Anexos</w:t>
      </w:r>
      <w:r w:rsidR="00EC7365" w:rsidRPr="00AF3649">
        <w:rPr>
          <w:rFonts w:cs="Arial"/>
          <w:sz w:val="22"/>
          <w:szCs w:val="22"/>
          <w:lang w:val="es-AR"/>
        </w:rPr>
        <w:t>,</w:t>
      </w:r>
      <w:r w:rsidRPr="00AF3649">
        <w:rPr>
          <w:rFonts w:cs="Arial"/>
          <w:sz w:val="22"/>
          <w:szCs w:val="22"/>
          <w:lang w:val="es-AR"/>
        </w:rPr>
        <w:t xml:space="preserve"> los estándares de seguridad y medio ambiente exigidos por la legislación vigente y la normativa interna de </w:t>
      </w:r>
      <w:r w:rsidR="00E43280" w:rsidRPr="00AF3649">
        <w:rPr>
          <w:rFonts w:cs="Arial"/>
          <w:sz w:val="22"/>
          <w:szCs w:val="22"/>
        </w:rPr>
        <w:t>la EMPRESA</w:t>
      </w:r>
      <w:r w:rsidRPr="00AF3649">
        <w:rPr>
          <w:rFonts w:cs="Arial"/>
          <w:sz w:val="22"/>
          <w:szCs w:val="22"/>
          <w:lang w:val="es-AR"/>
        </w:rPr>
        <w:t xml:space="preserve">, así como </w:t>
      </w:r>
      <w:r w:rsidR="00135DB2" w:rsidRPr="00AF3649">
        <w:rPr>
          <w:rFonts w:cs="Arial"/>
          <w:sz w:val="22"/>
          <w:szCs w:val="22"/>
          <w:lang w:val="es-AR"/>
        </w:rPr>
        <w:t xml:space="preserve">la </w:t>
      </w:r>
      <w:r w:rsidRPr="00AF3649">
        <w:rPr>
          <w:rFonts w:cs="Arial"/>
          <w:sz w:val="22"/>
          <w:szCs w:val="22"/>
          <w:lang w:val="es-AR"/>
        </w:rPr>
        <w:t xml:space="preserve">inobservancia de las normas y procedimientos aplicados por </w:t>
      </w:r>
      <w:r w:rsidR="00E43280" w:rsidRPr="00AF3649">
        <w:rPr>
          <w:rFonts w:cs="Arial"/>
          <w:sz w:val="22"/>
          <w:szCs w:val="22"/>
        </w:rPr>
        <w:t>la EMPRESA</w:t>
      </w:r>
      <w:r w:rsidR="00F6463C" w:rsidRPr="00AF3649">
        <w:rPr>
          <w:rFonts w:cs="Arial"/>
          <w:sz w:val="22"/>
          <w:szCs w:val="22"/>
          <w:lang w:val="es-AR"/>
        </w:rPr>
        <w:t xml:space="preserve"> </w:t>
      </w:r>
      <w:r w:rsidRPr="00AF3649">
        <w:rPr>
          <w:rFonts w:cs="Arial"/>
          <w:sz w:val="22"/>
          <w:szCs w:val="22"/>
          <w:lang w:val="es-AR"/>
        </w:rPr>
        <w:t xml:space="preserve">para la prestación de los </w:t>
      </w:r>
      <w:r w:rsidR="00971EDD" w:rsidRPr="00AF3649">
        <w:rPr>
          <w:rFonts w:cs="Arial"/>
          <w:sz w:val="22"/>
          <w:szCs w:val="22"/>
          <w:lang w:val="es-AR"/>
        </w:rPr>
        <w:t>Servicios</w:t>
      </w:r>
      <w:r w:rsidRPr="00AF3649">
        <w:rPr>
          <w:rFonts w:cs="Arial"/>
          <w:sz w:val="22"/>
          <w:szCs w:val="22"/>
          <w:lang w:val="es-AR"/>
        </w:rPr>
        <w:t>.</w:t>
      </w:r>
    </w:p>
    <w:p w14:paraId="349ECC2E" w14:textId="77777777" w:rsidR="00C728E8" w:rsidRPr="00AF3649" w:rsidRDefault="00C728E8" w:rsidP="00A76CC9">
      <w:pPr>
        <w:pStyle w:val="Ttulo2"/>
        <w:contextualSpacing/>
        <w:rPr>
          <w:rFonts w:cs="Arial"/>
          <w:szCs w:val="22"/>
          <w:lang w:val="es-AR"/>
        </w:rPr>
      </w:pPr>
      <w:bookmarkStart w:id="310" w:name="_Toc413064706"/>
      <w:bookmarkStart w:id="311" w:name="_Toc433048056"/>
      <w:bookmarkStart w:id="312" w:name="_Toc445888030"/>
      <w:bookmarkStart w:id="313" w:name="_Toc157531465"/>
      <w:r w:rsidRPr="00AF3649">
        <w:rPr>
          <w:rFonts w:cs="Arial"/>
          <w:szCs w:val="22"/>
          <w:lang w:val="es-AR"/>
        </w:rPr>
        <w:t>Aspectos Particulares</w:t>
      </w:r>
      <w:bookmarkEnd w:id="310"/>
      <w:bookmarkEnd w:id="311"/>
      <w:bookmarkEnd w:id="312"/>
      <w:bookmarkEnd w:id="313"/>
    </w:p>
    <w:p w14:paraId="21A290E4" w14:textId="77777777" w:rsidR="00C728E8" w:rsidRPr="00AF3649" w:rsidRDefault="00136DF6" w:rsidP="001B2D39">
      <w:pPr>
        <w:ind w:left="1418"/>
        <w:jc w:val="both"/>
        <w:rPr>
          <w:rFonts w:cs="Arial"/>
          <w:sz w:val="22"/>
          <w:szCs w:val="22"/>
          <w:lang w:val="es-AR"/>
        </w:rPr>
      </w:pPr>
      <w:r w:rsidRPr="00AF3649">
        <w:rPr>
          <w:rFonts w:cs="Arial"/>
          <w:sz w:val="22"/>
          <w:szCs w:val="22"/>
          <w:lang w:val="es-AR"/>
        </w:rPr>
        <w:t xml:space="preserve">La </w:t>
      </w:r>
      <w:r w:rsidRPr="00AF3649">
        <w:rPr>
          <w:rFonts w:cs="Arial"/>
          <w:sz w:val="22"/>
          <w:szCs w:val="22"/>
        </w:rPr>
        <w:t>EMPRESA</w:t>
      </w:r>
      <w:r w:rsidRPr="00AF3649">
        <w:rPr>
          <w:rFonts w:cs="Arial"/>
          <w:sz w:val="22"/>
          <w:szCs w:val="22"/>
          <w:lang w:val="es-AR"/>
        </w:rPr>
        <w:t xml:space="preserve"> podrá aplicar de pleno derecho, conforme surge de la cláusula </w:t>
      </w:r>
      <w:r w:rsidR="0012640B" w:rsidRPr="00AF3649">
        <w:rPr>
          <w:rFonts w:cs="Arial"/>
          <w:sz w:val="22"/>
          <w:szCs w:val="22"/>
          <w:lang w:val="es-AR"/>
        </w:rPr>
        <w:t>1</w:t>
      </w:r>
      <w:r w:rsidR="00006D1B" w:rsidRPr="00AF3649">
        <w:rPr>
          <w:rFonts w:cs="Arial"/>
          <w:sz w:val="22"/>
          <w:szCs w:val="22"/>
          <w:lang w:val="es-AR"/>
        </w:rPr>
        <w:t>7</w:t>
      </w:r>
      <w:r w:rsidRPr="00AF3649">
        <w:rPr>
          <w:rFonts w:cs="Arial"/>
          <w:sz w:val="22"/>
          <w:szCs w:val="22"/>
          <w:lang w:val="es-AR"/>
        </w:rPr>
        <w:t xml:space="preserve"> del Contrato,</w:t>
      </w:r>
      <w:r w:rsidR="00C728E8" w:rsidRPr="00AF3649">
        <w:rPr>
          <w:rFonts w:cs="Arial"/>
          <w:sz w:val="22"/>
          <w:szCs w:val="22"/>
          <w:lang w:val="es-AR"/>
        </w:rPr>
        <w:t xml:space="preserve"> l</w:t>
      </w:r>
      <w:r w:rsidR="0087135C" w:rsidRPr="00AF3649">
        <w:rPr>
          <w:rFonts w:cs="Arial"/>
          <w:sz w:val="22"/>
          <w:szCs w:val="22"/>
          <w:lang w:val="es-AR"/>
        </w:rPr>
        <w:t>a</w:t>
      </w:r>
      <w:r w:rsidR="004933E5" w:rsidRPr="00AF3649">
        <w:rPr>
          <w:rFonts w:cs="Arial"/>
          <w:sz w:val="22"/>
          <w:szCs w:val="22"/>
          <w:lang w:val="es-AR"/>
        </w:rPr>
        <w:t xml:space="preserve">s siguientes </w:t>
      </w:r>
      <w:r w:rsidR="0012640B" w:rsidRPr="00AF3649">
        <w:rPr>
          <w:rFonts w:cs="Arial"/>
          <w:sz w:val="22"/>
          <w:szCs w:val="22"/>
          <w:lang w:val="es-AR"/>
        </w:rPr>
        <w:t>penas convencionales</w:t>
      </w:r>
      <w:r w:rsidR="004933E5" w:rsidRPr="00AF3649">
        <w:rPr>
          <w:rFonts w:cs="Arial"/>
          <w:sz w:val="22"/>
          <w:szCs w:val="22"/>
          <w:lang w:val="es-AR"/>
        </w:rPr>
        <w:t xml:space="preserve"> y/o cargos al CONTRATISTA</w:t>
      </w:r>
      <w:r w:rsidRPr="00AF3649">
        <w:rPr>
          <w:rFonts w:cs="Arial"/>
          <w:sz w:val="22"/>
          <w:szCs w:val="22"/>
          <w:lang w:val="es-AR"/>
        </w:rPr>
        <w:t xml:space="preserve"> en los supuestos que se detallan a continuación</w:t>
      </w:r>
      <w:r w:rsidR="00C728E8" w:rsidRPr="00AF3649">
        <w:rPr>
          <w:rFonts w:cs="Arial"/>
          <w:sz w:val="22"/>
          <w:szCs w:val="22"/>
          <w:lang w:val="es-AR"/>
        </w:rPr>
        <w:t>:</w:t>
      </w:r>
    </w:p>
    <w:p w14:paraId="11FD7E8C" w14:textId="77777777" w:rsidR="00C728E8" w:rsidRPr="00AF3649" w:rsidRDefault="00136DF6" w:rsidP="00F638EE">
      <w:pPr>
        <w:pStyle w:val="Prrafodelista"/>
        <w:numPr>
          <w:ilvl w:val="0"/>
          <w:numId w:val="12"/>
        </w:numPr>
        <w:ind w:left="1778"/>
        <w:jc w:val="both"/>
        <w:rPr>
          <w:rFonts w:cs="Arial"/>
          <w:sz w:val="22"/>
          <w:szCs w:val="22"/>
          <w:lang w:val="es-AR"/>
        </w:rPr>
      </w:pPr>
      <w:r w:rsidRPr="00AF3649">
        <w:rPr>
          <w:rFonts w:cs="Arial"/>
          <w:sz w:val="22"/>
          <w:szCs w:val="22"/>
          <w:lang w:val="es-AR"/>
        </w:rPr>
        <w:t>El CONTRATISTA</w:t>
      </w:r>
      <w:r w:rsidR="00C728E8" w:rsidRPr="00AF3649">
        <w:rPr>
          <w:rFonts w:cs="Arial"/>
          <w:sz w:val="22"/>
          <w:szCs w:val="22"/>
          <w:lang w:val="es-AR"/>
        </w:rPr>
        <w:t xml:space="preserve"> deberá </w:t>
      </w:r>
      <w:r w:rsidR="00EC7365" w:rsidRPr="00AF3649">
        <w:rPr>
          <w:rFonts w:cs="Arial"/>
          <w:sz w:val="22"/>
          <w:szCs w:val="22"/>
          <w:lang w:val="es-AR"/>
        </w:rPr>
        <w:t>entregar</w:t>
      </w:r>
      <w:r w:rsidR="0045106D" w:rsidRPr="00AF3649">
        <w:rPr>
          <w:rFonts w:cs="Arial"/>
          <w:sz w:val="22"/>
          <w:szCs w:val="22"/>
          <w:lang w:val="es-AR"/>
        </w:rPr>
        <w:t xml:space="preserve"> el lecho marino</w:t>
      </w:r>
      <w:r w:rsidR="00C728E8" w:rsidRPr="00AF3649">
        <w:rPr>
          <w:rFonts w:cs="Arial"/>
          <w:sz w:val="22"/>
          <w:szCs w:val="22"/>
          <w:lang w:val="es-AR"/>
        </w:rPr>
        <w:t xml:space="preserve"> limpi</w:t>
      </w:r>
      <w:r w:rsidR="00824476" w:rsidRPr="00AF3649">
        <w:rPr>
          <w:rFonts w:cs="Arial"/>
          <w:sz w:val="22"/>
          <w:szCs w:val="22"/>
          <w:lang w:val="es-AR"/>
        </w:rPr>
        <w:t>o</w:t>
      </w:r>
      <w:r w:rsidR="00C728E8" w:rsidRPr="00AF3649">
        <w:rPr>
          <w:rFonts w:cs="Arial"/>
          <w:sz w:val="22"/>
          <w:szCs w:val="22"/>
          <w:lang w:val="es-AR"/>
        </w:rPr>
        <w:t>s</w:t>
      </w:r>
      <w:r w:rsidR="002A55FA" w:rsidRPr="00AF3649">
        <w:rPr>
          <w:rFonts w:cs="Arial"/>
          <w:sz w:val="22"/>
          <w:szCs w:val="22"/>
          <w:lang w:val="es-AR"/>
        </w:rPr>
        <w:t xml:space="preserve"> </w:t>
      </w:r>
      <w:r w:rsidR="003637E7" w:rsidRPr="00AF3649">
        <w:rPr>
          <w:rFonts w:cs="Arial"/>
          <w:sz w:val="22"/>
          <w:szCs w:val="22"/>
          <w:lang w:val="es-AR"/>
        </w:rPr>
        <w:t xml:space="preserve">de </w:t>
      </w:r>
      <w:r w:rsidR="002A55FA" w:rsidRPr="00AF3649">
        <w:rPr>
          <w:rFonts w:cs="Arial"/>
          <w:sz w:val="22"/>
          <w:szCs w:val="22"/>
          <w:lang w:val="es-AR"/>
        </w:rPr>
        <w:t xml:space="preserve">chatarra, contaminación y cualquier otro elemento que pudiera haberse caído o sido arrojado de la Plataforma </w:t>
      </w:r>
      <w:proofErr w:type="spellStart"/>
      <w:r w:rsidR="002A55FA" w:rsidRPr="00AF3649">
        <w:rPr>
          <w:rFonts w:cs="Arial"/>
          <w:sz w:val="22"/>
          <w:szCs w:val="22"/>
          <w:lang w:val="es-AR"/>
        </w:rPr>
        <w:t>Autoelevable</w:t>
      </w:r>
      <w:proofErr w:type="spellEnd"/>
      <w:r w:rsidR="002A55FA" w:rsidRPr="00AF3649">
        <w:rPr>
          <w:rFonts w:cs="Arial"/>
          <w:sz w:val="22"/>
          <w:szCs w:val="22"/>
          <w:lang w:val="es-AR"/>
        </w:rPr>
        <w:t>,</w:t>
      </w:r>
      <w:r w:rsidR="00C728E8" w:rsidRPr="00AF3649">
        <w:rPr>
          <w:rFonts w:cs="Arial"/>
          <w:sz w:val="22"/>
          <w:szCs w:val="22"/>
          <w:lang w:val="es-AR"/>
        </w:rPr>
        <w:t xml:space="preserve"> al momento de la finalización del DTM, </w:t>
      </w:r>
      <w:r w:rsidRPr="00AF3649">
        <w:rPr>
          <w:rFonts w:cs="Arial"/>
          <w:sz w:val="22"/>
          <w:szCs w:val="22"/>
          <w:lang w:val="es-AR"/>
        </w:rPr>
        <w:t xml:space="preserve">caso contrario </w:t>
      </w:r>
      <w:r w:rsidR="00E43280" w:rsidRPr="00AF3649">
        <w:rPr>
          <w:rFonts w:cs="Arial"/>
          <w:sz w:val="22"/>
          <w:szCs w:val="22"/>
        </w:rPr>
        <w:t>la EMPRESA</w:t>
      </w:r>
      <w:r w:rsidR="00C728E8" w:rsidRPr="00AF3649">
        <w:rPr>
          <w:rFonts w:cs="Arial"/>
          <w:sz w:val="22"/>
          <w:szCs w:val="22"/>
          <w:lang w:val="es-AR"/>
        </w:rPr>
        <w:t xml:space="preserve"> se reserva el derecho de efectuar</w:t>
      </w:r>
      <w:r w:rsidR="002A55FA" w:rsidRPr="00AF3649">
        <w:rPr>
          <w:rFonts w:cs="Arial"/>
          <w:sz w:val="22"/>
          <w:szCs w:val="22"/>
          <w:lang w:val="es-AR"/>
        </w:rPr>
        <w:t xml:space="preserve"> la limpieza del lecho marino</w:t>
      </w:r>
      <w:r w:rsidR="00C728E8" w:rsidRPr="00AF3649">
        <w:rPr>
          <w:rFonts w:cs="Arial"/>
          <w:sz w:val="22"/>
          <w:szCs w:val="22"/>
          <w:lang w:val="es-AR"/>
        </w:rPr>
        <w:t xml:space="preserve"> por </w:t>
      </w:r>
      <w:r w:rsidRPr="00AF3649">
        <w:rPr>
          <w:rFonts w:cs="Arial"/>
          <w:sz w:val="22"/>
          <w:szCs w:val="22"/>
          <w:lang w:val="es-AR"/>
        </w:rPr>
        <w:t xml:space="preserve">sí </w:t>
      </w:r>
      <w:r w:rsidR="00C728E8" w:rsidRPr="00AF3649">
        <w:rPr>
          <w:rFonts w:cs="Arial"/>
          <w:sz w:val="22"/>
          <w:szCs w:val="22"/>
          <w:lang w:val="es-AR"/>
        </w:rPr>
        <w:t xml:space="preserve">o </w:t>
      </w:r>
      <w:r w:rsidRPr="00AF3649">
        <w:rPr>
          <w:rFonts w:cs="Arial"/>
          <w:sz w:val="22"/>
          <w:szCs w:val="22"/>
          <w:lang w:val="es-AR"/>
        </w:rPr>
        <w:t xml:space="preserve">por </w:t>
      </w:r>
      <w:r w:rsidR="00C728E8" w:rsidRPr="00AF3649">
        <w:rPr>
          <w:rFonts w:cs="Arial"/>
          <w:sz w:val="22"/>
          <w:szCs w:val="22"/>
          <w:lang w:val="es-AR"/>
        </w:rPr>
        <w:t>terceros, con cargo a</w:t>
      </w:r>
      <w:r w:rsidR="00F6463C" w:rsidRPr="00AF3649">
        <w:rPr>
          <w:rFonts w:cs="Arial"/>
          <w:sz w:val="22"/>
          <w:szCs w:val="22"/>
          <w:lang w:val="es-AR"/>
        </w:rPr>
        <w:t>l</w:t>
      </w:r>
      <w:r w:rsidR="00C728E8" w:rsidRPr="00AF3649">
        <w:rPr>
          <w:rFonts w:cs="Arial"/>
          <w:sz w:val="22"/>
          <w:szCs w:val="22"/>
          <w:lang w:val="es-AR"/>
        </w:rPr>
        <w:t xml:space="preserve"> CONTRATISTA.</w:t>
      </w:r>
    </w:p>
    <w:p w14:paraId="0CE03D26" w14:textId="77777777" w:rsidR="00C728E8" w:rsidRPr="00AF3649" w:rsidRDefault="00C728E8" w:rsidP="00F638EE">
      <w:pPr>
        <w:pStyle w:val="Prrafodelista"/>
        <w:numPr>
          <w:ilvl w:val="0"/>
          <w:numId w:val="12"/>
        </w:numPr>
        <w:ind w:left="1778"/>
        <w:jc w:val="both"/>
        <w:rPr>
          <w:rFonts w:cs="Arial"/>
          <w:sz w:val="22"/>
          <w:szCs w:val="22"/>
          <w:lang w:val="es-AR"/>
        </w:rPr>
      </w:pPr>
      <w:r w:rsidRPr="00AF3649">
        <w:rPr>
          <w:rFonts w:cs="Arial"/>
          <w:sz w:val="22"/>
          <w:szCs w:val="22"/>
          <w:lang w:val="es-AR"/>
        </w:rPr>
        <w:t xml:space="preserve">La falta de concurrencia del </w:t>
      </w:r>
      <w:r w:rsidR="00CD30F8" w:rsidRPr="00AF3649">
        <w:rPr>
          <w:rFonts w:cs="Arial"/>
          <w:sz w:val="22"/>
          <w:szCs w:val="22"/>
          <w:lang w:val="es-AR"/>
        </w:rPr>
        <w:t>REPRESENTANTE TÉCNICO</w:t>
      </w:r>
      <w:r w:rsidRPr="00AF3649">
        <w:rPr>
          <w:rFonts w:cs="Arial"/>
          <w:sz w:val="22"/>
          <w:szCs w:val="22"/>
          <w:lang w:val="es-AR"/>
        </w:rPr>
        <w:t xml:space="preserve"> </w:t>
      </w:r>
      <w:r w:rsidR="007A1E24" w:rsidRPr="00AF3649">
        <w:rPr>
          <w:rFonts w:cs="Arial"/>
          <w:sz w:val="22"/>
          <w:szCs w:val="22"/>
          <w:lang w:val="es-AR"/>
        </w:rPr>
        <w:t>del</w:t>
      </w:r>
      <w:r w:rsidR="00E43280" w:rsidRPr="00AF3649">
        <w:rPr>
          <w:rFonts w:cs="Arial"/>
          <w:sz w:val="22"/>
          <w:szCs w:val="22"/>
          <w:lang w:val="es-AR"/>
        </w:rPr>
        <w:t xml:space="preserve"> CONTRATISTA</w:t>
      </w:r>
      <w:r w:rsidRPr="00AF3649">
        <w:rPr>
          <w:rFonts w:cs="Arial"/>
          <w:sz w:val="22"/>
          <w:szCs w:val="22"/>
          <w:lang w:val="es-AR"/>
        </w:rPr>
        <w:t xml:space="preserve"> ante el requerimiento de </w:t>
      </w:r>
      <w:r w:rsidR="00E43280" w:rsidRPr="00AF3649">
        <w:rPr>
          <w:rFonts w:cs="Arial"/>
          <w:sz w:val="22"/>
          <w:szCs w:val="22"/>
        </w:rPr>
        <w:t>la EMPRESA</w:t>
      </w:r>
      <w:r w:rsidRPr="00AF3649">
        <w:rPr>
          <w:rFonts w:cs="Arial"/>
          <w:sz w:val="22"/>
          <w:szCs w:val="22"/>
          <w:lang w:val="es-AR"/>
        </w:rPr>
        <w:t>, en el transcurso de 24 horas, se sancionará con un</w:t>
      </w:r>
      <w:r w:rsidR="0087135C" w:rsidRPr="00AF3649">
        <w:rPr>
          <w:rFonts w:cs="Arial"/>
          <w:sz w:val="22"/>
          <w:szCs w:val="22"/>
          <w:lang w:val="es-AR"/>
        </w:rPr>
        <w:t>a</w:t>
      </w:r>
      <w:r w:rsidRPr="00AF3649">
        <w:rPr>
          <w:rFonts w:cs="Arial"/>
          <w:sz w:val="22"/>
          <w:szCs w:val="22"/>
          <w:lang w:val="es-AR"/>
        </w:rPr>
        <w:t xml:space="preserve"> </w:t>
      </w:r>
      <w:r w:rsidR="0012640B" w:rsidRPr="00AF3649">
        <w:rPr>
          <w:rFonts w:cs="Arial"/>
          <w:sz w:val="22"/>
          <w:szCs w:val="22"/>
          <w:lang w:val="es-AR"/>
        </w:rPr>
        <w:t>pena convencional</w:t>
      </w:r>
      <w:r w:rsidR="0087135C" w:rsidRPr="00AF3649">
        <w:rPr>
          <w:rFonts w:cs="Arial"/>
          <w:sz w:val="22"/>
          <w:szCs w:val="22"/>
          <w:lang w:val="es-AR"/>
        </w:rPr>
        <w:t xml:space="preserve"> </w:t>
      </w:r>
      <w:r w:rsidRPr="00AF3649">
        <w:rPr>
          <w:rFonts w:cs="Arial"/>
          <w:sz w:val="22"/>
          <w:szCs w:val="22"/>
          <w:lang w:val="es-AR"/>
        </w:rPr>
        <w:t xml:space="preserve">equivalente a dos veces la </w:t>
      </w:r>
      <w:r w:rsidR="00DC2006" w:rsidRPr="00AF3649">
        <w:rPr>
          <w:rFonts w:cs="Arial"/>
          <w:sz w:val="22"/>
          <w:szCs w:val="22"/>
          <w:lang w:val="es-AR"/>
        </w:rPr>
        <w:t xml:space="preserve">Tarifa </w:t>
      </w:r>
      <w:r w:rsidRPr="00AF3649">
        <w:rPr>
          <w:rFonts w:cs="Arial"/>
          <w:sz w:val="22"/>
          <w:szCs w:val="22"/>
          <w:lang w:val="es-AR"/>
        </w:rPr>
        <w:t xml:space="preserve">Horaria </w:t>
      </w:r>
      <w:r w:rsidR="00D53379" w:rsidRPr="00AF3649">
        <w:rPr>
          <w:rFonts w:cs="Arial"/>
          <w:sz w:val="22"/>
          <w:szCs w:val="22"/>
          <w:lang w:val="es-AR"/>
        </w:rPr>
        <w:t xml:space="preserve">“A” </w:t>
      </w:r>
      <w:r w:rsidRPr="00AF3649">
        <w:rPr>
          <w:rFonts w:cs="Arial"/>
          <w:sz w:val="22"/>
          <w:szCs w:val="22"/>
          <w:lang w:val="es-AR"/>
        </w:rPr>
        <w:t>vigente por cada evento.</w:t>
      </w:r>
    </w:p>
    <w:p w14:paraId="1CC7C69D" w14:textId="77777777" w:rsidR="00C728E8" w:rsidRPr="00AF3649" w:rsidRDefault="00C728E8" w:rsidP="007A1E24">
      <w:pPr>
        <w:pStyle w:val="Ttulo2"/>
        <w:rPr>
          <w:rFonts w:cs="Arial"/>
          <w:szCs w:val="22"/>
          <w:lang w:val="es-AR"/>
        </w:rPr>
      </w:pPr>
      <w:bookmarkStart w:id="314" w:name="_Toc445888031"/>
      <w:bookmarkStart w:id="315" w:name="_Toc157531466"/>
      <w:r w:rsidRPr="00AF3649">
        <w:rPr>
          <w:rFonts w:cs="Arial"/>
          <w:szCs w:val="22"/>
          <w:lang w:val="es-AR"/>
        </w:rPr>
        <w:t>Falta Grave</w:t>
      </w:r>
      <w:bookmarkEnd w:id="314"/>
      <w:bookmarkEnd w:id="315"/>
    </w:p>
    <w:p w14:paraId="5D56B316" w14:textId="77777777" w:rsidR="00C728E8" w:rsidRPr="00AF3649" w:rsidRDefault="00730202" w:rsidP="001B2D39">
      <w:pPr>
        <w:ind w:left="1418"/>
        <w:jc w:val="both"/>
        <w:rPr>
          <w:rFonts w:cs="Arial"/>
          <w:sz w:val="22"/>
          <w:szCs w:val="22"/>
          <w:lang w:val="es-AR"/>
        </w:rPr>
      </w:pPr>
      <w:r w:rsidRPr="00AF3649">
        <w:rPr>
          <w:rFonts w:cs="Arial"/>
          <w:sz w:val="22"/>
          <w:szCs w:val="22"/>
          <w:lang w:val="es-AR"/>
        </w:rPr>
        <w:t>La EMPRESA podrá aplicar de pleno derecho, conforme surge de la cláusula 1</w:t>
      </w:r>
      <w:r w:rsidR="00006D1B" w:rsidRPr="00AF3649">
        <w:rPr>
          <w:rFonts w:cs="Arial"/>
          <w:sz w:val="22"/>
          <w:szCs w:val="22"/>
          <w:lang w:val="es-AR"/>
        </w:rPr>
        <w:t>7</w:t>
      </w:r>
      <w:r w:rsidRPr="00AF3649">
        <w:rPr>
          <w:rFonts w:cs="Arial"/>
          <w:sz w:val="22"/>
          <w:szCs w:val="22"/>
          <w:lang w:val="es-AR"/>
        </w:rPr>
        <w:t xml:space="preserve"> del Contrato </w:t>
      </w:r>
      <w:r w:rsidR="00C728E8" w:rsidRPr="00AF3649">
        <w:rPr>
          <w:rFonts w:cs="Arial"/>
          <w:sz w:val="22"/>
          <w:szCs w:val="22"/>
          <w:lang w:val="es-AR"/>
        </w:rPr>
        <w:t>un</w:t>
      </w:r>
      <w:r w:rsidR="0087135C" w:rsidRPr="00AF3649">
        <w:rPr>
          <w:rFonts w:cs="Arial"/>
          <w:sz w:val="22"/>
          <w:szCs w:val="22"/>
          <w:lang w:val="es-AR"/>
        </w:rPr>
        <w:t>a</w:t>
      </w:r>
      <w:r w:rsidR="00C728E8" w:rsidRPr="00AF3649">
        <w:rPr>
          <w:rFonts w:cs="Arial"/>
          <w:sz w:val="22"/>
          <w:szCs w:val="22"/>
          <w:lang w:val="es-AR"/>
        </w:rPr>
        <w:t xml:space="preserve"> </w:t>
      </w:r>
      <w:r w:rsidR="0012640B" w:rsidRPr="00AF3649">
        <w:rPr>
          <w:rFonts w:cs="Arial"/>
          <w:sz w:val="22"/>
          <w:szCs w:val="22"/>
          <w:lang w:val="es-AR"/>
        </w:rPr>
        <w:t>pena convencional</w:t>
      </w:r>
      <w:r w:rsidR="00CB648C" w:rsidRPr="00AF3649">
        <w:rPr>
          <w:rFonts w:cs="Arial"/>
          <w:sz w:val="22"/>
          <w:szCs w:val="22"/>
          <w:lang w:val="es-AR"/>
        </w:rPr>
        <w:t xml:space="preserve"> </w:t>
      </w:r>
      <w:r w:rsidR="00A95477" w:rsidRPr="00AF3649">
        <w:rPr>
          <w:rFonts w:cs="Arial"/>
          <w:sz w:val="22"/>
          <w:szCs w:val="22"/>
          <w:lang w:val="es-AR"/>
        </w:rPr>
        <w:t xml:space="preserve">equivalente al valor de </w:t>
      </w:r>
      <w:r w:rsidR="00C728E8" w:rsidRPr="00AF3649">
        <w:rPr>
          <w:rFonts w:cs="Arial"/>
          <w:sz w:val="22"/>
          <w:szCs w:val="22"/>
          <w:lang w:val="es-AR"/>
        </w:rPr>
        <w:t xml:space="preserve">3 (tres) veces la </w:t>
      </w:r>
      <w:r w:rsidR="00D53379" w:rsidRPr="00AF3649">
        <w:rPr>
          <w:rFonts w:cs="Arial"/>
          <w:sz w:val="22"/>
          <w:szCs w:val="22"/>
          <w:lang w:val="es-AR"/>
        </w:rPr>
        <w:t>Tarifa Horaria “A”</w:t>
      </w:r>
      <w:r w:rsidR="00C728E8" w:rsidRPr="00AF3649">
        <w:rPr>
          <w:rFonts w:cs="Arial"/>
          <w:sz w:val="22"/>
          <w:szCs w:val="22"/>
          <w:lang w:val="es-AR"/>
        </w:rPr>
        <w:t xml:space="preserve">, por cada incumplimiento a </w:t>
      </w:r>
      <w:r w:rsidRPr="00AF3649">
        <w:rPr>
          <w:rFonts w:cs="Arial"/>
          <w:sz w:val="22"/>
          <w:szCs w:val="22"/>
          <w:lang w:val="es-AR"/>
        </w:rPr>
        <w:t xml:space="preserve">una </w:t>
      </w:r>
      <w:r w:rsidR="004A233C" w:rsidRPr="00AF3649">
        <w:rPr>
          <w:rFonts w:cs="Arial"/>
          <w:sz w:val="22"/>
          <w:szCs w:val="22"/>
          <w:lang w:val="es-AR"/>
        </w:rPr>
        <w:t>Orden</w:t>
      </w:r>
      <w:r w:rsidR="00C728E8" w:rsidRPr="00AF3649">
        <w:rPr>
          <w:rFonts w:cs="Arial"/>
          <w:sz w:val="22"/>
          <w:szCs w:val="22"/>
          <w:lang w:val="es-AR"/>
        </w:rPr>
        <w:t xml:space="preserve"> de Servicio</w:t>
      </w:r>
      <w:r w:rsidRPr="00AF3649">
        <w:rPr>
          <w:rFonts w:cs="Arial"/>
          <w:sz w:val="22"/>
          <w:szCs w:val="22"/>
          <w:lang w:val="es-AR"/>
        </w:rPr>
        <w:t>, según se describe a continuación</w:t>
      </w:r>
      <w:r w:rsidR="00C728E8" w:rsidRPr="00AF3649">
        <w:rPr>
          <w:rFonts w:cs="Arial"/>
          <w:sz w:val="22"/>
          <w:szCs w:val="22"/>
          <w:lang w:val="es-AR"/>
        </w:rPr>
        <w:t>:</w:t>
      </w:r>
    </w:p>
    <w:p w14:paraId="096C8E1E" w14:textId="77777777" w:rsidR="00C728E8" w:rsidRPr="00AF3649" w:rsidRDefault="00C728E8" w:rsidP="00F638EE">
      <w:pPr>
        <w:pStyle w:val="Prrafodelista"/>
        <w:numPr>
          <w:ilvl w:val="0"/>
          <w:numId w:val="12"/>
        </w:numPr>
        <w:ind w:left="1778"/>
        <w:jc w:val="both"/>
        <w:rPr>
          <w:rFonts w:cs="Arial"/>
          <w:sz w:val="22"/>
          <w:szCs w:val="22"/>
          <w:lang w:val="es-AR"/>
        </w:rPr>
      </w:pPr>
      <w:r w:rsidRPr="00AF3649">
        <w:rPr>
          <w:rFonts w:cs="Arial"/>
          <w:sz w:val="22"/>
          <w:szCs w:val="22"/>
          <w:lang w:val="es-AR"/>
        </w:rPr>
        <w:lastRenderedPageBreak/>
        <w:t>Por</w:t>
      </w:r>
      <w:r w:rsidR="00730202" w:rsidRPr="00AF3649">
        <w:rPr>
          <w:rFonts w:cs="Arial"/>
          <w:sz w:val="22"/>
          <w:szCs w:val="22"/>
          <w:lang w:val="es-AR"/>
        </w:rPr>
        <w:t xml:space="preserve"> cada día de incumplimiento </w:t>
      </w:r>
      <w:r w:rsidR="00A32D56" w:rsidRPr="00AF3649">
        <w:rPr>
          <w:rFonts w:cs="Arial"/>
          <w:sz w:val="22"/>
          <w:szCs w:val="22"/>
          <w:lang w:val="es-AR"/>
        </w:rPr>
        <w:t>por</w:t>
      </w:r>
      <w:r w:rsidRPr="00AF3649">
        <w:rPr>
          <w:rFonts w:cs="Arial"/>
          <w:sz w:val="22"/>
          <w:szCs w:val="22"/>
          <w:lang w:val="es-AR"/>
        </w:rPr>
        <w:t xml:space="preserve"> falta o </w:t>
      </w:r>
      <w:r w:rsidR="002C6BBF" w:rsidRPr="00AF3649">
        <w:rPr>
          <w:rFonts w:cs="Arial"/>
          <w:sz w:val="22"/>
          <w:szCs w:val="22"/>
          <w:lang w:val="es-AR"/>
        </w:rPr>
        <w:t>mal estado o funcionamiento</w:t>
      </w:r>
      <w:r w:rsidRPr="00AF3649">
        <w:rPr>
          <w:rFonts w:cs="Arial"/>
          <w:sz w:val="22"/>
          <w:szCs w:val="22"/>
          <w:lang w:val="es-AR"/>
        </w:rPr>
        <w:t xml:space="preserve"> del equipamiento o herramientas de trabajo</w:t>
      </w:r>
      <w:r w:rsidR="00D53379" w:rsidRPr="00AF3649">
        <w:rPr>
          <w:rFonts w:cs="Arial"/>
          <w:sz w:val="22"/>
          <w:szCs w:val="22"/>
          <w:lang w:val="es-AR"/>
        </w:rPr>
        <w:t>.</w:t>
      </w:r>
    </w:p>
    <w:p w14:paraId="2A5C5367" w14:textId="77777777" w:rsidR="00A95477" w:rsidRPr="00AF3649" w:rsidRDefault="00A95477" w:rsidP="00F638EE">
      <w:pPr>
        <w:pStyle w:val="Prrafodelista"/>
        <w:numPr>
          <w:ilvl w:val="0"/>
          <w:numId w:val="12"/>
        </w:numPr>
        <w:ind w:left="1778"/>
        <w:jc w:val="both"/>
        <w:rPr>
          <w:rFonts w:cs="Arial"/>
          <w:sz w:val="22"/>
          <w:szCs w:val="22"/>
          <w:lang w:val="es-AR"/>
        </w:rPr>
      </w:pPr>
      <w:r w:rsidRPr="00AF3649">
        <w:rPr>
          <w:rFonts w:cs="Arial"/>
          <w:sz w:val="22"/>
          <w:szCs w:val="22"/>
          <w:lang w:val="es-AR"/>
        </w:rPr>
        <w:t>La falta de elementos</w:t>
      </w:r>
      <w:r w:rsidR="00372400" w:rsidRPr="00AF3649">
        <w:rPr>
          <w:rFonts w:cs="Arial"/>
          <w:sz w:val="22"/>
          <w:szCs w:val="22"/>
          <w:lang w:val="es-AR"/>
        </w:rPr>
        <w:t xml:space="preserve"> y equipamiento</w:t>
      </w:r>
      <w:r w:rsidRPr="00AF3649">
        <w:rPr>
          <w:rFonts w:cs="Arial"/>
          <w:sz w:val="22"/>
          <w:szCs w:val="22"/>
          <w:lang w:val="es-AR"/>
        </w:rPr>
        <w:t xml:space="preserve"> de seguridad, permisos de navegación, indumentaria acorde al trabajo que se desarrolla</w:t>
      </w:r>
      <w:r w:rsidR="00AA3B22" w:rsidRPr="00AF3649">
        <w:rPr>
          <w:rFonts w:cs="Arial"/>
          <w:sz w:val="22"/>
          <w:szCs w:val="22"/>
          <w:lang w:val="es-AR"/>
        </w:rPr>
        <w:t xml:space="preserve"> (EPP)</w:t>
      </w:r>
      <w:r w:rsidRPr="00AF3649">
        <w:rPr>
          <w:rFonts w:cs="Arial"/>
          <w:sz w:val="22"/>
          <w:szCs w:val="22"/>
          <w:lang w:val="es-AR"/>
        </w:rPr>
        <w:t>, identificación del personal y omisión o presentación incompleta del Parte Diario.</w:t>
      </w:r>
    </w:p>
    <w:p w14:paraId="5D78349E" w14:textId="77777777" w:rsidR="00C728E8" w:rsidRPr="00AF3649" w:rsidRDefault="00C728E8" w:rsidP="00F638EE">
      <w:pPr>
        <w:pStyle w:val="Prrafodelista"/>
        <w:numPr>
          <w:ilvl w:val="0"/>
          <w:numId w:val="12"/>
        </w:numPr>
        <w:ind w:left="1778"/>
        <w:jc w:val="both"/>
        <w:rPr>
          <w:rFonts w:cs="Arial"/>
          <w:sz w:val="22"/>
          <w:szCs w:val="22"/>
          <w:lang w:val="es-AR"/>
        </w:rPr>
      </w:pPr>
      <w:r w:rsidRPr="00AF3649">
        <w:rPr>
          <w:rFonts w:cs="Arial"/>
          <w:sz w:val="22"/>
          <w:szCs w:val="22"/>
          <w:lang w:val="es-AR"/>
        </w:rPr>
        <w:t>Por incumplimiento de las</w:t>
      </w:r>
      <w:r w:rsidR="00AA3B22" w:rsidRPr="00AF3649">
        <w:rPr>
          <w:rFonts w:cs="Arial"/>
          <w:sz w:val="22"/>
          <w:szCs w:val="22"/>
          <w:lang w:val="es-AR"/>
        </w:rPr>
        <w:t xml:space="preserve"> leyes, reglamentos, n</w:t>
      </w:r>
      <w:r w:rsidRPr="00AF3649">
        <w:rPr>
          <w:rFonts w:cs="Arial"/>
          <w:sz w:val="22"/>
          <w:szCs w:val="22"/>
          <w:lang w:val="es-AR"/>
        </w:rPr>
        <w:t>ormas de Seguridad</w:t>
      </w:r>
      <w:r w:rsidR="00AA3B22" w:rsidRPr="00AF3649">
        <w:rPr>
          <w:rFonts w:cs="Arial"/>
          <w:sz w:val="22"/>
          <w:szCs w:val="22"/>
          <w:lang w:val="es-AR"/>
        </w:rPr>
        <w:t xml:space="preserve"> y convenios aplicables.</w:t>
      </w:r>
    </w:p>
    <w:p w14:paraId="69250191" w14:textId="77777777" w:rsidR="00372400" w:rsidRPr="00AF3649" w:rsidRDefault="00372400" w:rsidP="00F638EE">
      <w:pPr>
        <w:pStyle w:val="Prrafodelista"/>
        <w:numPr>
          <w:ilvl w:val="0"/>
          <w:numId w:val="12"/>
        </w:numPr>
        <w:ind w:left="1778"/>
        <w:jc w:val="both"/>
        <w:rPr>
          <w:rFonts w:cs="Arial"/>
          <w:sz w:val="22"/>
          <w:szCs w:val="22"/>
          <w:lang w:val="es-AR"/>
        </w:rPr>
      </w:pPr>
      <w:r w:rsidRPr="00AF3649">
        <w:rPr>
          <w:rFonts w:cs="Arial"/>
          <w:sz w:val="22"/>
          <w:szCs w:val="22"/>
          <w:lang w:val="es-AR"/>
        </w:rPr>
        <w:t>Por incumplimiento de los “</w:t>
      </w:r>
      <w:r w:rsidR="003555C6" w:rsidRPr="00AF3649">
        <w:rPr>
          <w:rFonts w:cs="Arial"/>
          <w:sz w:val="22"/>
          <w:szCs w:val="22"/>
          <w:lang w:val="es-AR"/>
        </w:rPr>
        <w:t xml:space="preserve">Requisitos </w:t>
      </w:r>
      <w:r w:rsidRPr="00AF3649">
        <w:rPr>
          <w:rFonts w:cs="Arial"/>
          <w:sz w:val="22"/>
          <w:szCs w:val="22"/>
          <w:lang w:val="es-AR"/>
        </w:rPr>
        <w:t>de Salud, Seguridad Industrial, Seguridad Operativa y Ambiente” definidos en los anexos del contrato.</w:t>
      </w:r>
    </w:p>
    <w:p w14:paraId="4E73A98C" w14:textId="77777777" w:rsidR="00C728E8" w:rsidRPr="00AF3649" w:rsidRDefault="00C728E8" w:rsidP="00F638EE">
      <w:pPr>
        <w:pStyle w:val="Prrafodelista"/>
        <w:numPr>
          <w:ilvl w:val="0"/>
          <w:numId w:val="12"/>
        </w:numPr>
        <w:ind w:left="1778"/>
        <w:jc w:val="both"/>
        <w:rPr>
          <w:rFonts w:cs="Arial"/>
          <w:sz w:val="22"/>
          <w:szCs w:val="22"/>
          <w:lang w:val="es-AR"/>
        </w:rPr>
      </w:pPr>
      <w:r w:rsidRPr="00AF3649">
        <w:rPr>
          <w:rFonts w:cs="Arial"/>
          <w:sz w:val="22"/>
          <w:szCs w:val="22"/>
          <w:lang w:val="es-AR"/>
        </w:rPr>
        <w:t>Por falta o mal estado de funcionamiento del equipo de comunicaciones y/o informático por más de 24 horas.</w:t>
      </w:r>
    </w:p>
    <w:p w14:paraId="366513C1" w14:textId="77777777" w:rsidR="00C728E8" w:rsidRPr="00AF3649" w:rsidRDefault="00C728E8" w:rsidP="00F638EE">
      <w:pPr>
        <w:pStyle w:val="Prrafodelista"/>
        <w:numPr>
          <w:ilvl w:val="0"/>
          <w:numId w:val="12"/>
        </w:numPr>
        <w:ind w:left="1778"/>
        <w:jc w:val="both"/>
        <w:rPr>
          <w:rFonts w:cs="Arial"/>
          <w:sz w:val="22"/>
          <w:szCs w:val="22"/>
          <w:lang w:val="es-AR"/>
        </w:rPr>
      </w:pPr>
      <w:r w:rsidRPr="00AF3649">
        <w:rPr>
          <w:rFonts w:cs="Arial"/>
          <w:sz w:val="22"/>
          <w:szCs w:val="22"/>
          <w:lang w:val="es-AR"/>
        </w:rPr>
        <w:t xml:space="preserve">Por detectar la utilización de herramientas con fecha de inspección vencida y cuyas fechas de inspección no fueran acordadas previamente con la supervisión de </w:t>
      </w:r>
      <w:r w:rsidR="00E43280" w:rsidRPr="00AF3649">
        <w:rPr>
          <w:rFonts w:cs="Arial"/>
          <w:sz w:val="22"/>
          <w:szCs w:val="22"/>
          <w:lang w:val="es-AR"/>
        </w:rPr>
        <w:t>la EMPRESA</w:t>
      </w:r>
      <w:r w:rsidRPr="00AF3649">
        <w:rPr>
          <w:rFonts w:cs="Arial"/>
          <w:sz w:val="22"/>
          <w:szCs w:val="22"/>
          <w:lang w:val="es-AR"/>
        </w:rPr>
        <w:t>.</w:t>
      </w:r>
    </w:p>
    <w:p w14:paraId="7FB1C49F" w14:textId="77777777" w:rsidR="00372400" w:rsidRPr="00AF3649" w:rsidRDefault="00372400" w:rsidP="00F638EE">
      <w:pPr>
        <w:pStyle w:val="Prrafodelista"/>
        <w:numPr>
          <w:ilvl w:val="0"/>
          <w:numId w:val="12"/>
        </w:numPr>
        <w:ind w:left="1778"/>
        <w:jc w:val="both"/>
        <w:rPr>
          <w:rFonts w:cs="Arial"/>
          <w:sz w:val="22"/>
          <w:szCs w:val="22"/>
          <w:lang w:val="es-AR"/>
        </w:rPr>
      </w:pPr>
      <w:r w:rsidRPr="00AF3649">
        <w:rPr>
          <w:rFonts w:cs="Arial"/>
          <w:sz w:val="22"/>
          <w:szCs w:val="22"/>
          <w:lang w:val="es-AR"/>
        </w:rPr>
        <w:t xml:space="preserve">La falta de </w:t>
      </w:r>
      <w:r w:rsidR="003C37E3" w:rsidRPr="00AF3649">
        <w:rPr>
          <w:rFonts w:cs="Arial"/>
          <w:sz w:val="22"/>
          <w:szCs w:val="22"/>
          <w:lang w:val="es-AR"/>
        </w:rPr>
        <w:t>entrega</w:t>
      </w:r>
      <w:r w:rsidR="003C37E3" w:rsidRPr="00AF3649">
        <w:rPr>
          <w:rFonts w:cs="Arial"/>
          <w:sz w:val="22"/>
          <w:szCs w:val="22"/>
        </w:rPr>
        <w:t xml:space="preserve"> del “reporte inicial de incidentes” </w:t>
      </w:r>
      <w:r w:rsidRPr="00AF3649">
        <w:rPr>
          <w:rFonts w:cs="Arial"/>
          <w:sz w:val="22"/>
          <w:szCs w:val="22"/>
          <w:lang w:val="es-AR"/>
        </w:rPr>
        <w:t xml:space="preserve">dentro de las </w:t>
      </w:r>
      <w:r w:rsidR="003555C6" w:rsidRPr="00AF3649">
        <w:rPr>
          <w:rFonts w:cs="Arial"/>
          <w:sz w:val="22"/>
          <w:szCs w:val="22"/>
          <w:lang w:val="es-AR"/>
        </w:rPr>
        <w:t xml:space="preserve">04 </w:t>
      </w:r>
      <w:r w:rsidRPr="00AF3649">
        <w:rPr>
          <w:rFonts w:cs="Arial"/>
          <w:sz w:val="22"/>
          <w:szCs w:val="22"/>
          <w:lang w:val="es-AR"/>
        </w:rPr>
        <w:t>horas</w:t>
      </w:r>
      <w:r w:rsidR="00C71B68" w:rsidRPr="00AF3649">
        <w:rPr>
          <w:rFonts w:cs="Arial"/>
          <w:sz w:val="22"/>
          <w:szCs w:val="22"/>
          <w:lang w:val="es-AR"/>
        </w:rPr>
        <w:t xml:space="preserve"> de ocurrido algún evento de seguridad o ambiental (registrable o no registrable)</w:t>
      </w:r>
    </w:p>
    <w:p w14:paraId="3EF663B0" w14:textId="77777777" w:rsidR="00372400" w:rsidRPr="00AF3649" w:rsidRDefault="00372400" w:rsidP="00F638EE">
      <w:pPr>
        <w:pStyle w:val="Prrafodelista"/>
        <w:numPr>
          <w:ilvl w:val="0"/>
          <w:numId w:val="12"/>
        </w:numPr>
        <w:ind w:left="1778"/>
        <w:jc w:val="both"/>
        <w:rPr>
          <w:rFonts w:cs="Arial"/>
          <w:sz w:val="22"/>
          <w:szCs w:val="22"/>
          <w:lang w:val="es-AR"/>
        </w:rPr>
      </w:pPr>
      <w:r w:rsidRPr="00AF3649">
        <w:rPr>
          <w:rFonts w:cs="Arial"/>
          <w:sz w:val="22"/>
          <w:szCs w:val="22"/>
          <w:lang w:val="es-AR"/>
        </w:rPr>
        <w:t xml:space="preserve">Por incumplimiento de cierre de acciones de: Auditorías, Observaciones de SSA, Cacería de riesgo, Investigaciones de Incidentes y Accidentes, Inspecciones y Simulacros. </w:t>
      </w:r>
    </w:p>
    <w:p w14:paraId="3AA68507" w14:textId="77777777" w:rsidR="00C728E8" w:rsidRPr="00AF3649" w:rsidRDefault="00730202" w:rsidP="00F638EE">
      <w:pPr>
        <w:pStyle w:val="Prrafodelista"/>
        <w:numPr>
          <w:ilvl w:val="0"/>
          <w:numId w:val="12"/>
        </w:numPr>
        <w:ind w:left="1778"/>
        <w:jc w:val="both"/>
        <w:rPr>
          <w:rFonts w:cs="Arial"/>
          <w:sz w:val="22"/>
          <w:szCs w:val="22"/>
          <w:lang w:val="es-AR"/>
        </w:rPr>
      </w:pPr>
      <w:r w:rsidRPr="00AF3649">
        <w:rPr>
          <w:rFonts w:cs="Arial"/>
          <w:sz w:val="22"/>
          <w:szCs w:val="22"/>
          <w:lang w:val="es-AR"/>
        </w:rPr>
        <w:t>Por i</w:t>
      </w:r>
      <w:r w:rsidR="00C728E8" w:rsidRPr="00AF3649">
        <w:rPr>
          <w:rFonts w:cs="Arial"/>
          <w:sz w:val="22"/>
          <w:szCs w:val="22"/>
          <w:lang w:val="es-AR"/>
        </w:rPr>
        <w:t>ncidentes medio ambientales leves recurrentes</w:t>
      </w:r>
      <w:r w:rsidR="0012640B" w:rsidRPr="00AF3649">
        <w:rPr>
          <w:rFonts w:cs="Arial"/>
          <w:sz w:val="22"/>
          <w:szCs w:val="22"/>
          <w:lang w:val="es-AR"/>
        </w:rPr>
        <w:t xml:space="preserve"> (más de 3 ocurrencias de incidentes de similares características)</w:t>
      </w:r>
      <w:r w:rsidR="00C728E8" w:rsidRPr="00AF3649">
        <w:rPr>
          <w:rFonts w:cs="Arial"/>
          <w:sz w:val="22"/>
          <w:szCs w:val="22"/>
          <w:lang w:val="es-AR"/>
        </w:rPr>
        <w:t>.</w:t>
      </w:r>
    </w:p>
    <w:p w14:paraId="4710C0F2" w14:textId="77777777" w:rsidR="005B335F" w:rsidRPr="00AF3649" w:rsidRDefault="00730202" w:rsidP="00F638EE">
      <w:pPr>
        <w:pStyle w:val="Prrafodelista"/>
        <w:numPr>
          <w:ilvl w:val="0"/>
          <w:numId w:val="12"/>
        </w:numPr>
        <w:ind w:left="1778"/>
        <w:jc w:val="both"/>
        <w:rPr>
          <w:rFonts w:cs="Arial"/>
          <w:sz w:val="22"/>
          <w:szCs w:val="22"/>
          <w:lang w:val="es-AR"/>
        </w:rPr>
      </w:pPr>
      <w:r w:rsidRPr="00AF3649">
        <w:rPr>
          <w:rFonts w:cs="Arial"/>
          <w:sz w:val="22"/>
          <w:szCs w:val="22"/>
          <w:lang w:val="es-AR"/>
        </w:rPr>
        <w:t>Por e</w:t>
      </w:r>
      <w:r w:rsidR="007057CB" w:rsidRPr="00AF3649">
        <w:rPr>
          <w:rFonts w:cs="Arial"/>
          <w:sz w:val="22"/>
          <w:szCs w:val="22"/>
          <w:lang w:val="es-AR"/>
        </w:rPr>
        <w:t>l resto de las faltas G</w:t>
      </w:r>
      <w:r w:rsidR="00C728E8" w:rsidRPr="00AF3649">
        <w:rPr>
          <w:rFonts w:cs="Arial"/>
          <w:sz w:val="22"/>
          <w:szCs w:val="22"/>
          <w:lang w:val="es-AR"/>
        </w:rPr>
        <w:t xml:space="preserve">raves listadas en el </w:t>
      </w:r>
      <w:r w:rsidR="004933E5" w:rsidRPr="00AF3649">
        <w:rPr>
          <w:rFonts w:cs="Arial"/>
          <w:sz w:val="22"/>
          <w:szCs w:val="22"/>
          <w:lang w:val="es-AR"/>
        </w:rPr>
        <w:t xml:space="preserve">Contrato. </w:t>
      </w:r>
    </w:p>
    <w:p w14:paraId="2547DD05" w14:textId="6AB360B2" w:rsidR="6A3127AD" w:rsidRPr="00AF3649" w:rsidRDefault="6A3127AD" w:rsidP="00F638EE">
      <w:pPr>
        <w:pStyle w:val="Prrafodelista"/>
        <w:numPr>
          <w:ilvl w:val="0"/>
          <w:numId w:val="12"/>
        </w:numPr>
        <w:ind w:left="1778"/>
        <w:jc w:val="both"/>
        <w:rPr>
          <w:rFonts w:cs="Arial"/>
          <w:sz w:val="22"/>
          <w:szCs w:val="22"/>
          <w:lang w:val="es-AR"/>
        </w:rPr>
      </w:pPr>
      <w:r w:rsidRPr="00AF3649">
        <w:rPr>
          <w:rFonts w:cs="Arial"/>
          <w:sz w:val="22"/>
          <w:szCs w:val="22"/>
          <w:lang w:val="es-AR"/>
        </w:rPr>
        <w:t xml:space="preserve">Por la no </w:t>
      </w:r>
      <w:r w:rsidR="00902B05" w:rsidRPr="00AF3649">
        <w:rPr>
          <w:rFonts w:cs="Arial"/>
          <w:sz w:val="22"/>
          <w:szCs w:val="22"/>
          <w:lang w:val="es-AR"/>
        </w:rPr>
        <w:t>participación</w:t>
      </w:r>
      <w:r w:rsidRPr="00AF3649">
        <w:rPr>
          <w:rFonts w:cs="Arial"/>
          <w:sz w:val="22"/>
          <w:szCs w:val="22"/>
          <w:lang w:val="es-AR"/>
        </w:rPr>
        <w:t xml:space="preserve"> en las reuniones de </w:t>
      </w:r>
      <w:r w:rsidR="00902B05" w:rsidRPr="00AF3649">
        <w:rPr>
          <w:rFonts w:cs="Arial"/>
          <w:sz w:val="22"/>
          <w:szCs w:val="22"/>
          <w:lang w:val="es-AR"/>
        </w:rPr>
        <w:t>planificación</w:t>
      </w:r>
      <w:r w:rsidRPr="00AF3649">
        <w:rPr>
          <w:rFonts w:cs="Arial"/>
          <w:sz w:val="22"/>
          <w:szCs w:val="22"/>
          <w:lang w:val="es-AR"/>
        </w:rPr>
        <w:t xml:space="preserve"> y seguimiento tales como: reuniones de inicio de pozo, </w:t>
      </w:r>
      <w:r w:rsidR="066C4D63" w:rsidRPr="00AF3649">
        <w:rPr>
          <w:rFonts w:cs="Arial"/>
          <w:sz w:val="22"/>
          <w:szCs w:val="22"/>
          <w:lang w:val="es-AR"/>
        </w:rPr>
        <w:t xml:space="preserve">DWOP, CWOP, reuniones de </w:t>
      </w:r>
      <w:r w:rsidR="00902B05" w:rsidRPr="00AF3649">
        <w:rPr>
          <w:rFonts w:cs="Arial"/>
          <w:sz w:val="22"/>
          <w:szCs w:val="22"/>
          <w:lang w:val="es-AR"/>
        </w:rPr>
        <w:t>logística</w:t>
      </w:r>
      <w:r w:rsidR="066C4D63" w:rsidRPr="00AF3649">
        <w:rPr>
          <w:rFonts w:cs="Arial"/>
          <w:sz w:val="22"/>
          <w:szCs w:val="22"/>
          <w:lang w:val="es-AR"/>
        </w:rPr>
        <w:t xml:space="preserve">, </w:t>
      </w:r>
      <w:proofErr w:type="spellStart"/>
      <w:r w:rsidR="066C4D63" w:rsidRPr="00AF3649">
        <w:rPr>
          <w:rFonts w:cs="Arial"/>
          <w:sz w:val="22"/>
          <w:szCs w:val="22"/>
          <w:lang w:val="es-AR"/>
        </w:rPr>
        <w:t>pre-section</w:t>
      </w:r>
      <w:proofErr w:type="spellEnd"/>
      <w:r w:rsidR="066C4D63" w:rsidRPr="00AF3649">
        <w:rPr>
          <w:rFonts w:cs="Arial"/>
          <w:sz w:val="22"/>
          <w:szCs w:val="22"/>
          <w:lang w:val="es-AR"/>
        </w:rPr>
        <w:t xml:space="preserve"> meeting, reuniones diarias de operaciones, </w:t>
      </w:r>
      <w:r w:rsidR="00902B05" w:rsidRPr="00AF3649">
        <w:rPr>
          <w:rFonts w:cs="Arial"/>
          <w:sz w:val="22"/>
          <w:szCs w:val="22"/>
          <w:lang w:val="es-AR"/>
        </w:rPr>
        <w:t>investigaciones</w:t>
      </w:r>
      <w:r w:rsidR="066C4D63" w:rsidRPr="00AF3649">
        <w:rPr>
          <w:rFonts w:cs="Arial"/>
          <w:sz w:val="22"/>
          <w:szCs w:val="22"/>
          <w:lang w:val="es-AR"/>
        </w:rPr>
        <w:t xml:space="preserve"> de calidad,</w:t>
      </w:r>
      <w:r w:rsidR="22EC783F" w:rsidRPr="00AF3649">
        <w:rPr>
          <w:rFonts w:cs="Arial"/>
          <w:sz w:val="22"/>
          <w:szCs w:val="22"/>
          <w:lang w:val="es-AR"/>
        </w:rPr>
        <w:t xml:space="preserve"> reuniones de </w:t>
      </w:r>
      <w:r w:rsidR="00902B05" w:rsidRPr="00AF3649">
        <w:rPr>
          <w:rFonts w:cs="Arial"/>
          <w:sz w:val="22"/>
          <w:szCs w:val="22"/>
          <w:lang w:val="es-AR"/>
        </w:rPr>
        <w:t>planeación</w:t>
      </w:r>
      <w:r w:rsidR="22EC783F" w:rsidRPr="00AF3649">
        <w:rPr>
          <w:rFonts w:cs="Arial"/>
          <w:sz w:val="22"/>
          <w:szCs w:val="22"/>
          <w:lang w:val="es-AR"/>
        </w:rPr>
        <w:t>, etc.</w:t>
      </w:r>
    </w:p>
    <w:p w14:paraId="03866661" w14:textId="0EF31D6C" w:rsidR="00C728E8" w:rsidRPr="00AF3649" w:rsidRDefault="00C728E8" w:rsidP="001B2D39">
      <w:pPr>
        <w:ind w:left="1418"/>
        <w:jc w:val="both"/>
        <w:rPr>
          <w:rFonts w:cs="Arial"/>
          <w:sz w:val="22"/>
          <w:szCs w:val="22"/>
          <w:lang w:val="es-AR"/>
        </w:rPr>
      </w:pPr>
      <w:r w:rsidRPr="00AF3649">
        <w:rPr>
          <w:rFonts w:cs="Arial"/>
          <w:sz w:val="22"/>
          <w:szCs w:val="22"/>
          <w:lang w:val="es-AR"/>
        </w:rPr>
        <w:t>La aplicación de est</w:t>
      </w:r>
      <w:r w:rsidR="0087135C" w:rsidRPr="00AF3649">
        <w:rPr>
          <w:rFonts w:cs="Arial"/>
          <w:sz w:val="22"/>
          <w:szCs w:val="22"/>
          <w:lang w:val="es-AR"/>
        </w:rPr>
        <w:t>a</w:t>
      </w:r>
      <w:r w:rsidRPr="00AF3649">
        <w:rPr>
          <w:rFonts w:cs="Arial"/>
          <w:sz w:val="22"/>
          <w:szCs w:val="22"/>
          <w:lang w:val="es-AR"/>
        </w:rPr>
        <w:t xml:space="preserve">s </w:t>
      </w:r>
      <w:r w:rsidR="0087135C" w:rsidRPr="00AF3649">
        <w:rPr>
          <w:rFonts w:cs="Arial"/>
          <w:sz w:val="22"/>
          <w:szCs w:val="22"/>
          <w:lang w:val="es-AR"/>
        </w:rPr>
        <w:t>penalidades</w:t>
      </w:r>
      <w:r w:rsidRPr="00AF3649">
        <w:rPr>
          <w:rFonts w:cs="Arial"/>
          <w:sz w:val="22"/>
          <w:szCs w:val="22"/>
          <w:lang w:val="es-AR"/>
        </w:rPr>
        <w:t xml:space="preserve"> </w:t>
      </w:r>
      <w:r w:rsidR="00730202" w:rsidRPr="00AF3649">
        <w:rPr>
          <w:rFonts w:cs="Arial"/>
          <w:sz w:val="22"/>
          <w:szCs w:val="22"/>
          <w:lang w:val="es-AR"/>
        </w:rPr>
        <w:t>será comunicada</w:t>
      </w:r>
      <w:r w:rsidRPr="00AF3649">
        <w:rPr>
          <w:rFonts w:cs="Arial"/>
          <w:sz w:val="22"/>
          <w:szCs w:val="22"/>
          <w:lang w:val="es-AR"/>
        </w:rPr>
        <w:t xml:space="preserve"> </w:t>
      </w:r>
      <w:r w:rsidR="00730202" w:rsidRPr="00AF3649">
        <w:rPr>
          <w:rFonts w:cs="Arial"/>
          <w:sz w:val="22"/>
          <w:szCs w:val="22"/>
          <w:lang w:val="es-AR"/>
        </w:rPr>
        <w:t xml:space="preserve">al CONTRATISTA </w:t>
      </w:r>
      <w:r w:rsidRPr="00AF3649">
        <w:rPr>
          <w:rFonts w:cs="Arial"/>
          <w:sz w:val="22"/>
          <w:szCs w:val="22"/>
          <w:lang w:val="es-AR"/>
        </w:rPr>
        <w:t xml:space="preserve">por </w:t>
      </w:r>
      <w:r w:rsidR="00A32D56" w:rsidRPr="00AF3649">
        <w:rPr>
          <w:rFonts w:cs="Arial"/>
          <w:sz w:val="22"/>
          <w:szCs w:val="22"/>
          <w:lang w:val="es-AR"/>
        </w:rPr>
        <w:t xml:space="preserve">medio del LIBRO DE </w:t>
      </w:r>
      <w:r w:rsidR="00AA22A5" w:rsidRPr="00AF3649">
        <w:rPr>
          <w:rFonts w:cs="Arial"/>
          <w:sz w:val="22"/>
          <w:szCs w:val="22"/>
          <w:lang w:val="es-AR"/>
        </w:rPr>
        <w:t xml:space="preserve">ÓRDENES DE SERVICIO, </w:t>
      </w:r>
      <w:r w:rsidR="00A32D56" w:rsidRPr="00AF3649">
        <w:rPr>
          <w:rFonts w:cs="Arial"/>
          <w:sz w:val="22"/>
          <w:szCs w:val="22"/>
          <w:lang w:val="es-AR"/>
        </w:rPr>
        <w:t xml:space="preserve">donde </w:t>
      </w:r>
      <w:r w:rsidR="00EF1E46">
        <w:rPr>
          <w:rFonts w:cs="Arial"/>
          <w:sz w:val="22"/>
          <w:szCs w:val="22"/>
          <w:lang w:val="es-AR"/>
        </w:rPr>
        <w:t xml:space="preserve">el </w:t>
      </w:r>
      <w:r w:rsidR="0079455D">
        <w:rPr>
          <w:rFonts w:cs="Arial"/>
          <w:sz w:val="22"/>
          <w:szCs w:val="22"/>
          <w:lang w:val="es-AR"/>
        </w:rPr>
        <w:t>Superintendente de Operaciones de la Empresa</w:t>
      </w:r>
      <w:r w:rsidR="00A32D56" w:rsidRPr="00AF3649">
        <w:rPr>
          <w:rFonts w:cs="Arial"/>
          <w:sz w:val="22"/>
          <w:szCs w:val="22"/>
          <w:lang w:val="es-AR"/>
        </w:rPr>
        <w:t xml:space="preserve"> establecerá el plazo correspondiente para subsanar el incumplimiento, previo a la aplicación de la penalidad</w:t>
      </w:r>
      <w:r w:rsidR="00847E4D" w:rsidRPr="00AF3649">
        <w:rPr>
          <w:rFonts w:cs="Arial"/>
          <w:sz w:val="22"/>
          <w:szCs w:val="22"/>
          <w:lang w:val="es-AR"/>
        </w:rPr>
        <w:t>.</w:t>
      </w:r>
    </w:p>
    <w:p w14:paraId="36044746" w14:textId="77777777" w:rsidR="00C728E8" w:rsidRPr="00AF3649" w:rsidRDefault="00C728E8" w:rsidP="007A1E24">
      <w:pPr>
        <w:pStyle w:val="Ttulo2"/>
        <w:rPr>
          <w:rFonts w:cs="Arial"/>
          <w:szCs w:val="22"/>
          <w:lang w:val="es-AR"/>
        </w:rPr>
      </w:pPr>
      <w:bookmarkStart w:id="316" w:name="_Toc445888032"/>
      <w:bookmarkStart w:id="317" w:name="_Toc157531467"/>
      <w:r w:rsidRPr="00AF3649">
        <w:rPr>
          <w:rFonts w:cs="Arial"/>
          <w:szCs w:val="22"/>
          <w:lang w:val="es-AR"/>
        </w:rPr>
        <w:t xml:space="preserve">Falta </w:t>
      </w:r>
      <w:r w:rsidR="006336B5" w:rsidRPr="00AF3649">
        <w:rPr>
          <w:rFonts w:cs="Arial"/>
          <w:szCs w:val="22"/>
          <w:lang w:val="es-AR"/>
        </w:rPr>
        <w:t>Muy Grave</w:t>
      </w:r>
      <w:bookmarkEnd w:id="316"/>
      <w:bookmarkEnd w:id="317"/>
    </w:p>
    <w:p w14:paraId="6FC2A90D" w14:textId="77777777" w:rsidR="00C728E8" w:rsidRPr="00AF3649" w:rsidRDefault="00730202" w:rsidP="001B2D39">
      <w:pPr>
        <w:ind w:left="1418"/>
        <w:jc w:val="both"/>
        <w:rPr>
          <w:rFonts w:cs="Arial"/>
          <w:sz w:val="22"/>
          <w:szCs w:val="22"/>
          <w:lang w:val="es-AR"/>
        </w:rPr>
      </w:pPr>
      <w:r w:rsidRPr="00AF3649">
        <w:rPr>
          <w:rFonts w:cs="Arial"/>
          <w:sz w:val="22"/>
          <w:szCs w:val="22"/>
          <w:lang w:val="es-AR"/>
        </w:rPr>
        <w:t xml:space="preserve">La EMPRESA podrá aplicar de pleno derecho, conforme surge de la cláusula </w:t>
      </w:r>
      <w:r w:rsidR="0012640B" w:rsidRPr="00AF3649">
        <w:rPr>
          <w:rFonts w:cs="Arial"/>
          <w:sz w:val="22"/>
          <w:szCs w:val="22"/>
          <w:lang w:val="es-AR"/>
        </w:rPr>
        <w:t>1</w:t>
      </w:r>
      <w:r w:rsidR="00006D1B" w:rsidRPr="00AF3649">
        <w:rPr>
          <w:rFonts w:cs="Arial"/>
          <w:sz w:val="22"/>
          <w:szCs w:val="22"/>
          <w:lang w:val="es-AR"/>
        </w:rPr>
        <w:t>7</w:t>
      </w:r>
      <w:r w:rsidRPr="00AF3649">
        <w:rPr>
          <w:rFonts w:cs="Arial"/>
          <w:sz w:val="22"/>
          <w:szCs w:val="22"/>
          <w:lang w:val="es-AR"/>
        </w:rPr>
        <w:t xml:space="preserve"> del Contrato, </w:t>
      </w:r>
      <w:r w:rsidR="00C728E8" w:rsidRPr="00AF3649">
        <w:rPr>
          <w:rFonts w:cs="Arial"/>
          <w:sz w:val="22"/>
          <w:szCs w:val="22"/>
          <w:lang w:val="es-AR"/>
        </w:rPr>
        <w:t>un</w:t>
      </w:r>
      <w:r w:rsidR="0087135C" w:rsidRPr="00AF3649">
        <w:rPr>
          <w:rFonts w:cs="Arial"/>
          <w:sz w:val="22"/>
          <w:szCs w:val="22"/>
          <w:lang w:val="es-AR"/>
        </w:rPr>
        <w:t>a</w:t>
      </w:r>
      <w:r w:rsidR="00C728E8" w:rsidRPr="00AF3649">
        <w:rPr>
          <w:rFonts w:cs="Arial"/>
          <w:sz w:val="22"/>
          <w:szCs w:val="22"/>
          <w:lang w:val="es-AR"/>
        </w:rPr>
        <w:t xml:space="preserve"> </w:t>
      </w:r>
      <w:r w:rsidR="008F567C" w:rsidRPr="00AF3649">
        <w:rPr>
          <w:rFonts w:cs="Arial"/>
          <w:sz w:val="22"/>
          <w:szCs w:val="22"/>
          <w:lang w:val="es-AR"/>
        </w:rPr>
        <w:t>pena convencional</w:t>
      </w:r>
      <w:r w:rsidR="00C728E8" w:rsidRPr="00AF3649">
        <w:rPr>
          <w:rFonts w:cs="Arial"/>
          <w:sz w:val="22"/>
          <w:szCs w:val="22"/>
          <w:lang w:val="es-AR"/>
        </w:rPr>
        <w:t xml:space="preserve"> equivalente</w:t>
      </w:r>
      <w:r w:rsidR="00A341B6" w:rsidRPr="00AF3649">
        <w:rPr>
          <w:rFonts w:cs="Arial"/>
          <w:sz w:val="22"/>
          <w:szCs w:val="22"/>
          <w:lang w:val="es-AR"/>
        </w:rPr>
        <w:t xml:space="preserve"> al valor de</w:t>
      </w:r>
      <w:r w:rsidR="00C728E8" w:rsidRPr="00AF3649">
        <w:rPr>
          <w:rFonts w:cs="Arial"/>
          <w:sz w:val="22"/>
          <w:szCs w:val="22"/>
          <w:lang w:val="es-AR"/>
        </w:rPr>
        <w:t xml:space="preserve"> 10 (diez) veces la </w:t>
      </w:r>
      <w:r w:rsidR="00D53379" w:rsidRPr="00AF3649">
        <w:rPr>
          <w:rFonts w:cs="Arial"/>
          <w:sz w:val="22"/>
          <w:szCs w:val="22"/>
          <w:lang w:val="es-AR"/>
        </w:rPr>
        <w:t xml:space="preserve">Tarifa Horaria “A” </w:t>
      </w:r>
      <w:r w:rsidR="00C728E8" w:rsidRPr="00AF3649">
        <w:rPr>
          <w:rFonts w:cs="Arial"/>
          <w:sz w:val="22"/>
          <w:szCs w:val="22"/>
          <w:lang w:val="es-AR"/>
        </w:rPr>
        <w:t xml:space="preserve">por cada incumplimiento a las </w:t>
      </w:r>
      <w:r w:rsidR="00ED4238" w:rsidRPr="00AF3649">
        <w:rPr>
          <w:rFonts w:cs="Arial"/>
          <w:sz w:val="22"/>
          <w:szCs w:val="22"/>
          <w:lang w:val="es-AR"/>
        </w:rPr>
        <w:t>Órdenes</w:t>
      </w:r>
      <w:r w:rsidR="00C728E8" w:rsidRPr="00AF3649">
        <w:rPr>
          <w:rFonts w:cs="Arial"/>
          <w:sz w:val="22"/>
          <w:szCs w:val="22"/>
          <w:lang w:val="es-AR"/>
        </w:rPr>
        <w:t xml:space="preserve"> de Servicio, según </w:t>
      </w:r>
      <w:r w:rsidRPr="00AF3649">
        <w:rPr>
          <w:rFonts w:cs="Arial"/>
          <w:sz w:val="22"/>
          <w:szCs w:val="22"/>
          <w:lang w:val="es-AR"/>
        </w:rPr>
        <w:t>el</w:t>
      </w:r>
      <w:r w:rsidR="00C728E8" w:rsidRPr="00AF3649">
        <w:rPr>
          <w:rFonts w:cs="Arial"/>
          <w:sz w:val="22"/>
          <w:szCs w:val="22"/>
          <w:lang w:val="es-AR"/>
        </w:rPr>
        <w:t xml:space="preserve"> siguiente </w:t>
      </w:r>
      <w:r w:rsidRPr="00AF3649">
        <w:rPr>
          <w:rFonts w:cs="Arial"/>
          <w:sz w:val="22"/>
          <w:szCs w:val="22"/>
          <w:lang w:val="es-AR"/>
        </w:rPr>
        <w:t>detalle</w:t>
      </w:r>
      <w:r w:rsidR="00C728E8" w:rsidRPr="00AF3649">
        <w:rPr>
          <w:rFonts w:cs="Arial"/>
          <w:sz w:val="22"/>
          <w:szCs w:val="22"/>
          <w:lang w:val="es-AR"/>
        </w:rPr>
        <w:t>:</w:t>
      </w:r>
    </w:p>
    <w:p w14:paraId="4A657ECD" w14:textId="1E260CA2" w:rsidR="00C728E8" w:rsidRPr="00902B05" w:rsidRDefault="00C728E8" w:rsidP="00F638EE">
      <w:pPr>
        <w:pStyle w:val="Prrafodelista"/>
        <w:numPr>
          <w:ilvl w:val="0"/>
          <w:numId w:val="12"/>
        </w:numPr>
        <w:ind w:left="1778"/>
        <w:jc w:val="both"/>
        <w:rPr>
          <w:rFonts w:cs="Arial"/>
          <w:sz w:val="22"/>
          <w:szCs w:val="22"/>
          <w:lang w:val="es-AR"/>
        </w:rPr>
      </w:pPr>
      <w:r w:rsidRPr="00902B05">
        <w:rPr>
          <w:rFonts w:cs="Arial"/>
          <w:sz w:val="22"/>
          <w:szCs w:val="22"/>
          <w:lang w:val="es-AR"/>
        </w:rPr>
        <w:t xml:space="preserve">El retiro de equipamiento de la </w:t>
      </w:r>
      <w:r w:rsidR="007057CB" w:rsidRPr="00902B05">
        <w:rPr>
          <w:rFonts w:cs="Arial"/>
          <w:sz w:val="22"/>
          <w:szCs w:val="22"/>
          <w:lang w:val="es-AR"/>
        </w:rPr>
        <w:t xml:space="preserve">Plataforma </w:t>
      </w:r>
      <w:proofErr w:type="spellStart"/>
      <w:r w:rsidR="007057CB" w:rsidRPr="00902B05">
        <w:rPr>
          <w:rFonts w:cs="Arial"/>
          <w:sz w:val="22"/>
          <w:szCs w:val="22"/>
          <w:lang w:val="es-AR"/>
        </w:rPr>
        <w:t>Autoelevable</w:t>
      </w:r>
      <w:proofErr w:type="spellEnd"/>
      <w:r w:rsidRPr="00902B05">
        <w:rPr>
          <w:rFonts w:cs="Arial"/>
          <w:sz w:val="22"/>
          <w:szCs w:val="22"/>
          <w:lang w:val="es-AR"/>
        </w:rPr>
        <w:t xml:space="preserve"> sin previa autorización </w:t>
      </w:r>
      <w:r w:rsidR="00AD52DC" w:rsidRPr="00902B05">
        <w:rPr>
          <w:rFonts w:cs="Arial"/>
          <w:sz w:val="22"/>
          <w:szCs w:val="22"/>
          <w:lang w:val="es-AR"/>
        </w:rPr>
        <w:t xml:space="preserve">del Company Man y </w:t>
      </w:r>
      <w:r w:rsidR="0079455D">
        <w:rPr>
          <w:rFonts w:cs="Arial"/>
          <w:sz w:val="22"/>
          <w:szCs w:val="22"/>
          <w:lang w:val="es-AR"/>
        </w:rPr>
        <w:t>Superintendente de Operaciones de la Empresa</w:t>
      </w:r>
      <w:r w:rsidR="00AD52DC" w:rsidRPr="00902B05">
        <w:rPr>
          <w:rFonts w:cs="Arial"/>
          <w:sz w:val="22"/>
          <w:szCs w:val="22"/>
          <w:lang w:val="es-AR"/>
        </w:rPr>
        <w:t xml:space="preserve"> de la EMPRESA</w:t>
      </w:r>
      <w:r w:rsidRPr="00902B05">
        <w:rPr>
          <w:rFonts w:cs="Arial"/>
          <w:sz w:val="22"/>
          <w:szCs w:val="22"/>
          <w:lang w:val="es-AR"/>
        </w:rPr>
        <w:t>.</w:t>
      </w:r>
    </w:p>
    <w:p w14:paraId="2A96EF85" w14:textId="77777777" w:rsidR="00C728E8" w:rsidRPr="00AF3649" w:rsidRDefault="00C728E8" w:rsidP="00F638EE">
      <w:pPr>
        <w:pStyle w:val="Prrafodelista"/>
        <w:numPr>
          <w:ilvl w:val="0"/>
          <w:numId w:val="12"/>
        </w:numPr>
        <w:ind w:left="1778"/>
        <w:jc w:val="both"/>
        <w:rPr>
          <w:rFonts w:cs="Arial"/>
          <w:sz w:val="22"/>
          <w:szCs w:val="22"/>
          <w:lang w:val="es-AR"/>
        </w:rPr>
      </w:pPr>
      <w:r w:rsidRPr="00AF3649">
        <w:rPr>
          <w:rFonts w:cs="Arial"/>
          <w:sz w:val="22"/>
          <w:szCs w:val="22"/>
          <w:lang w:val="es-AR"/>
        </w:rPr>
        <w:lastRenderedPageBreak/>
        <w:t xml:space="preserve">Incumplimientos </w:t>
      </w:r>
      <w:r w:rsidR="003555C6" w:rsidRPr="00AF3649">
        <w:rPr>
          <w:rFonts w:cs="Arial"/>
          <w:sz w:val="22"/>
          <w:szCs w:val="22"/>
          <w:lang w:val="es-AR"/>
        </w:rPr>
        <w:t xml:space="preserve">repetitivos </w:t>
      </w:r>
      <w:r w:rsidRPr="00AF3649">
        <w:rPr>
          <w:rFonts w:cs="Arial"/>
          <w:sz w:val="22"/>
          <w:szCs w:val="22"/>
          <w:lang w:val="es-AR"/>
        </w:rPr>
        <w:t xml:space="preserve">de normativas y procedimientos </w:t>
      </w:r>
      <w:r w:rsidR="00372400" w:rsidRPr="00AF3649">
        <w:rPr>
          <w:rFonts w:cs="Arial"/>
          <w:sz w:val="22"/>
          <w:szCs w:val="22"/>
          <w:lang w:val="es-AR"/>
        </w:rPr>
        <w:t>de Seguridad, Salud y M</w:t>
      </w:r>
      <w:r w:rsidRPr="00AF3649">
        <w:rPr>
          <w:rFonts w:cs="Arial"/>
          <w:sz w:val="22"/>
          <w:szCs w:val="22"/>
          <w:lang w:val="es-AR"/>
        </w:rPr>
        <w:t>edio ambientales</w:t>
      </w:r>
      <w:r w:rsidR="00A32D56" w:rsidRPr="00AF3649">
        <w:rPr>
          <w:rFonts w:cs="Arial"/>
          <w:sz w:val="22"/>
          <w:szCs w:val="22"/>
          <w:lang w:val="es-AR"/>
        </w:rPr>
        <w:t>,</w:t>
      </w:r>
      <w:r w:rsidRPr="00AF3649">
        <w:rPr>
          <w:rFonts w:cs="Arial"/>
          <w:sz w:val="22"/>
          <w:szCs w:val="22"/>
          <w:lang w:val="es-AR"/>
        </w:rPr>
        <w:t xml:space="preserve"> por cada día de ocurrencia. </w:t>
      </w:r>
    </w:p>
    <w:p w14:paraId="17399795" w14:textId="77777777" w:rsidR="00C728E8" w:rsidRPr="00AF3649" w:rsidRDefault="00C728E8" w:rsidP="00F638EE">
      <w:pPr>
        <w:pStyle w:val="Prrafodelista"/>
        <w:numPr>
          <w:ilvl w:val="0"/>
          <w:numId w:val="12"/>
        </w:numPr>
        <w:ind w:left="1778"/>
        <w:jc w:val="both"/>
        <w:rPr>
          <w:rFonts w:cs="Arial"/>
          <w:sz w:val="22"/>
          <w:szCs w:val="22"/>
          <w:lang w:val="es-AR"/>
        </w:rPr>
      </w:pPr>
      <w:r w:rsidRPr="00AF3649">
        <w:rPr>
          <w:rFonts w:cs="Arial"/>
          <w:sz w:val="22"/>
          <w:szCs w:val="22"/>
          <w:lang w:val="es-AR"/>
        </w:rPr>
        <w:t xml:space="preserve">La </w:t>
      </w:r>
      <w:r w:rsidR="003C37E3" w:rsidRPr="00AF3649">
        <w:rPr>
          <w:rFonts w:cs="Arial"/>
          <w:sz w:val="22"/>
          <w:szCs w:val="22"/>
          <w:lang w:val="es-AR"/>
        </w:rPr>
        <w:t xml:space="preserve">repetitividad en la </w:t>
      </w:r>
      <w:r w:rsidRPr="00AF3649">
        <w:rPr>
          <w:rFonts w:cs="Arial"/>
          <w:sz w:val="22"/>
          <w:szCs w:val="22"/>
          <w:lang w:val="es-AR"/>
        </w:rPr>
        <w:t xml:space="preserve">falta de </w:t>
      </w:r>
      <w:r w:rsidR="003C4AE1" w:rsidRPr="00AF3649">
        <w:rPr>
          <w:rFonts w:cs="Arial"/>
          <w:sz w:val="22"/>
          <w:szCs w:val="22"/>
          <w:lang w:val="es-AR"/>
        </w:rPr>
        <w:t>entrega</w:t>
      </w:r>
      <w:r w:rsidR="003C4AE1" w:rsidRPr="00AF3649">
        <w:rPr>
          <w:rFonts w:cs="Arial"/>
          <w:sz w:val="22"/>
          <w:szCs w:val="22"/>
        </w:rPr>
        <w:t xml:space="preserve"> del “reporte inicial de incidentes” </w:t>
      </w:r>
      <w:r w:rsidRPr="00AF3649">
        <w:rPr>
          <w:rFonts w:cs="Arial"/>
          <w:sz w:val="22"/>
          <w:szCs w:val="22"/>
          <w:lang w:val="es-AR"/>
        </w:rPr>
        <w:t xml:space="preserve">dentro de las </w:t>
      </w:r>
      <w:proofErr w:type="gramStart"/>
      <w:r w:rsidR="003555C6" w:rsidRPr="00AF3649">
        <w:rPr>
          <w:rFonts w:cs="Arial"/>
          <w:sz w:val="22"/>
          <w:szCs w:val="22"/>
          <w:lang w:val="es-AR"/>
        </w:rPr>
        <w:t xml:space="preserve">04  </w:t>
      </w:r>
      <w:r w:rsidR="00A32D56" w:rsidRPr="00AF3649">
        <w:rPr>
          <w:rFonts w:cs="Arial"/>
          <w:sz w:val="22"/>
          <w:szCs w:val="22"/>
          <w:lang w:val="es-AR"/>
        </w:rPr>
        <w:t>horas</w:t>
      </w:r>
      <w:proofErr w:type="gramEnd"/>
      <w:r w:rsidR="00A32D56" w:rsidRPr="00AF3649">
        <w:rPr>
          <w:rFonts w:cs="Arial"/>
          <w:sz w:val="22"/>
          <w:szCs w:val="22"/>
          <w:lang w:val="es-AR"/>
        </w:rPr>
        <w:t xml:space="preserve"> de </w:t>
      </w:r>
      <w:r w:rsidR="003555C6" w:rsidRPr="00AF3649">
        <w:rPr>
          <w:rFonts w:cs="Arial"/>
          <w:sz w:val="22"/>
          <w:szCs w:val="22"/>
          <w:lang w:val="es-AR"/>
        </w:rPr>
        <w:t xml:space="preserve">ocurrido </w:t>
      </w:r>
      <w:r w:rsidR="00A32D56" w:rsidRPr="00AF3649">
        <w:rPr>
          <w:rFonts w:cs="Arial"/>
          <w:sz w:val="22"/>
          <w:szCs w:val="22"/>
          <w:lang w:val="es-AR"/>
        </w:rPr>
        <w:t xml:space="preserve">un incidente ambiental, </w:t>
      </w:r>
      <w:r w:rsidRPr="00AF3649">
        <w:rPr>
          <w:rFonts w:cs="Arial"/>
          <w:sz w:val="22"/>
          <w:szCs w:val="22"/>
          <w:lang w:val="es-AR"/>
        </w:rPr>
        <w:t>accidente laboral o industrial por evento.</w:t>
      </w:r>
    </w:p>
    <w:p w14:paraId="4933A6A6" w14:textId="77777777" w:rsidR="00E67582" w:rsidRPr="00AF3649" w:rsidRDefault="00C728E8" w:rsidP="00F638EE">
      <w:pPr>
        <w:pStyle w:val="Prrafodelista"/>
        <w:numPr>
          <w:ilvl w:val="0"/>
          <w:numId w:val="12"/>
        </w:numPr>
        <w:ind w:left="1778"/>
        <w:jc w:val="both"/>
        <w:rPr>
          <w:rFonts w:cs="Arial"/>
          <w:sz w:val="22"/>
          <w:szCs w:val="22"/>
          <w:lang w:val="es-AR"/>
        </w:rPr>
      </w:pPr>
      <w:r w:rsidRPr="00AF3649">
        <w:rPr>
          <w:rFonts w:cs="Arial"/>
          <w:sz w:val="22"/>
          <w:szCs w:val="22"/>
          <w:lang w:val="es-AR"/>
        </w:rPr>
        <w:t xml:space="preserve">Las faltas </w:t>
      </w:r>
      <w:r w:rsidR="007057CB" w:rsidRPr="00AF3649">
        <w:rPr>
          <w:rFonts w:cs="Arial"/>
          <w:sz w:val="22"/>
          <w:szCs w:val="22"/>
          <w:lang w:val="es-AR"/>
        </w:rPr>
        <w:t>M</w:t>
      </w:r>
      <w:r w:rsidRPr="00AF3649">
        <w:rPr>
          <w:rFonts w:cs="Arial"/>
          <w:sz w:val="22"/>
          <w:szCs w:val="22"/>
          <w:lang w:val="es-AR"/>
        </w:rPr>
        <w:t xml:space="preserve">uy </w:t>
      </w:r>
      <w:r w:rsidR="007057CB" w:rsidRPr="00AF3649">
        <w:rPr>
          <w:rFonts w:cs="Arial"/>
          <w:sz w:val="22"/>
          <w:szCs w:val="22"/>
          <w:lang w:val="es-AR"/>
        </w:rPr>
        <w:t>G</w:t>
      </w:r>
      <w:r w:rsidRPr="00AF3649">
        <w:rPr>
          <w:rFonts w:cs="Arial"/>
          <w:sz w:val="22"/>
          <w:szCs w:val="22"/>
          <w:lang w:val="es-AR"/>
        </w:rPr>
        <w:t xml:space="preserve">raves listadas en el </w:t>
      </w:r>
      <w:r w:rsidR="00DC2006" w:rsidRPr="00AF3649">
        <w:rPr>
          <w:rFonts w:cs="Arial"/>
          <w:sz w:val="22"/>
          <w:szCs w:val="22"/>
          <w:lang w:val="es-AR"/>
        </w:rPr>
        <w:t>Contrato</w:t>
      </w:r>
      <w:r w:rsidR="00F6463C" w:rsidRPr="00AF3649">
        <w:rPr>
          <w:rFonts w:cs="Arial"/>
          <w:sz w:val="22"/>
          <w:szCs w:val="22"/>
          <w:lang w:val="es-AR"/>
        </w:rPr>
        <w:t>.</w:t>
      </w:r>
    </w:p>
    <w:p w14:paraId="09436F2E" w14:textId="77777777" w:rsidR="00E67582" w:rsidRPr="00AF3649" w:rsidRDefault="00E67582" w:rsidP="00F638EE">
      <w:pPr>
        <w:pStyle w:val="Prrafodelista"/>
        <w:numPr>
          <w:ilvl w:val="0"/>
          <w:numId w:val="12"/>
        </w:numPr>
        <w:ind w:left="1778"/>
        <w:jc w:val="both"/>
        <w:rPr>
          <w:rFonts w:cs="Arial"/>
          <w:sz w:val="22"/>
          <w:szCs w:val="22"/>
          <w:lang w:val="es-AR"/>
        </w:rPr>
      </w:pPr>
      <w:r w:rsidRPr="00AF3649">
        <w:rPr>
          <w:rFonts w:cs="Arial"/>
          <w:sz w:val="22"/>
          <w:szCs w:val="22"/>
          <w:lang w:val="es-AR"/>
        </w:rPr>
        <w:t xml:space="preserve">No cerrar una </w:t>
      </w:r>
      <w:r w:rsidR="00EC7365" w:rsidRPr="00AF3649">
        <w:rPr>
          <w:rFonts w:cs="Arial"/>
          <w:sz w:val="22"/>
          <w:szCs w:val="22"/>
          <w:lang w:val="es-AR"/>
        </w:rPr>
        <w:t xml:space="preserve">Orden de Servicio </w:t>
      </w:r>
      <w:r w:rsidRPr="00AF3649">
        <w:rPr>
          <w:rFonts w:cs="Arial"/>
          <w:sz w:val="22"/>
          <w:szCs w:val="22"/>
          <w:lang w:val="es-AR"/>
        </w:rPr>
        <w:t xml:space="preserve">según el plazo establecido entre las partes. </w:t>
      </w:r>
    </w:p>
    <w:p w14:paraId="652729AA" w14:textId="77777777" w:rsidR="00986673" w:rsidRPr="00AF3649" w:rsidRDefault="00986673" w:rsidP="00F638EE">
      <w:pPr>
        <w:pStyle w:val="Prrafodelista"/>
        <w:numPr>
          <w:ilvl w:val="0"/>
          <w:numId w:val="12"/>
        </w:numPr>
        <w:ind w:left="1778"/>
        <w:jc w:val="both"/>
        <w:rPr>
          <w:rFonts w:cs="Arial"/>
          <w:sz w:val="22"/>
          <w:szCs w:val="22"/>
          <w:lang w:val="es-AR"/>
        </w:rPr>
      </w:pPr>
      <w:r w:rsidRPr="00AF3649">
        <w:rPr>
          <w:rFonts w:cs="Arial"/>
          <w:sz w:val="22"/>
          <w:szCs w:val="22"/>
          <w:lang w:val="es-AR"/>
        </w:rPr>
        <w:t xml:space="preserve">No dar respuesta a cualquier comunicación </w:t>
      </w:r>
      <w:r w:rsidR="00A32D56" w:rsidRPr="00AF3649">
        <w:rPr>
          <w:rFonts w:cs="Arial"/>
          <w:sz w:val="22"/>
          <w:szCs w:val="22"/>
          <w:lang w:val="es-AR"/>
        </w:rPr>
        <w:t>escrita</w:t>
      </w:r>
      <w:r w:rsidRPr="00AF3649">
        <w:rPr>
          <w:rFonts w:cs="Arial"/>
          <w:sz w:val="22"/>
          <w:szCs w:val="22"/>
          <w:lang w:val="es-AR"/>
        </w:rPr>
        <w:t xml:space="preserve"> realizada en el marco de este Contrato, en el plazo para eso establecido</w:t>
      </w:r>
      <w:r w:rsidR="00DC2006" w:rsidRPr="00AF3649">
        <w:rPr>
          <w:rFonts w:cs="Arial"/>
          <w:sz w:val="22"/>
          <w:szCs w:val="22"/>
          <w:lang w:val="es-AR"/>
        </w:rPr>
        <w:t>.</w:t>
      </w:r>
    </w:p>
    <w:p w14:paraId="0028773E" w14:textId="77777777" w:rsidR="00E74149" w:rsidRPr="00AF3649" w:rsidRDefault="00E74149" w:rsidP="00F638EE">
      <w:pPr>
        <w:pStyle w:val="Prrafodelista"/>
        <w:numPr>
          <w:ilvl w:val="0"/>
          <w:numId w:val="12"/>
        </w:numPr>
        <w:ind w:left="1778"/>
        <w:jc w:val="both"/>
        <w:rPr>
          <w:rFonts w:cs="Arial"/>
          <w:sz w:val="22"/>
          <w:szCs w:val="22"/>
          <w:lang w:val="es-AR"/>
        </w:rPr>
      </w:pPr>
      <w:r w:rsidRPr="00AF3649">
        <w:rPr>
          <w:rFonts w:cs="Arial"/>
          <w:sz w:val="22"/>
          <w:szCs w:val="22"/>
          <w:lang w:val="es-AR"/>
        </w:rPr>
        <w:t xml:space="preserve">Falta de elementos de </w:t>
      </w:r>
      <w:proofErr w:type="spellStart"/>
      <w:r w:rsidRPr="00AF3649">
        <w:rPr>
          <w:rFonts w:cs="Arial"/>
          <w:sz w:val="22"/>
          <w:szCs w:val="22"/>
          <w:lang w:val="es-AR"/>
        </w:rPr>
        <w:t>well</w:t>
      </w:r>
      <w:proofErr w:type="spellEnd"/>
      <w:r w:rsidRPr="00AF3649">
        <w:rPr>
          <w:rFonts w:cs="Arial"/>
          <w:sz w:val="22"/>
          <w:szCs w:val="22"/>
          <w:lang w:val="es-AR"/>
        </w:rPr>
        <w:t xml:space="preserve"> control especificados en este alcance de servicio</w:t>
      </w:r>
    </w:p>
    <w:p w14:paraId="7A4C65BC" w14:textId="2B31A842" w:rsidR="00A32D56" w:rsidRPr="00AF3649" w:rsidRDefault="00A32D56" w:rsidP="001B2D39">
      <w:pPr>
        <w:ind w:left="1418"/>
        <w:jc w:val="both"/>
        <w:rPr>
          <w:rFonts w:cs="Arial"/>
          <w:sz w:val="22"/>
          <w:szCs w:val="22"/>
          <w:lang w:val="es-AR"/>
        </w:rPr>
      </w:pPr>
      <w:bookmarkStart w:id="318" w:name="_Toc347673873"/>
      <w:bookmarkStart w:id="319" w:name="_Toc413064700"/>
      <w:bookmarkStart w:id="320" w:name="_Toc433048050"/>
      <w:bookmarkStart w:id="321" w:name="_Toc347673875"/>
      <w:r w:rsidRPr="00AF3649">
        <w:rPr>
          <w:rFonts w:cs="Arial"/>
          <w:sz w:val="22"/>
          <w:szCs w:val="22"/>
          <w:lang w:val="es-AR"/>
        </w:rPr>
        <w:t xml:space="preserve">La aplicación de estas penalidades será </w:t>
      </w:r>
      <w:r w:rsidRPr="00902B05">
        <w:rPr>
          <w:rFonts w:cs="Arial"/>
          <w:sz w:val="22"/>
          <w:szCs w:val="22"/>
          <w:lang w:val="es-AR"/>
        </w:rPr>
        <w:t xml:space="preserve">comunicada al CONTRATISTA por medio del LIBRO DE </w:t>
      </w:r>
      <w:r w:rsidR="002E46D0" w:rsidRPr="00902B05">
        <w:rPr>
          <w:rFonts w:cs="Arial"/>
          <w:sz w:val="22"/>
          <w:szCs w:val="22"/>
          <w:lang w:val="es-AR"/>
        </w:rPr>
        <w:t>ÓRDENES DE SERVICIO</w:t>
      </w:r>
      <w:r w:rsidRPr="00902B05">
        <w:rPr>
          <w:rFonts w:cs="Arial"/>
          <w:sz w:val="22"/>
          <w:szCs w:val="22"/>
          <w:lang w:val="es-AR"/>
        </w:rPr>
        <w:t xml:space="preserve">, donde </w:t>
      </w:r>
      <w:r w:rsidR="00AD52DC" w:rsidRPr="00902B05">
        <w:rPr>
          <w:rFonts w:cs="Arial"/>
          <w:sz w:val="22"/>
          <w:szCs w:val="22"/>
          <w:lang w:val="es-AR"/>
        </w:rPr>
        <w:t xml:space="preserve">el </w:t>
      </w:r>
      <w:r w:rsidR="0079455D">
        <w:rPr>
          <w:rFonts w:cs="Arial"/>
          <w:sz w:val="22"/>
          <w:szCs w:val="22"/>
          <w:lang w:val="es-AR"/>
        </w:rPr>
        <w:t>Superintendente de Operaciones de la Empresa</w:t>
      </w:r>
      <w:r w:rsidR="00F0621F" w:rsidRPr="00902B05">
        <w:rPr>
          <w:rFonts w:cs="Arial"/>
          <w:sz w:val="22"/>
          <w:szCs w:val="22"/>
          <w:lang w:val="es-AR"/>
        </w:rPr>
        <w:t xml:space="preserve"> de la EMPRESA</w:t>
      </w:r>
      <w:r w:rsidRPr="00902B05">
        <w:rPr>
          <w:rFonts w:cs="Arial"/>
          <w:sz w:val="22"/>
          <w:szCs w:val="22"/>
          <w:lang w:val="es-AR"/>
        </w:rPr>
        <w:t xml:space="preserve"> establecerá el plazo correspondiente para subsanar el incumplimiento, previo a la aplicación de la penalidad</w:t>
      </w:r>
      <w:r w:rsidR="00352CED" w:rsidRPr="00902B05">
        <w:rPr>
          <w:rFonts w:cs="Arial"/>
          <w:sz w:val="22"/>
          <w:szCs w:val="22"/>
          <w:lang w:val="es-AR"/>
        </w:rPr>
        <w:t xml:space="preserve">, excepto para el caso las Órdenes de Servicio previas que </w:t>
      </w:r>
      <w:r w:rsidR="00352CED" w:rsidRPr="00AF3649">
        <w:rPr>
          <w:rFonts w:cs="Arial"/>
          <w:sz w:val="22"/>
          <w:szCs w:val="22"/>
          <w:lang w:val="es-AR"/>
        </w:rPr>
        <w:t>no hubieran sido cerradas</w:t>
      </w:r>
      <w:r w:rsidRPr="00AF3649">
        <w:rPr>
          <w:rFonts w:cs="Arial"/>
          <w:sz w:val="22"/>
          <w:szCs w:val="22"/>
          <w:lang w:val="es-AR"/>
        </w:rPr>
        <w:t>.</w:t>
      </w:r>
    </w:p>
    <w:p w14:paraId="42FDD28D" w14:textId="77777777" w:rsidR="00533E84" w:rsidRPr="00AF3649" w:rsidRDefault="00533E84" w:rsidP="00F638EE">
      <w:pPr>
        <w:pStyle w:val="Ttulo1"/>
        <w:numPr>
          <w:ilvl w:val="0"/>
          <w:numId w:val="4"/>
        </w:numPr>
        <w:contextualSpacing/>
        <w:jc w:val="both"/>
        <w:rPr>
          <w:rFonts w:cs="Arial"/>
          <w:caps/>
          <w:sz w:val="22"/>
          <w:szCs w:val="22"/>
          <w:lang w:val="es-AR"/>
        </w:rPr>
      </w:pPr>
      <w:bookmarkStart w:id="322" w:name="_Toc445888033"/>
      <w:bookmarkStart w:id="323" w:name="_Toc157531468"/>
      <w:r w:rsidRPr="00AF3649">
        <w:rPr>
          <w:rFonts w:cs="Arial"/>
          <w:caps/>
          <w:sz w:val="22"/>
          <w:szCs w:val="22"/>
          <w:lang w:val="es-AR"/>
        </w:rPr>
        <w:t xml:space="preserve">Obligaciones y Responsabilidades de </w:t>
      </w:r>
      <w:bookmarkEnd w:id="318"/>
      <w:r w:rsidRPr="00AF3649">
        <w:rPr>
          <w:rFonts w:cs="Arial"/>
          <w:caps/>
          <w:sz w:val="22"/>
          <w:szCs w:val="22"/>
          <w:lang w:val="es-AR"/>
        </w:rPr>
        <w:t>LA EMPRESA</w:t>
      </w:r>
      <w:bookmarkEnd w:id="319"/>
      <w:bookmarkEnd w:id="320"/>
      <w:bookmarkEnd w:id="322"/>
      <w:bookmarkEnd w:id="323"/>
    </w:p>
    <w:p w14:paraId="16539F40" w14:textId="3BD287FF" w:rsidR="00533E84" w:rsidRPr="0079455D" w:rsidRDefault="002C6BBF" w:rsidP="001B2D39">
      <w:pPr>
        <w:ind w:left="1418"/>
        <w:jc w:val="both"/>
        <w:rPr>
          <w:rFonts w:cs="Arial"/>
          <w:sz w:val="22"/>
          <w:szCs w:val="22"/>
          <w:lang w:val="es-AR"/>
        </w:rPr>
      </w:pPr>
      <w:bookmarkStart w:id="324" w:name="_Toc445217164"/>
      <w:r w:rsidRPr="00AF3649">
        <w:rPr>
          <w:rFonts w:cs="Arial"/>
          <w:sz w:val="22"/>
          <w:szCs w:val="22"/>
          <w:lang w:val="es-AR"/>
        </w:rPr>
        <w:t>En caso de que</w:t>
      </w:r>
      <w:r w:rsidR="00533E84" w:rsidRPr="00AF3649">
        <w:rPr>
          <w:rFonts w:cs="Arial"/>
          <w:sz w:val="22"/>
          <w:szCs w:val="22"/>
          <w:lang w:val="es-AR"/>
        </w:rPr>
        <w:t xml:space="preserve"> </w:t>
      </w:r>
      <w:r w:rsidR="00C12255" w:rsidRPr="00AF3649">
        <w:rPr>
          <w:rFonts w:cs="Arial"/>
          <w:sz w:val="22"/>
          <w:szCs w:val="22"/>
          <w:lang w:val="es-AR"/>
        </w:rPr>
        <w:t xml:space="preserve">el </w:t>
      </w:r>
      <w:r w:rsidR="0079455D" w:rsidRPr="0079455D">
        <w:rPr>
          <w:rFonts w:cs="Arial"/>
          <w:sz w:val="22"/>
          <w:szCs w:val="22"/>
          <w:lang w:val="es-AR"/>
        </w:rPr>
        <w:t>Superintendente de Operaciones de la Empresa</w:t>
      </w:r>
      <w:r w:rsidR="00C12255" w:rsidRPr="0079455D">
        <w:rPr>
          <w:rFonts w:cs="Arial"/>
          <w:sz w:val="22"/>
          <w:szCs w:val="22"/>
          <w:lang w:val="es-AR"/>
        </w:rPr>
        <w:t xml:space="preserve"> de Operaciones de la EMPRESA</w:t>
      </w:r>
      <w:r w:rsidR="00533E84" w:rsidRPr="0079455D">
        <w:rPr>
          <w:rFonts w:cs="Arial"/>
          <w:sz w:val="22"/>
          <w:szCs w:val="22"/>
          <w:lang w:val="es-AR"/>
        </w:rPr>
        <w:t xml:space="preserve"> debiese delegar sus funciones en una o más personas, esto debe ser informado al CONTRATISTA. Tanto </w:t>
      </w:r>
      <w:r w:rsidR="00F0621F" w:rsidRPr="0079455D">
        <w:rPr>
          <w:rFonts w:cs="Arial"/>
          <w:sz w:val="22"/>
          <w:szCs w:val="22"/>
          <w:lang w:val="es-AR"/>
        </w:rPr>
        <w:t xml:space="preserve">el Superintendente de Operaciones de la EMPRESA </w:t>
      </w:r>
      <w:r w:rsidR="00533E84" w:rsidRPr="0079455D">
        <w:rPr>
          <w:rFonts w:cs="Arial"/>
          <w:sz w:val="22"/>
          <w:szCs w:val="22"/>
          <w:lang w:val="es-AR"/>
        </w:rPr>
        <w:t xml:space="preserve">como el REPRESENTANTE TÉCNICO deben tener acceso a la Plataforma </w:t>
      </w:r>
      <w:proofErr w:type="spellStart"/>
      <w:r w:rsidR="00533E84" w:rsidRPr="0079455D">
        <w:rPr>
          <w:rFonts w:cs="Arial"/>
          <w:sz w:val="22"/>
          <w:szCs w:val="22"/>
          <w:lang w:val="es-AR"/>
        </w:rPr>
        <w:t>Autoelevable</w:t>
      </w:r>
      <w:proofErr w:type="spellEnd"/>
      <w:r w:rsidR="00533E84" w:rsidRPr="0079455D">
        <w:rPr>
          <w:rFonts w:cs="Arial"/>
          <w:sz w:val="22"/>
          <w:szCs w:val="22"/>
          <w:lang w:val="es-AR"/>
        </w:rPr>
        <w:t xml:space="preserve"> en todo momento. El CONTRATISTA debe dar apoyo</w:t>
      </w:r>
      <w:r w:rsidR="00F0621F" w:rsidRPr="0079455D">
        <w:rPr>
          <w:rFonts w:cs="Arial"/>
          <w:sz w:val="22"/>
          <w:szCs w:val="22"/>
          <w:lang w:val="es-AR"/>
        </w:rPr>
        <w:t xml:space="preserve"> al</w:t>
      </w:r>
      <w:r w:rsidR="00533E84" w:rsidRPr="0079455D">
        <w:rPr>
          <w:rFonts w:cs="Arial"/>
          <w:sz w:val="22"/>
          <w:szCs w:val="22"/>
          <w:lang w:val="es-AR"/>
        </w:rPr>
        <w:t xml:space="preserve"> </w:t>
      </w:r>
      <w:r w:rsidR="00F0621F" w:rsidRPr="0079455D">
        <w:rPr>
          <w:rFonts w:cs="Arial"/>
          <w:sz w:val="22"/>
          <w:szCs w:val="22"/>
          <w:lang w:val="es-AR"/>
        </w:rPr>
        <w:t xml:space="preserve">Superintendente de Operaciones de la EMPRESA </w:t>
      </w:r>
      <w:r w:rsidR="00533E84" w:rsidRPr="0079455D">
        <w:rPr>
          <w:rFonts w:cs="Arial"/>
          <w:sz w:val="22"/>
          <w:szCs w:val="22"/>
          <w:lang w:val="es-AR"/>
        </w:rPr>
        <w:t xml:space="preserve">y esta última debe informar al CONTRATISTA de cualquier información referente a la operación. </w:t>
      </w:r>
      <w:bookmarkEnd w:id="324"/>
    </w:p>
    <w:p w14:paraId="03CA0220" w14:textId="7A64D348" w:rsidR="0024747A" w:rsidRPr="00AF3649" w:rsidRDefault="00EF1E46" w:rsidP="001B2D39">
      <w:pPr>
        <w:ind w:left="1418"/>
        <w:jc w:val="both"/>
        <w:rPr>
          <w:rFonts w:cs="Arial"/>
          <w:sz w:val="22"/>
          <w:szCs w:val="22"/>
          <w:lang w:val="es-AR"/>
        </w:rPr>
      </w:pPr>
      <w:bookmarkStart w:id="325" w:name="_Toc445217165"/>
      <w:r>
        <w:rPr>
          <w:rFonts w:cs="Arial"/>
          <w:sz w:val="22"/>
          <w:szCs w:val="22"/>
          <w:lang w:val="es-AR"/>
        </w:rPr>
        <w:t xml:space="preserve">El </w:t>
      </w:r>
      <w:r w:rsidR="00902B05">
        <w:rPr>
          <w:rFonts w:cs="Arial"/>
          <w:sz w:val="22"/>
          <w:szCs w:val="22"/>
          <w:lang w:val="es-AR"/>
        </w:rPr>
        <w:t>Superintendente de Operaciones de la E</w:t>
      </w:r>
      <w:r w:rsidR="0079455D">
        <w:rPr>
          <w:rFonts w:cs="Arial"/>
          <w:sz w:val="22"/>
          <w:szCs w:val="22"/>
          <w:lang w:val="es-AR"/>
        </w:rPr>
        <w:t>m</w:t>
      </w:r>
      <w:r w:rsidR="00902B05">
        <w:rPr>
          <w:rFonts w:cs="Arial"/>
          <w:sz w:val="22"/>
          <w:szCs w:val="22"/>
          <w:lang w:val="es-AR"/>
        </w:rPr>
        <w:t>presa</w:t>
      </w:r>
      <w:r w:rsidR="0024747A" w:rsidRPr="00AF3649">
        <w:rPr>
          <w:rFonts w:cs="Arial"/>
          <w:sz w:val="22"/>
          <w:szCs w:val="22"/>
          <w:lang w:val="es-AR"/>
        </w:rPr>
        <w:t xml:space="preserve"> delega su autoridad en la Plataforma </w:t>
      </w:r>
      <w:proofErr w:type="spellStart"/>
      <w:r w:rsidR="0024747A" w:rsidRPr="00AF3649">
        <w:rPr>
          <w:rFonts w:cs="Arial"/>
          <w:sz w:val="22"/>
          <w:szCs w:val="22"/>
          <w:lang w:val="es-AR"/>
        </w:rPr>
        <w:t>Autoelevable</w:t>
      </w:r>
      <w:proofErr w:type="spellEnd"/>
      <w:r w:rsidR="0024747A" w:rsidRPr="00AF3649">
        <w:rPr>
          <w:rFonts w:cs="Arial"/>
          <w:sz w:val="22"/>
          <w:szCs w:val="22"/>
          <w:lang w:val="es-AR"/>
        </w:rPr>
        <w:t xml:space="preserve"> durante las 24 horas al COMPANY MAN durante las operaciones en cualquier pozo. La EMPRESA podrá asignar distintos especialistas técnicos.</w:t>
      </w:r>
    </w:p>
    <w:p w14:paraId="40983DE3" w14:textId="77777777" w:rsidR="00533E84" w:rsidRPr="00AF3649" w:rsidRDefault="00533E84" w:rsidP="001B2D39">
      <w:pPr>
        <w:ind w:left="1418"/>
        <w:jc w:val="both"/>
        <w:rPr>
          <w:rFonts w:cs="Arial"/>
          <w:sz w:val="22"/>
          <w:szCs w:val="22"/>
          <w:lang w:val="es-AR"/>
        </w:rPr>
      </w:pPr>
      <w:bookmarkStart w:id="326" w:name="_Toc445217166"/>
      <w:bookmarkEnd w:id="325"/>
      <w:r w:rsidRPr="00AF3649">
        <w:rPr>
          <w:rFonts w:cs="Arial"/>
          <w:sz w:val="22"/>
          <w:szCs w:val="22"/>
          <w:lang w:val="es-AR"/>
        </w:rPr>
        <w:t>La EMPRESA es responsable de asegurar las autorizaciones para operar en el Área de Operaciones</w:t>
      </w:r>
      <w:r w:rsidR="0024747A" w:rsidRPr="00AF3649">
        <w:rPr>
          <w:rFonts w:cs="Arial"/>
          <w:sz w:val="22"/>
          <w:szCs w:val="22"/>
          <w:lang w:val="es-AR"/>
        </w:rPr>
        <w:t>, informando al CONTRATISTA ante cualquier limitación o restricción que pueda afectar dichos ingresos,</w:t>
      </w:r>
      <w:r w:rsidRPr="00AF3649">
        <w:rPr>
          <w:rFonts w:cs="Arial"/>
          <w:sz w:val="22"/>
          <w:szCs w:val="22"/>
          <w:lang w:val="es-AR"/>
        </w:rPr>
        <w:t xml:space="preserve"> y proveerá, en caso de ser aplicable a los trabajos a realizar: relevamiento geoté</w:t>
      </w:r>
      <w:r w:rsidR="00567881" w:rsidRPr="00AF3649">
        <w:rPr>
          <w:rFonts w:cs="Arial"/>
          <w:sz w:val="22"/>
          <w:szCs w:val="22"/>
          <w:lang w:val="es-AR"/>
        </w:rPr>
        <w:t>cnico,</w:t>
      </w:r>
      <w:r w:rsidRPr="00AF3649">
        <w:rPr>
          <w:rFonts w:cs="Arial"/>
          <w:sz w:val="22"/>
          <w:szCs w:val="22"/>
          <w:lang w:val="es-AR"/>
        </w:rPr>
        <w:t xml:space="preserve"> geofísico y permisos de perforación costa afuera. El CONTRATISTA deberá informar a la empresa de inmediato ante algún problema referido a autorizaciones de ingreso.</w:t>
      </w:r>
      <w:bookmarkEnd w:id="326"/>
    </w:p>
    <w:p w14:paraId="7B9B0209" w14:textId="77777777" w:rsidR="00533E84" w:rsidRPr="00AF3649" w:rsidRDefault="00533E84" w:rsidP="001B2D39">
      <w:pPr>
        <w:ind w:left="1418"/>
        <w:jc w:val="both"/>
        <w:rPr>
          <w:rFonts w:cs="Arial"/>
          <w:sz w:val="22"/>
          <w:szCs w:val="22"/>
          <w:lang w:val="es-AR"/>
        </w:rPr>
      </w:pPr>
      <w:bookmarkStart w:id="327" w:name="_Toc445217167"/>
      <w:r w:rsidRPr="00AF3649">
        <w:rPr>
          <w:rFonts w:cs="Arial"/>
          <w:sz w:val="22"/>
          <w:szCs w:val="22"/>
          <w:lang w:val="es-AR"/>
        </w:rPr>
        <w:t xml:space="preserve">La EMPRESA deberá informar al CONTRATISTA las coordenadas marítimas de las </w:t>
      </w:r>
      <w:r w:rsidR="0024747A" w:rsidRPr="00AF3649">
        <w:rPr>
          <w:rFonts w:cs="Arial"/>
          <w:sz w:val="22"/>
          <w:szCs w:val="22"/>
          <w:lang w:val="es-AR"/>
        </w:rPr>
        <w:t>Locaciones</w:t>
      </w:r>
      <w:r w:rsidRPr="00AF3649">
        <w:rPr>
          <w:rFonts w:cs="Arial"/>
          <w:sz w:val="22"/>
          <w:szCs w:val="22"/>
          <w:lang w:val="es-AR"/>
        </w:rPr>
        <w:t xml:space="preserve">, detalle del terreno submarino, para asistir al CONTRATISTA durante los transportes de la Plataforma </w:t>
      </w:r>
      <w:proofErr w:type="spellStart"/>
      <w:r w:rsidRPr="00AF3649">
        <w:rPr>
          <w:rFonts w:cs="Arial"/>
          <w:sz w:val="22"/>
          <w:szCs w:val="22"/>
          <w:lang w:val="es-AR"/>
        </w:rPr>
        <w:t>Autoelevable</w:t>
      </w:r>
      <w:proofErr w:type="spellEnd"/>
      <w:r w:rsidRPr="00AF3649">
        <w:rPr>
          <w:rFonts w:cs="Arial"/>
          <w:sz w:val="22"/>
          <w:szCs w:val="22"/>
          <w:lang w:val="es-AR"/>
        </w:rPr>
        <w:t xml:space="preserve"> y posicionamiento de </w:t>
      </w:r>
      <w:proofErr w:type="gramStart"/>
      <w:r w:rsidRPr="00AF3649">
        <w:rPr>
          <w:rFonts w:cs="Arial"/>
          <w:sz w:val="22"/>
          <w:szCs w:val="22"/>
          <w:lang w:val="es-AR"/>
        </w:rPr>
        <w:t>la misma</w:t>
      </w:r>
      <w:proofErr w:type="gramEnd"/>
      <w:r w:rsidRPr="00AF3649">
        <w:rPr>
          <w:rFonts w:cs="Arial"/>
          <w:sz w:val="22"/>
          <w:szCs w:val="22"/>
          <w:lang w:val="es-AR"/>
        </w:rPr>
        <w:t xml:space="preserve">. La información suministrada por la EMPRESA será considerada como suficiente, no siendo </w:t>
      </w:r>
      <w:r w:rsidR="005445D4" w:rsidRPr="00AF3649">
        <w:rPr>
          <w:rFonts w:cs="Arial"/>
          <w:sz w:val="22"/>
          <w:szCs w:val="22"/>
          <w:lang w:val="es-AR"/>
        </w:rPr>
        <w:t>esta</w:t>
      </w:r>
      <w:r w:rsidRPr="00AF3649">
        <w:rPr>
          <w:rFonts w:cs="Arial"/>
          <w:sz w:val="22"/>
          <w:szCs w:val="22"/>
          <w:lang w:val="es-AR"/>
        </w:rPr>
        <w:t xml:space="preserve"> responsable por daños que el CONTRATISTA pudiese registrar en la Plataforma </w:t>
      </w:r>
      <w:proofErr w:type="spellStart"/>
      <w:r w:rsidRPr="00AF3649">
        <w:rPr>
          <w:rFonts w:cs="Arial"/>
          <w:sz w:val="22"/>
          <w:szCs w:val="22"/>
          <w:lang w:val="es-AR"/>
        </w:rPr>
        <w:t>Autoelevable</w:t>
      </w:r>
      <w:proofErr w:type="spellEnd"/>
      <w:r w:rsidRPr="00AF3649">
        <w:rPr>
          <w:rFonts w:cs="Arial"/>
          <w:sz w:val="22"/>
          <w:szCs w:val="22"/>
          <w:lang w:val="es-AR"/>
        </w:rPr>
        <w:t xml:space="preserve"> o cualquier otro equipamiento de su propiedad. </w:t>
      </w:r>
      <w:r w:rsidR="002C6BBF" w:rsidRPr="00AF3649">
        <w:rPr>
          <w:rFonts w:cs="Arial"/>
          <w:sz w:val="22"/>
          <w:szCs w:val="22"/>
          <w:lang w:val="es-AR"/>
        </w:rPr>
        <w:t>En caso de que</w:t>
      </w:r>
      <w:r w:rsidRPr="00AF3649">
        <w:rPr>
          <w:rFonts w:cs="Arial"/>
          <w:sz w:val="22"/>
          <w:szCs w:val="22"/>
          <w:lang w:val="es-AR"/>
        </w:rPr>
        <w:t xml:space="preserve"> el CONTRATISTA identificara algún peligro o riesgo en el lecho marino, situación </w:t>
      </w:r>
      <w:r w:rsidRPr="00AF3649">
        <w:rPr>
          <w:rFonts w:cs="Arial"/>
          <w:sz w:val="22"/>
          <w:szCs w:val="22"/>
          <w:lang w:val="es-AR"/>
        </w:rPr>
        <w:lastRenderedPageBreak/>
        <w:t xml:space="preserve">que pudiese poner en riesgo la movilización o la instalación de la Plataforma </w:t>
      </w:r>
      <w:proofErr w:type="spellStart"/>
      <w:r w:rsidRPr="00AF3649">
        <w:rPr>
          <w:rFonts w:cs="Arial"/>
          <w:sz w:val="22"/>
          <w:szCs w:val="22"/>
          <w:lang w:val="es-AR"/>
        </w:rPr>
        <w:t>Autoelevable</w:t>
      </w:r>
      <w:proofErr w:type="spellEnd"/>
      <w:r w:rsidRPr="00AF3649">
        <w:rPr>
          <w:rFonts w:cs="Arial"/>
          <w:sz w:val="22"/>
          <w:szCs w:val="22"/>
          <w:lang w:val="es-AR"/>
        </w:rPr>
        <w:t>, lo deberá informar a la EMPRESA de manera inmediata.</w:t>
      </w:r>
      <w:bookmarkEnd w:id="327"/>
    </w:p>
    <w:p w14:paraId="18E0EDA7" w14:textId="77777777" w:rsidR="001E6955" w:rsidRPr="00AF3649" w:rsidRDefault="002C6BBF" w:rsidP="00533E84">
      <w:pPr>
        <w:pStyle w:val="Ttulo2"/>
        <w:spacing w:before="240" w:after="0"/>
        <w:ind w:left="720" w:hanging="578"/>
        <w:rPr>
          <w:rFonts w:cs="Arial"/>
          <w:b w:val="0"/>
          <w:szCs w:val="22"/>
          <w:lang w:val="es-AR"/>
        </w:rPr>
      </w:pPr>
      <w:bookmarkStart w:id="328" w:name="_Toc445888034"/>
      <w:bookmarkStart w:id="329" w:name="_Toc157531469"/>
      <w:bookmarkStart w:id="330" w:name="_Toc445217169"/>
      <w:r w:rsidRPr="00AF3649">
        <w:rPr>
          <w:rFonts w:cs="Arial"/>
          <w:b w:val="0"/>
          <w:szCs w:val="22"/>
          <w:lang w:val="es-AR"/>
        </w:rPr>
        <w:t>Servicios y materiales para proveer</w:t>
      </w:r>
      <w:r w:rsidR="0082024F" w:rsidRPr="00AF3649">
        <w:rPr>
          <w:rFonts w:cs="Arial"/>
          <w:b w:val="0"/>
          <w:szCs w:val="22"/>
          <w:lang w:val="es-AR"/>
        </w:rPr>
        <w:t xml:space="preserve"> por LA</w:t>
      </w:r>
      <w:r w:rsidR="001E6955" w:rsidRPr="00AF3649">
        <w:rPr>
          <w:rFonts w:cs="Arial"/>
          <w:b w:val="0"/>
          <w:szCs w:val="22"/>
          <w:lang w:val="es-AR"/>
        </w:rPr>
        <w:t xml:space="preserve"> EMPRESA</w:t>
      </w:r>
      <w:bookmarkEnd w:id="328"/>
      <w:bookmarkEnd w:id="329"/>
    </w:p>
    <w:p w14:paraId="2426BE1E" w14:textId="77777777" w:rsidR="00533E84" w:rsidRPr="00AF3649" w:rsidRDefault="00533E84" w:rsidP="001B2D39">
      <w:pPr>
        <w:ind w:left="1418"/>
        <w:jc w:val="both"/>
        <w:rPr>
          <w:rFonts w:cs="Arial"/>
          <w:sz w:val="22"/>
          <w:szCs w:val="22"/>
          <w:lang w:val="es-AR"/>
        </w:rPr>
      </w:pPr>
      <w:r w:rsidRPr="00AF3649">
        <w:rPr>
          <w:rFonts w:cs="Arial"/>
          <w:sz w:val="22"/>
          <w:szCs w:val="22"/>
          <w:lang w:val="es-AR"/>
        </w:rPr>
        <w:t xml:space="preserve">La EMPRESA </w:t>
      </w:r>
      <w:r w:rsidR="005A0491" w:rsidRPr="00AF3649">
        <w:rPr>
          <w:rFonts w:cs="Arial"/>
          <w:sz w:val="22"/>
          <w:szCs w:val="22"/>
          <w:lang w:val="es-AR"/>
        </w:rPr>
        <w:t xml:space="preserve">podrá proveer </w:t>
      </w:r>
      <w:r w:rsidRPr="00AF3649">
        <w:rPr>
          <w:rFonts w:cs="Arial"/>
          <w:sz w:val="22"/>
          <w:szCs w:val="22"/>
          <w:lang w:val="es-AR"/>
        </w:rPr>
        <w:t>a su cargo los materiales y servicios que se detallan a continuación. No obstante, podrá solicitar al CONTRATISTA los respectivos presupuestos para que éste los provea.</w:t>
      </w:r>
      <w:bookmarkEnd w:id="330"/>
      <w:r w:rsidRPr="00AF3649">
        <w:rPr>
          <w:rFonts w:cs="Arial"/>
          <w:sz w:val="22"/>
          <w:szCs w:val="22"/>
          <w:lang w:val="es-AR"/>
        </w:rPr>
        <w:t xml:space="preserve"> </w:t>
      </w:r>
    </w:p>
    <w:p w14:paraId="6804339F" w14:textId="77777777" w:rsidR="00533E84" w:rsidRPr="00AF3649" w:rsidRDefault="0082024F" w:rsidP="00533E84">
      <w:pPr>
        <w:pStyle w:val="Ttulo3"/>
        <w:rPr>
          <w:rFonts w:cs="Arial"/>
          <w:b w:val="0"/>
          <w:szCs w:val="22"/>
          <w:lang w:val="es-AR"/>
        </w:rPr>
      </w:pPr>
      <w:bookmarkStart w:id="331" w:name="_Toc413064701"/>
      <w:bookmarkStart w:id="332" w:name="_Toc433048051"/>
      <w:bookmarkStart w:id="333" w:name="_Toc445217170"/>
      <w:bookmarkStart w:id="334" w:name="_Toc445888035"/>
      <w:bookmarkStart w:id="335" w:name="_Toc157531470"/>
      <w:r w:rsidRPr="00AF3649">
        <w:rPr>
          <w:rFonts w:cs="Arial"/>
          <w:b w:val="0"/>
          <w:szCs w:val="22"/>
          <w:lang w:val="es-AR"/>
        </w:rPr>
        <w:t xml:space="preserve">Servicios </w:t>
      </w:r>
      <w:r w:rsidR="00533E84" w:rsidRPr="00AF3649">
        <w:rPr>
          <w:rFonts w:cs="Arial"/>
          <w:b w:val="0"/>
          <w:szCs w:val="22"/>
          <w:lang w:val="es-AR"/>
        </w:rPr>
        <w:t>(en los casos que aplique):</w:t>
      </w:r>
      <w:bookmarkEnd w:id="331"/>
      <w:bookmarkEnd w:id="332"/>
      <w:bookmarkEnd w:id="333"/>
      <w:bookmarkEnd w:id="334"/>
      <w:bookmarkEnd w:id="335"/>
      <w:r w:rsidR="00533E84" w:rsidRPr="00AF3649">
        <w:rPr>
          <w:rFonts w:cs="Arial"/>
          <w:b w:val="0"/>
          <w:szCs w:val="22"/>
          <w:lang w:val="es-AR"/>
        </w:rPr>
        <w:t xml:space="preserve"> </w:t>
      </w:r>
    </w:p>
    <w:p w14:paraId="7701A24C" w14:textId="77777777" w:rsidR="00533E84" w:rsidRPr="00AF3649" w:rsidRDefault="00533E84" w:rsidP="00F638EE">
      <w:pPr>
        <w:pStyle w:val="Prrafodelista"/>
        <w:numPr>
          <w:ilvl w:val="0"/>
          <w:numId w:val="12"/>
        </w:numPr>
        <w:ind w:left="1778"/>
        <w:jc w:val="both"/>
        <w:rPr>
          <w:rFonts w:cs="Arial"/>
          <w:sz w:val="22"/>
          <w:szCs w:val="22"/>
          <w:lang w:val="es-AR"/>
        </w:rPr>
      </w:pPr>
      <w:r w:rsidRPr="00AF3649">
        <w:rPr>
          <w:rFonts w:cs="Arial"/>
          <w:sz w:val="22"/>
          <w:szCs w:val="22"/>
          <w:lang w:val="es-AR"/>
        </w:rPr>
        <w:t xml:space="preserve">Cementación, </w:t>
      </w:r>
      <w:proofErr w:type="spellStart"/>
      <w:r w:rsidRPr="00AF3649">
        <w:rPr>
          <w:rFonts w:cs="Arial"/>
          <w:sz w:val="22"/>
          <w:szCs w:val="22"/>
          <w:lang w:val="es-AR"/>
        </w:rPr>
        <w:t>Perfilaje</w:t>
      </w:r>
      <w:proofErr w:type="spellEnd"/>
      <w:r w:rsidRPr="00AF3649">
        <w:rPr>
          <w:rFonts w:cs="Arial"/>
          <w:sz w:val="22"/>
          <w:szCs w:val="22"/>
          <w:lang w:val="es-AR"/>
        </w:rPr>
        <w:t xml:space="preserve">, Fluidos de Perforación y </w:t>
      </w:r>
      <w:proofErr w:type="spellStart"/>
      <w:r w:rsidRPr="00AF3649">
        <w:rPr>
          <w:rFonts w:cs="Arial"/>
          <w:sz w:val="22"/>
          <w:szCs w:val="22"/>
          <w:lang w:val="es-AR"/>
        </w:rPr>
        <w:t>Completación</w:t>
      </w:r>
      <w:proofErr w:type="spellEnd"/>
      <w:r w:rsidRPr="00AF3649">
        <w:rPr>
          <w:rFonts w:cs="Arial"/>
          <w:sz w:val="22"/>
          <w:szCs w:val="22"/>
          <w:lang w:val="es-AR"/>
        </w:rPr>
        <w:t>, Control Geológico, Servicio de Perforación Direccional</w:t>
      </w:r>
    </w:p>
    <w:p w14:paraId="159732F5" w14:textId="77777777" w:rsidR="00533E84" w:rsidRPr="00AF3649" w:rsidRDefault="00533E84" w:rsidP="00F638EE">
      <w:pPr>
        <w:pStyle w:val="Prrafodelista"/>
        <w:numPr>
          <w:ilvl w:val="0"/>
          <w:numId w:val="12"/>
        </w:numPr>
        <w:ind w:left="1778"/>
        <w:jc w:val="both"/>
        <w:rPr>
          <w:rFonts w:cs="Arial"/>
          <w:sz w:val="22"/>
          <w:szCs w:val="22"/>
          <w:lang w:val="es-AR"/>
        </w:rPr>
      </w:pPr>
      <w:r w:rsidRPr="00AF3649">
        <w:rPr>
          <w:rFonts w:cs="Arial"/>
          <w:sz w:val="22"/>
          <w:szCs w:val="22"/>
          <w:lang w:val="es-AR"/>
        </w:rPr>
        <w:t>Buzos y ROV (</w:t>
      </w:r>
      <w:proofErr w:type="spellStart"/>
      <w:r w:rsidRPr="00AF3649">
        <w:rPr>
          <w:rFonts w:cs="Arial"/>
          <w:sz w:val="22"/>
          <w:szCs w:val="22"/>
          <w:lang w:val="es-AR"/>
        </w:rPr>
        <w:t>Remote</w:t>
      </w:r>
      <w:proofErr w:type="spellEnd"/>
      <w:r w:rsidRPr="00AF3649">
        <w:rPr>
          <w:rFonts w:cs="Arial"/>
          <w:sz w:val="22"/>
          <w:szCs w:val="22"/>
          <w:lang w:val="es-AR"/>
        </w:rPr>
        <w:t xml:space="preserve"> </w:t>
      </w:r>
      <w:proofErr w:type="spellStart"/>
      <w:r w:rsidRPr="00AF3649">
        <w:rPr>
          <w:rFonts w:cs="Arial"/>
          <w:sz w:val="22"/>
          <w:szCs w:val="22"/>
          <w:lang w:val="es-AR"/>
        </w:rPr>
        <w:t>Operated</w:t>
      </w:r>
      <w:proofErr w:type="spellEnd"/>
      <w:r w:rsidRPr="00AF3649">
        <w:rPr>
          <w:rFonts w:cs="Arial"/>
          <w:sz w:val="22"/>
          <w:szCs w:val="22"/>
          <w:lang w:val="es-AR"/>
        </w:rPr>
        <w:t xml:space="preserve"> </w:t>
      </w:r>
      <w:proofErr w:type="spellStart"/>
      <w:r w:rsidRPr="00AF3649">
        <w:rPr>
          <w:rFonts w:cs="Arial"/>
          <w:sz w:val="22"/>
          <w:szCs w:val="22"/>
          <w:lang w:val="es-AR"/>
        </w:rPr>
        <w:t>Vehicle</w:t>
      </w:r>
      <w:proofErr w:type="spellEnd"/>
      <w:r w:rsidRPr="00AF3649">
        <w:rPr>
          <w:rFonts w:cs="Arial"/>
          <w:sz w:val="22"/>
          <w:szCs w:val="22"/>
          <w:lang w:val="es-AR"/>
        </w:rPr>
        <w:t>)</w:t>
      </w:r>
      <w:r w:rsidR="007B403E" w:rsidRPr="00AF3649">
        <w:rPr>
          <w:rFonts w:cs="Arial"/>
          <w:sz w:val="22"/>
          <w:szCs w:val="22"/>
          <w:lang w:val="es-AR"/>
        </w:rPr>
        <w:t>, a excepción de los especificado en el punto 3.1.31</w:t>
      </w:r>
    </w:p>
    <w:p w14:paraId="2DC32852" w14:textId="77777777" w:rsidR="00533E84" w:rsidRPr="00AF3649" w:rsidRDefault="00533E84" w:rsidP="00F638EE">
      <w:pPr>
        <w:pStyle w:val="Prrafodelista"/>
        <w:numPr>
          <w:ilvl w:val="0"/>
          <w:numId w:val="12"/>
        </w:numPr>
        <w:ind w:left="1778"/>
        <w:jc w:val="both"/>
        <w:rPr>
          <w:rFonts w:cs="Arial"/>
          <w:sz w:val="22"/>
          <w:szCs w:val="22"/>
          <w:lang w:val="es-AR"/>
        </w:rPr>
      </w:pPr>
      <w:r w:rsidRPr="00AF3649">
        <w:rPr>
          <w:rFonts w:cs="Arial"/>
          <w:sz w:val="22"/>
          <w:szCs w:val="22"/>
        </w:rPr>
        <w:t>"</w:t>
      </w:r>
      <w:r w:rsidRPr="00AF3649">
        <w:rPr>
          <w:rFonts w:cs="Arial"/>
          <w:sz w:val="22"/>
          <w:szCs w:val="22"/>
          <w:lang w:val="es-AR"/>
        </w:rPr>
        <w:t>Wire-line"</w:t>
      </w:r>
      <w:r w:rsidR="001B2D39" w:rsidRPr="00AF3649">
        <w:rPr>
          <w:rFonts w:cs="Arial"/>
          <w:sz w:val="22"/>
          <w:szCs w:val="22"/>
          <w:lang w:val="es-AR"/>
        </w:rPr>
        <w:t xml:space="preserve"> y “</w:t>
      </w:r>
      <w:proofErr w:type="spellStart"/>
      <w:r w:rsidR="001B2D39" w:rsidRPr="00AF3649">
        <w:rPr>
          <w:rFonts w:cs="Arial"/>
          <w:sz w:val="22"/>
          <w:szCs w:val="22"/>
          <w:lang w:val="es-AR"/>
        </w:rPr>
        <w:t>Slickline</w:t>
      </w:r>
      <w:proofErr w:type="spellEnd"/>
      <w:r w:rsidR="001B2D39" w:rsidRPr="00AF3649">
        <w:rPr>
          <w:rFonts w:cs="Arial"/>
          <w:sz w:val="22"/>
          <w:szCs w:val="22"/>
          <w:lang w:val="es-AR"/>
        </w:rPr>
        <w:t>”</w:t>
      </w:r>
      <w:r w:rsidRPr="00AF3649">
        <w:rPr>
          <w:rFonts w:cs="Arial"/>
          <w:sz w:val="22"/>
          <w:szCs w:val="22"/>
          <w:lang w:val="es-AR"/>
        </w:rPr>
        <w:t xml:space="preserve">, incluyendo indicación de punto libre y desenrosque. En caso de pescas imputables al CONTRATISTA, dichos servicios serán a costo del CONTRATISTA. </w:t>
      </w:r>
    </w:p>
    <w:p w14:paraId="26569BDE" w14:textId="77777777" w:rsidR="00533E84" w:rsidRPr="00AF3649" w:rsidRDefault="00533E84" w:rsidP="00F638EE">
      <w:pPr>
        <w:pStyle w:val="Prrafodelista"/>
        <w:numPr>
          <w:ilvl w:val="0"/>
          <w:numId w:val="12"/>
        </w:numPr>
        <w:ind w:left="1778"/>
        <w:jc w:val="both"/>
        <w:rPr>
          <w:rFonts w:cs="Arial"/>
          <w:sz w:val="22"/>
          <w:szCs w:val="22"/>
          <w:lang w:val="es-AR"/>
        </w:rPr>
      </w:pPr>
      <w:r w:rsidRPr="00AF3649">
        <w:rPr>
          <w:rFonts w:cs="Arial"/>
          <w:sz w:val="22"/>
          <w:szCs w:val="22"/>
          <w:lang w:val="es-AR"/>
        </w:rPr>
        <w:t>Control de sólidos secundario.</w:t>
      </w:r>
    </w:p>
    <w:p w14:paraId="3440BA0F" w14:textId="77777777" w:rsidR="001B2D39" w:rsidRPr="00AF3649" w:rsidRDefault="00533E84" w:rsidP="00F638EE">
      <w:pPr>
        <w:pStyle w:val="Prrafodelista"/>
        <w:numPr>
          <w:ilvl w:val="0"/>
          <w:numId w:val="12"/>
        </w:numPr>
        <w:ind w:left="1778"/>
        <w:jc w:val="both"/>
        <w:rPr>
          <w:rFonts w:cs="Arial"/>
          <w:sz w:val="22"/>
          <w:szCs w:val="22"/>
        </w:rPr>
      </w:pPr>
      <w:r w:rsidRPr="00AF3649">
        <w:rPr>
          <w:rFonts w:cs="Arial"/>
          <w:sz w:val="22"/>
          <w:szCs w:val="22"/>
          <w:lang w:val="es-AR"/>
        </w:rPr>
        <w:t>Servicio</w:t>
      </w:r>
      <w:r w:rsidRPr="00AF3649">
        <w:rPr>
          <w:rFonts w:cs="Arial"/>
          <w:sz w:val="22"/>
          <w:szCs w:val="22"/>
        </w:rPr>
        <w:t xml:space="preserve"> de Pruebas de Producción </w:t>
      </w:r>
    </w:p>
    <w:p w14:paraId="30E4B008" w14:textId="77777777" w:rsidR="001B2D39" w:rsidRPr="00AF3649" w:rsidRDefault="001B2D39" w:rsidP="00F638EE">
      <w:pPr>
        <w:pStyle w:val="Prrafodelista"/>
        <w:numPr>
          <w:ilvl w:val="0"/>
          <w:numId w:val="12"/>
        </w:numPr>
        <w:ind w:left="1778"/>
        <w:jc w:val="both"/>
        <w:rPr>
          <w:rFonts w:cs="Arial"/>
          <w:sz w:val="22"/>
          <w:szCs w:val="22"/>
        </w:rPr>
      </w:pPr>
      <w:proofErr w:type="spellStart"/>
      <w:r w:rsidRPr="00AF3649">
        <w:rPr>
          <w:rFonts w:cs="Arial"/>
          <w:sz w:val="22"/>
          <w:szCs w:val="22"/>
        </w:rPr>
        <w:t>Coiled</w:t>
      </w:r>
      <w:proofErr w:type="spellEnd"/>
      <w:r w:rsidRPr="00AF3649">
        <w:rPr>
          <w:rFonts w:cs="Arial"/>
          <w:sz w:val="22"/>
          <w:szCs w:val="22"/>
        </w:rPr>
        <w:t xml:space="preserve"> Tubing</w:t>
      </w:r>
    </w:p>
    <w:p w14:paraId="2134AC35" w14:textId="77777777" w:rsidR="001B2D39" w:rsidRPr="00AF3649" w:rsidRDefault="001B2D39" w:rsidP="00F638EE">
      <w:pPr>
        <w:pStyle w:val="Prrafodelista"/>
        <w:numPr>
          <w:ilvl w:val="0"/>
          <w:numId w:val="12"/>
        </w:numPr>
        <w:ind w:left="1778"/>
        <w:jc w:val="both"/>
        <w:rPr>
          <w:rFonts w:cs="Arial"/>
          <w:sz w:val="22"/>
          <w:szCs w:val="22"/>
        </w:rPr>
      </w:pPr>
      <w:r w:rsidRPr="00AF3649">
        <w:rPr>
          <w:rFonts w:cs="Arial"/>
          <w:sz w:val="22"/>
          <w:szCs w:val="22"/>
        </w:rPr>
        <w:t>Bombeo de tratamiento de control de arena</w:t>
      </w:r>
    </w:p>
    <w:p w14:paraId="44546C29" w14:textId="77777777" w:rsidR="001B2D39" w:rsidRPr="00AF3649" w:rsidRDefault="001B2D39" w:rsidP="00F638EE">
      <w:pPr>
        <w:pStyle w:val="Prrafodelista"/>
        <w:numPr>
          <w:ilvl w:val="0"/>
          <w:numId w:val="12"/>
        </w:numPr>
        <w:ind w:left="1778"/>
        <w:jc w:val="both"/>
        <w:rPr>
          <w:rFonts w:cs="Arial"/>
          <w:sz w:val="22"/>
          <w:szCs w:val="22"/>
        </w:rPr>
      </w:pPr>
      <w:r w:rsidRPr="00AF3649">
        <w:rPr>
          <w:rFonts w:cs="Arial"/>
          <w:sz w:val="22"/>
          <w:szCs w:val="22"/>
        </w:rPr>
        <w:t>TCP</w:t>
      </w:r>
    </w:p>
    <w:p w14:paraId="0163C568" w14:textId="77777777" w:rsidR="001B2D39" w:rsidRPr="00AF3649" w:rsidRDefault="001B2D39" w:rsidP="00F638EE">
      <w:pPr>
        <w:pStyle w:val="Prrafodelista"/>
        <w:numPr>
          <w:ilvl w:val="0"/>
          <w:numId w:val="12"/>
        </w:numPr>
        <w:ind w:left="1778"/>
        <w:jc w:val="both"/>
        <w:rPr>
          <w:rFonts w:cs="Arial"/>
          <w:sz w:val="22"/>
          <w:szCs w:val="22"/>
        </w:rPr>
      </w:pPr>
      <w:r w:rsidRPr="00AF3649">
        <w:rPr>
          <w:rFonts w:cs="Arial"/>
          <w:sz w:val="22"/>
          <w:szCs w:val="22"/>
        </w:rPr>
        <w:t>Instalación de Producción</w:t>
      </w:r>
    </w:p>
    <w:p w14:paraId="59F64E8A" w14:textId="77777777" w:rsidR="00F11261" w:rsidRPr="00AF3649" w:rsidRDefault="00F11261" w:rsidP="00F638EE">
      <w:pPr>
        <w:pStyle w:val="Prrafodelista"/>
        <w:numPr>
          <w:ilvl w:val="0"/>
          <w:numId w:val="12"/>
        </w:numPr>
        <w:ind w:left="1778"/>
        <w:jc w:val="both"/>
        <w:rPr>
          <w:rFonts w:cs="Arial"/>
          <w:sz w:val="22"/>
          <w:szCs w:val="22"/>
        </w:rPr>
      </w:pPr>
      <w:r w:rsidRPr="00AF3649">
        <w:rPr>
          <w:rFonts w:cs="Arial"/>
          <w:sz w:val="22"/>
          <w:szCs w:val="22"/>
        </w:rPr>
        <w:t xml:space="preserve">Diesel para operación de la Plataforma </w:t>
      </w:r>
      <w:proofErr w:type="spellStart"/>
      <w:r w:rsidRPr="00AF3649">
        <w:rPr>
          <w:rFonts w:cs="Arial"/>
          <w:sz w:val="22"/>
          <w:szCs w:val="22"/>
        </w:rPr>
        <w:t>Autoelevable</w:t>
      </w:r>
      <w:proofErr w:type="spellEnd"/>
    </w:p>
    <w:p w14:paraId="733FADF8" w14:textId="77777777" w:rsidR="00F11261" w:rsidRPr="00AF3649" w:rsidRDefault="00F11261" w:rsidP="00F638EE">
      <w:pPr>
        <w:pStyle w:val="Prrafodelista"/>
        <w:numPr>
          <w:ilvl w:val="0"/>
          <w:numId w:val="12"/>
        </w:numPr>
        <w:ind w:left="1778"/>
        <w:jc w:val="both"/>
        <w:rPr>
          <w:rFonts w:cs="Arial"/>
          <w:sz w:val="22"/>
          <w:szCs w:val="22"/>
        </w:rPr>
      </w:pPr>
      <w:r w:rsidRPr="00AF3649">
        <w:rPr>
          <w:rFonts w:cs="Arial"/>
          <w:sz w:val="22"/>
          <w:szCs w:val="22"/>
        </w:rPr>
        <w:t>Barcos de apoyo a la operación (PSV y FSV)</w:t>
      </w:r>
    </w:p>
    <w:p w14:paraId="2422377A" w14:textId="77777777" w:rsidR="00F11261" w:rsidRPr="00AF3649" w:rsidRDefault="00F11261" w:rsidP="00F638EE">
      <w:pPr>
        <w:pStyle w:val="Prrafodelista"/>
        <w:numPr>
          <w:ilvl w:val="0"/>
          <w:numId w:val="12"/>
        </w:numPr>
        <w:ind w:left="1778"/>
        <w:jc w:val="both"/>
        <w:rPr>
          <w:rFonts w:cs="Arial"/>
          <w:sz w:val="22"/>
          <w:szCs w:val="22"/>
        </w:rPr>
      </w:pPr>
      <w:r w:rsidRPr="00AF3649">
        <w:rPr>
          <w:rFonts w:cs="Arial"/>
          <w:sz w:val="22"/>
          <w:szCs w:val="22"/>
        </w:rPr>
        <w:t xml:space="preserve">Base </w:t>
      </w:r>
      <w:proofErr w:type="spellStart"/>
      <w:r w:rsidRPr="00AF3649">
        <w:rPr>
          <w:rFonts w:cs="Arial"/>
          <w:sz w:val="22"/>
          <w:szCs w:val="22"/>
        </w:rPr>
        <w:t>onshore</w:t>
      </w:r>
      <w:proofErr w:type="spellEnd"/>
      <w:r w:rsidRPr="00AF3649">
        <w:rPr>
          <w:rFonts w:cs="Arial"/>
          <w:sz w:val="22"/>
          <w:szCs w:val="22"/>
        </w:rPr>
        <w:t xml:space="preserve"> para logística de la </w:t>
      </w:r>
      <w:r w:rsidR="005445D4" w:rsidRPr="00AF3649">
        <w:rPr>
          <w:rFonts w:cs="Arial"/>
          <w:sz w:val="22"/>
          <w:szCs w:val="22"/>
        </w:rPr>
        <w:t>operación</w:t>
      </w:r>
    </w:p>
    <w:p w14:paraId="366E72E0" w14:textId="77777777" w:rsidR="00533E84" w:rsidRPr="00AF3649" w:rsidRDefault="0082024F" w:rsidP="00533E84">
      <w:pPr>
        <w:pStyle w:val="Ttulo3"/>
        <w:rPr>
          <w:rFonts w:cs="Arial"/>
          <w:b w:val="0"/>
          <w:szCs w:val="22"/>
          <w:lang w:val="es-AR"/>
        </w:rPr>
      </w:pPr>
      <w:bookmarkStart w:id="336" w:name="_Toc157531471"/>
      <w:r w:rsidRPr="00AF3649">
        <w:rPr>
          <w:rFonts w:cs="Arial"/>
          <w:b w:val="0"/>
          <w:szCs w:val="22"/>
          <w:lang w:val="es-AR"/>
        </w:rPr>
        <w:t>Materiales</w:t>
      </w:r>
      <w:bookmarkEnd w:id="336"/>
    </w:p>
    <w:p w14:paraId="766B2C40" w14:textId="77777777" w:rsidR="00533E84" w:rsidRPr="00AF3649" w:rsidRDefault="00533E84" w:rsidP="00F638EE">
      <w:pPr>
        <w:pStyle w:val="Prrafodelista"/>
        <w:numPr>
          <w:ilvl w:val="0"/>
          <w:numId w:val="12"/>
        </w:numPr>
        <w:ind w:left="1778"/>
        <w:jc w:val="both"/>
        <w:rPr>
          <w:rFonts w:cs="Arial"/>
          <w:sz w:val="22"/>
          <w:szCs w:val="22"/>
          <w:lang w:val="es-AR"/>
        </w:rPr>
      </w:pPr>
      <w:r w:rsidRPr="00AF3649">
        <w:rPr>
          <w:rFonts w:cs="Arial"/>
          <w:sz w:val="22"/>
          <w:szCs w:val="22"/>
          <w:lang w:val="es-AR"/>
        </w:rPr>
        <w:t xml:space="preserve">Barrenas, fresas y/o herramientas especiales (estabilizadores, centralizadores, ensanchadores, tijeras y cualquier otro equipamiento no listado en la Especificación Técnica de la Plataforma </w:t>
      </w:r>
      <w:proofErr w:type="spellStart"/>
      <w:r w:rsidRPr="00AF3649">
        <w:rPr>
          <w:rFonts w:cs="Arial"/>
          <w:sz w:val="22"/>
          <w:szCs w:val="22"/>
          <w:lang w:val="es-AR"/>
        </w:rPr>
        <w:t>Autoelevable</w:t>
      </w:r>
      <w:proofErr w:type="spellEnd"/>
      <w:r w:rsidRPr="00AF3649">
        <w:rPr>
          <w:rFonts w:cs="Arial"/>
          <w:sz w:val="22"/>
          <w:szCs w:val="22"/>
          <w:lang w:val="es-AR"/>
        </w:rPr>
        <w:t xml:space="preserve"> </w:t>
      </w:r>
      <w:r w:rsidR="008A0D24" w:rsidRPr="00AF3649">
        <w:rPr>
          <w:rFonts w:cs="Arial"/>
          <w:sz w:val="22"/>
          <w:szCs w:val="22"/>
          <w:lang w:val="es-AR"/>
        </w:rPr>
        <w:t xml:space="preserve">Anexo </w:t>
      </w:r>
      <w:r w:rsidR="00673F58" w:rsidRPr="00AF3649">
        <w:rPr>
          <w:rFonts w:cs="Arial"/>
          <w:sz w:val="22"/>
          <w:szCs w:val="22"/>
          <w:lang w:val="es-AR"/>
        </w:rPr>
        <w:t>III</w:t>
      </w:r>
      <w:r w:rsidRPr="00AF3649">
        <w:rPr>
          <w:rFonts w:cs="Arial"/>
          <w:sz w:val="22"/>
          <w:szCs w:val="22"/>
          <w:lang w:val="es-AR"/>
        </w:rPr>
        <w:t>).</w:t>
      </w:r>
    </w:p>
    <w:p w14:paraId="24400FB6" w14:textId="77777777" w:rsidR="00533E84" w:rsidRPr="00AF3649" w:rsidRDefault="00533E84" w:rsidP="00F638EE">
      <w:pPr>
        <w:pStyle w:val="Prrafodelista"/>
        <w:numPr>
          <w:ilvl w:val="0"/>
          <w:numId w:val="12"/>
        </w:numPr>
        <w:ind w:left="1778"/>
        <w:jc w:val="both"/>
        <w:rPr>
          <w:rFonts w:cs="Arial"/>
          <w:sz w:val="22"/>
          <w:szCs w:val="22"/>
          <w:lang w:val="es-AR"/>
        </w:rPr>
      </w:pPr>
      <w:r w:rsidRPr="00AF3649">
        <w:rPr>
          <w:rFonts w:cs="Arial"/>
          <w:sz w:val="22"/>
          <w:szCs w:val="22"/>
          <w:lang w:val="es-AR"/>
        </w:rPr>
        <w:t>Cemento, materiales y aditivos para la cementación.</w:t>
      </w:r>
    </w:p>
    <w:p w14:paraId="6A8BB981" w14:textId="77777777" w:rsidR="00533E84" w:rsidRPr="00AF3649" w:rsidRDefault="00533E84" w:rsidP="00F638EE">
      <w:pPr>
        <w:pStyle w:val="Prrafodelista"/>
        <w:numPr>
          <w:ilvl w:val="0"/>
          <w:numId w:val="12"/>
        </w:numPr>
        <w:ind w:left="1778"/>
        <w:jc w:val="both"/>
        <w:rPr>
          <w:rFonts w:cs="Arial"/>
          <w:sz w:val="22"/>
          <w:szCs w:val="22"/>
          <w:lang w:val="es-AR"/>
        </w:rPr>
      </w:pPr>
      <w:r w:rsidRPr="00AF3649">
        <w:rPr>
          <w:rFonts w:cs="Arial"/>
          <w:sz w:val="22"/>
          <w:szCs w:val="22"/>
          <w:lang w:val="es-AR"/>
        </w:rPr>
        <w:t xml:space="preserve">Materiales para Fluidos de Perforación y </w:t>
      </w:r>
      <w:proofErr w:type="spellStart"/>
      <w:r w:rsidRPr="00AF3649">
        <w:rPr>
          <w:rFonts w:cs="Arial"/>
          <w:sz w:val="22"/>
          <w:szCs w:val="22"/>
          <w:lang w:val="es-AR"/>
        </w:rPr>
        <w:t>Completación</w:t>
      </w:r>
      <w:proofErr w:type="spellEnd"/>
      <w:r w:rsidRPr="00AF3649">
        <w:rPr>
          <w:rFonts w:cs="Arial"/>
          <w:sz w:val="22"/>
          <w:szCs w:val="22"/>
          <w:lang w:val="es-AR"/>
        </w:rPr>
        <w:t xml:space="preserve">. </w:t>
      </w:r>
    </w:p>
    <w:p w14:paraId="78615E56" w14:textId="77777777" w:rsidR="00533E84" w:rsidRPr="00AF3649" w:rsidRDefault="00533E84" w:rsidP="00F638EE">
      <w:pPr>
        <w:pStyle w:val="Prrafodelista"/>
        <w:numPr>
          <w:ilvl w:val="0"/>
          <w:numId w:val="12"/>
        </w:numPr>
        <w:ind w:left="1778"/>
        <w:jc w:val="both"/>
        <w:rPr>
          <w:rFonts w:cs="Arial"/>
          <w:sz w:val="22"/>
          <w:szCs w:val="22"/>
          <w:lang w:val="es-AR"/>
        </w:rPr>
      </w:pPr>
      <w:r w:rsidRPr="00AF3649">
        <w:rPr>
          <w:rFonts w:cs="Arial"/>
          <w:sz w:val="22"/>
          <w:szCs w:val="22"/>
          <w:lang w:val="es-AR"/>
        </w:rPr>
        <w:t xml:space="preserve">Mallas de </w:t>
      </w:r>
      <w:proofErr w:type="spellStart"/>
      <w:r w:rsidRPr="00AF3649">
        <w:rPr>
          <w:rFonts w:cs="Arial"/>
          <w:sz w:val="22"/>
          <w:szCs w:val="22"/>
          <w:lang w:val="es-AR"/>
        </w:rPr>
        <w:t>Temblorinas</w:t>
      </w:r>
      <w:proofErr w:type="spellEnd"/>
      <w:r w:rsidRPr="00AF3649">
        <w:rPr>
          <w:rFonts w:cs="Arial"/>
          <w:sz w:val="22"/>
          <w:szCs w:val="22"/>
          <w:lang w:val="es-AR"/>
        </w:rPr>
        <w:t>.</w:t>
      </w:r>
    </w:p>
    <w:p w14:paraId="3B0821D6" w14:textId="77777777" w:rsidR="00533E84" w:rsidRPr="00AF3649" w:rsidRDefault="00533E84" w:rsidP="00F638EE">
      <w:pPr>
        <w:pStyle w:val="Prrafodelista"/>
        <w:numPr>
          <w:ilvl w:val="0"/>
          <w:numId w:val="12"/>
        </w:numPr>
        <w:ind w:left="1778"/>
        <w:jc w:val="both"/>
        <w:rPr>
          <w:rFonts w:cs="Arial"/>
          <w:sz w:val="22"/>
          <w:szCs w:val="22"/>
          <w:lang w:val="es-AR"/>
        </w:rPr>
      </w:pPr>
      <w:r w:rsidRPr="00AF3649">
        <w:rPr>
          <w:rFonts w:cs="Arial"/>
          <w:sz w:val="22"/>
          <w:szCs w:val="22"/>
          <w:lang w:val="es-AR"/>
        </w:rPr>
        <w:t>Tubería de revestimiento</w:t>
      </w:r>
      <w:r w:rsidR="001B2D39" w:rsidRPr="00AF3649">
        <w:rPr>
          <w:rFonts w:cs="Arial"/>
          <w:sz w:val="22"/>
          <w:szCs w:val="22"/>
          <w:lang w:val="es-AR"/>
        </w:rPr>
        <w:t xml:space="preserve"> y producción</w:t>
      </w:r>
      <w:r w:rsidRPr="00AF3649">
        <w:rPr>
          <w:rFonts w:cs="Arial"/>
          <w:sz w:val="22"/>
          <w:szCs w:val="22"/>
          <w:lang w:val="es-AR"/>
        </w:rPr>
        <w:t>.</w:t>
      </w:r>
    </w:p>
    <w:p w14:paraId="668042D2" w14:textId="77777777" w:rsidR="00533E84" w:rsidRPr="00AF3649" w:rsidRDefault="00533E84" w:rsidP="00F638EE">
      <w:pPr>
        <w:pStyle w:val="Prrafodelista"/>
        <w:numPr>
          <w:ilvl w:val="0"/>
          <w:numId w:val="12"/>
        </w:numPr>
        <w:ind w:left="1778"/>
        <w:jc w:val="both"/>
        <w:rPr>
          <w:rFonts w:cs="Arial"/>
          <w:sz w:val="22"/>
          <w:szCs w:val="22"/>
          <w:lang w:val="es-AR"/>
        </w:rPr>
      </w:pPr>
      <w:r w:rsidRPr="00AF3649">
        <w:rPr>
          <w:rFonts w:cs="Arial"/>
          <w:sz w:val="22"/>
          <w:szCs w:val="22"/>
          <w:lang w:val="es-AR"/>
        </w:rPr>
        <w:t>Colgadores de tubería</w:t>
      </w:r>
      <w:r w:rsidR="008648CE" w:rsidRPr="00AF3649">
        <w:rPr>
          <w:rFonts w:cs="Arial"/>
          <w:sz w:val="22"/>
          <w:szCs w:val="22"/>
          <w:lang w:val="es-AR"/>
        </w:rPr>
        <w:t>.</w:t>
      </w:r>
    </w:p>
    <w:p w14:paraId="34A9F187" w14:textId="77777777" w:rsidR="00533E84" w:rsidRPr="00AF3649" w:rsidRDefault="00533E84" w:rsidP="00F638EE">
      <w:pPr>
        <w:pStyle w:val="Prrafodelista"/>
        <w:numPr>
          <w:ilvl w:val="0"/>
          <w:numId w:val="12"/>
        </w:numPr>
        <w:ind w:left="1778"/>
        <w:jc w:val="both"/>
        <w:rPr>
          <w:rFonts w:cs="Arial"/>
          <w:sz w:val="22"/>
          <w:szCs w:val="22"/>
          <w:lang w:val="es-AR"/>
        </w:rPr>
      </w:pPr>
      <w:r w:rsidRPr="00AF3649">
        <w:rPr>
          <w:rFonts w:cs="Arial"/>
          <w:sz w:val="22"/>
          <w:szCs w:val="22"/>
          <w:lang w:val="es-AR"/>
        </w:rPr>
        <w:lastRenderedPageBreak/>
        <w:t>Cabezas de Pozo</w:t>
      </w:r>
      <w:r w:rsidR="001B2D39" w:rsidRPr="00AF3649">
        <w:rPr>
          <w:rFonts w:cs="Arial"/>
          <w:sz w:val="22"/>
          <w:szCs w:val="22"/>
          <w:lang w:val="es-AR"/>
        </w:rPr>
        <w:t xml:space="preserve"> y armadura de producción</w:t>
      </w:r>
      <w:r w:rsidR="008648CE" w:rsidRPr="00AF3649">
        <w:rPr>
          <w:rFonts w:cs="Arial"/>
          <w:sz w:val="22"/>
          <w:szCs w:val="22"/>
          <w:lang w:val="es-AR"/>
        </w:rPr>
        <w:t>.</w:t>
      </w:r>
    </w:p>
    <w:p w14:paraId="1ED946CE" w14:textId="77777777" w:rsidR="00533E84" w:rsidRPr="00AF3649" w:rsidRDefault="00533E84" w:rsidP="00F638EE">
      <w:pPr>
        <w:pStyle w:val="Prrafodelista"/>
        <w:numPr>
          <w:ilvl w:val="0"/>
          <w:numId w:val="12"/>
        </w:numPr>
        <w:ind w:left="1778"/>
        <w:jc w:val="both"/>
        <w:rPr>
          <w:rFonts w:cs="Arial"/>
          <w:sz w:val="22"/>
          <w:szCs w:val="22"/>
          <w:lang w:val="es-AR"/>
        </w:rPr>
      </w:pPr>
      <w:r w:rsidRPr="00AF3649">
        <w:rPr>
          <w:rFonts w:cs="Arial"/>
          <w:sz w:val="22"/>
          <w:szCs w:val="22"/>
          <w:lang w:val="es-AR"/>
        </w:rPr>
        <w:t>Sistema de suspensión en lecho marino</w:t>
      </w:r>
      <w:r w:rsidR="008648CE" w:rsidRPr="00AF3649">
        <w:rPr>
          <w:rFonts w:cs="Arial"/>
          <w:sz w:val="22"/>
          <w:szCs w:val="22"/>
          <w:lang w:val="es-AR"/>
        </w:rPr>
        <w:t>.</w:t>
      </w:r>
    </w:p>
    <w:p w14:paraId="34DAC5BB" w14:textId="77777777" w:rsidR="00533E84" w:rsidRPr="00AF3649" w:rsidRDefault="00533E84" w:rsidP="00F638EE">
      <w:pPr>
        <w:pStyle w:val="Prrafodelista"/>
        <w:numPr>
          <w:ilvl w:val="0"/>
          <w:numId w:val="12"/>
        </w:numPr>
        <w:ind w:left="1778"/>
        <w:jc w:val="both"/>
        <w:rPr>
          <w:rFonts w:cs="Arial"/>
          <w:sz w:val="22"/>
          <w:szCs w:val="22"/>
          <w:lang w:val="es-AR"/>
        </w:rPr>
      </w:pPr>
      <w:r w:rsidRPr="00AF3649">
        <w:rPr>
          <w:rFonts w:cs="Arial"/>
          <w:sz w:val="22"/>
          <w:szCs w:val="22"/>
          <w:lang w:val="es-AR"/>
        </w:rPr>
        <w:t xml:space="preserve">Elementos de flotación (zapatos, válvulas, centralizadores, dispositivos, etc.) </w:t>
      </w:r>
    </w:p>
    <w:p w14:paraId="2132495A" w14:textId="77777777" w:rsidR="00533E84" w:rsidRPr="00AF3649" w:rsidRDefault="00533E84" w:rsidP="00F638EE">
      <w:pPr>
        <w:pStyle w:val="Prrafodelista"/>
        <w:numPr>
          <w:ilvl w:val="0"/>
          <w:numId w:val="12"/>
        </w:numPr>
        <w:ind w:left="1778"/>
        <w:jc w:val="both"/>
        <w:rPr>
          <w:rFonts w:cs="Arial"/>
          <w:sz w:val="22"/>
          <w:szCs w:val="22"/>
          <w:lang w:val="es-AR"/>
        </w:rPr>
      </w:pPr>
      <w:r w:rsidRPr="00AF3649">
        <w:rPr>
          <w:rFonts w:cs="Arial"/>
          <w:sz w:val="22"/>
          <w:szCs w:val="22"/>
          <w:lang w:val="es-AR"/>
        </w:rPr>
        <w:t>Armaduras de boca de pozo y tapón de prueba para cabeza de pozo.</w:t>
      </w:r>
    </w:p>
    <w:p w14:paraId="0E6398E1" w14:textId="77777777" w:rsidR="00533E84" w:rsidRPr="00AF3649" w:rsidRDefault="00533E84" w:rsidP="00F638EE">
      <w:pPr>
        <w:pStyle w:val="Prrafodelista"/>
        <w:numPr>
          <w:ilvl w:val="0"/>
          <w:numId w:val="12"/>
        </w:numPr>
        <w:ind w:left="1778"/>
        <w:jc w:val="both"/>
        <w:rPr>
          <w:rFonts w:cs="Arial"/>
          <w:sz w:val="22"/>
          <w:szCs w:val="22"/>
        </w:rPr>
      </w:pPr>
      <w:r w:rsidRPr="00AF3649">
        <w:rPr>
          <w:rFonts w:cs="Arial"/>
          <w:sz w:val="22"/>
          <w:szCs w:val="22"/>
          <w:lang w:val="es-AR"/>
        </w:rPr>
        <w:t>Bujes de</w:t>
      </w:r>
      <w:r w:rsidRPr="00AF3649">
        <w:rPr>
          <w:rFonts w:cs="Arial"/>
          <w:sz w:val="22"/>
          <w:szCs w:val="22"/>
        </w:rPr>
        <w:t xml:space="preserve"> desgaste</w:t>
      </w:r>
    </w:p>
    <w:p w14:paraId="784C0D85" w14:textId="77777777" w:rsidR="00F22035" w:rsidRPr="00AF3649" w:rsidRDefault="00F22035" w:rsidP="00F638EE">
      <w:pPr>
        <w:pStyle w:val="Prrafodelista"/>
        <w:numPr>
          <w:ilvl w:val="0"/>
          <w:numId w:val="12"/>
        </w:numPr>
        <w:ind w:left="1778"/>
        <w:jc w:val="both"/>
        <w:rPr>
          <w:rFonts w:cs="Arial"/>
          <w:sz w:val="22"/>
          <w:szCs w:val="22"/>
        </w:rPr>
      </w:pPr>
      <w:r w:rsidRPr="00AF3649">
        <w:rPr>
          <w:rFonts w:cs="Arial"/>
          <w:sz w:val="22"/>
          <w:szCs w:val="22"/>
        </w:rPr>
        <w:t>Instalación de producción.</w:t>
      </w:r>
    </w:p>
    <w:p w14:paraId="57776C48" w14:textId="77777777" w:rsidR="005A5500" w:rsidRPr="00AF3649" w:rsidRDefault="005A5500" w:rsidP="005A5500">
      <w:pPr>
        <w:pStyle w:val="Ttulo1"/>
        <w:rPr>
          <w:rFonts w:cs="Arial"/>
          <w:sz w:val="22"/>
          <w:szCs w:val="22"/>
          <w:lang w:val="es-AR"/>
        </w:rPr>
      </w:pPr>
      <w:bookmarkStart w:id="337" w:name="_Toc413064000"/>
      <w:bookmarkStart w:id="338" w:name="_Toc413064733"/>
      <w:bookmarkStart w:id="339" w:name="_Toc413064020"/>
      <w:bookmarkStart w:id="340" w:name="_Toc413064753"/>
      <w:bookmarkStart w:id="341" w:name="_Toc413064023"/>
      <w:bookmarkStart w:id="342" w:name="_Toc413064756"/>
      <w:bookmarkStart w:id="343" w:name="_Toc413064024"/>
      <w:bookmarkStart w:id="344" w:name="_Toc413064757"/>
      <w:bookmarkStart w:id="345" w:name="_Toc413064058"/>
      <w:bookmarkStart w:id="346" w:name="_Toc413064791"/>
      <w:bookmarkStart w:id="347" w:name="_Toc413064068"/>
      <w:bookmarkStart w:id="348" w:name="_Toc413064801"/>
      <w:bookmarkStart w:id="349" w:name="_Toc413064078"/>
      <w:bookmarkStart w:id="350" w:name="_Toc413064811"/>
      <w:bookmarkStart w:id="351" w:name="_Toc413064088"/>
      <w:bookmarkStart w:id="352" w:name="_Toc413064821"/>
      <w:bookmarkStart w:id="353" w:name="_Toc413064098"/>
      <w:bookmarkStart w:id="354" w:name="_Toc413064831"/>
      <w:bookmarkStart w:id="355" w:name="_Toc413064103"/>
      <w:bookmarkStart w:id="356" w:name="_Toc413064836"/>
      <w:bookmarkStart w:id="357" w:name="_Toc413064109"/>
      <w:bookmarkStart w:id="358" w:name="_Toc413064842"/>
      <w:bookmarkStart w:id="359" w:name="_Toc413064133"/>
      <w:bookmarkStart w:id="360" w:name="_Toc413064866"/>
      <w:bookmarkStart w:id="361" w:name="_Toc413064164"/>
      <w:bookmarkStart w:id="362" w:name="_Toc413064897"/>
      <w:bookmarkStart w:id="363" w:name="_Toc433048049"/>
      <w:bookmarkStart w:id="364" w:name="_Toc445888037"/>
      <w:bookmarkStart w:id="365" w:name="_Toc157531472"/>
      <w:bookmarkStart w:id="366" w:name="_Ref413064167"/>
      <w:bookmarkStart w:id="367" w:name="_Toc413064725"/>
      <w:bookmarkStart w:id="368" w:name="_Ref433046300"/>
      <w:bookmarkStart w:id="369" w:name="_Ref433047456"/>
      <w:bookmarkStart w:id="370" w:name="_Toc433048058"/>
      <w:bookmarkEnd w:id="321"/>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AF3649">
        <w:rPr>
          <w:rFonts w:cs="Arial"/>
          <w:sz w:val="22"/>
          <w:szCs w:val="22"/>
          <w:lang w:val="es-AR"/>
        </w:rPr>
        <w:t>ASIGNACIÓN DE OBLIGACIONES</w:t>
      </w:r>
      <w:bookmarkEnd w:id="363"/>
      <w:bookmarkEnd w:id="364"/>
      <w:bookmarkEnd w:id="365"/>
      <w:r w:rsidRPr="00AF3649">
        <w:rPr>
          <w:rFonts w:cs="Arial"/>
          <w:sz w:val="22"/>
          <w:szCs w:val="22"/>
          <w:lang w:val="es-AR"/>
        </w:rPr>
        <w:t xml:space="preserve"> </w:t>
      </w:r>
    </w:p>
    <w:p w14:paraId="308A23D4" w14:textId="77777777" w:rsidR="005A5500" w:rsidRPr="00AF3649" w:rsidRDefault="005A5500" w:rsidP="001B2D39">
      <w:pPr>
        <w:ind w:left="1418"/>
        <w:jc w:val="both"/>
        <w:rPr>
          <w:rFonts w:cs="Arial"/>
          <w:sz w:val="22"/>
          <w:szCs w:val="22"/>
          <w:lang w:val="es-AR"/>
        </w:rPr>
      </w:pPr>
      <w:r w:rsidRPr="00AF3649">
        <w:rPr>
          <w:rFonts w:cs="Arial"/>
          <w:sz w:val="22"/>
          <w:szCs w:val="22"/>
          <w:lang w:val="es-AR"/>
        </w:rPr>
        <w:t xml:space="preserve">A </w:t>
      </w:r>
      <w:r w:rsidR="005A0491" w:rsidRPr="00AF3649">
        <w:rPr>
          <w:rFonts w:cs="Arial"/>
          <w:sz w:val="22"/>
          <w:szCs w:val="22"/>
          <w:lang w:val="es-AR"/>
        </w:rPr>
        <w:t>continuación,</w:t>
      </w:r>
      <w:r w:rsidRPr="00AF3649">
        <w:rPr>
          <w:rFonts w:cs="Arial"/>
          <w:sz w:val="22"/>
          <w:szCs w:val="22"/>
          <w:lang w:val="es-AR"/>
        </w:rPr>
        <w:t xml:space="preserve"> se indican las diferentes clasificaciones por categoría para cada Equipo, Servicios e instalaciones a ser provistas por las PARTES: </w:t>
      </w:r>
    </w:p>
    <w:p w14:paraId="45CCD00E" w14:textId="77777777" w:rsidR="005A5500" w:rsidRPr="00AF3649" w:rsidRDefault="005A5500" w:rsidP="001B2D39">
      <w:pPr>
        <w:ind w:left="1418"/>
        <w:jc w:val="both"/>
        <w:rPr>
          <w:rFonts w:cs="Arial"/>
          <w:sz w:val="22"/>
          <w:szCs w:val="22"/>
          <w:lang w:val="es-AR"/>
        </w:rPr>
      </w:pPr>
      <w:r w:rsidRPr="00AF3649">
        <w:rPr>
          <w:rFonts w:cs="Arial"/>
          <w:sz w:val="22"/>
          <w:szCs w:val="22"/>
          <w:lang w:val="es-AR"/>
        </w:rPr>
        <w:t xml:space="preserve">Categoría 1: Suministrado y pagado por el CONTRATISTA. </w:t>
      </w:r>
    </w:p>
    <w:p w14:paraId="7D8867CB" w14:textId="77777777" w:rsidR="005A5500" w:rsidRPr="00AF3649" w:rsidRDefault="005A5500" w:rsidP="001B2D39">
      <w:pPr>
        <w:ind w:left="1418"/>
        <w:jc w:val="both"/>
        <w:rPr>
          <w:rFonts w:cs="Arial"/>
          <w:sz w:val="22"/>
          <w:szCs w:val="22"/>
          <w:lang w:val="es-AR"/>
        </w:rPr>
      </w:pPr>
      <w:r w:rsidRPr="00AF3649">
        <w:rPr>
          <w:rFonts w:cs="Arial"/>
          <w:sz w:val="22"/>
          <w:szCs w:val="22"/>
          <w:lang w:val="es-AR"/>
        </w:rPr>
        <w:t xml:space="preserve">Categoría 2: Suministrado por el CONTRATISTA, pagado por la EMPRESA, más cargos por manejo. </w:t>
      </w:r>
    </w:p>
    <w:p w14:paraId="65A32B80" w14:textId="77777777" w:rsidR="005A5500" w:rsidRPr="00AF3649" w:rsidRDefault="005A5500" w:rsidP="001B2D39">
      <w:pPr>
        <w:ind w:left="1418"/>
        <w:jc w:val="both"/>
        <w:rPr>
          <w:rFonts w:cs="Arial"/>
          <w:sz w:val="22"/>
          <w:szCs w:val="22"/>
          <w:lang w:val="es-AR"/>
        </w:rPr>
      </w:pPr>
      <w:r w:rsidRPr="00AF3649">
        <w:rPr>
          <w:rFonts w:cs="Arial"/>
          <w:sz w:val="22"/>
          <w:szCs w:val="22"/>
          <w:lang w:val="es-AR"/>
        </w:rPr>
        <w:t>Categoría 3: Suministrado por el CONTRATISTA, pagado por la EMPRESA</w:t>
      </w:r>
      <w:r w:rsidR="00F41AB5" w:rsidRPr="00AF3649">
        <w:rPr>
          <w:rFonts w:cs="Arial"/>
          <w:sz w:val="22"/>
          <w:szCs w:val="22"/>
          <w:lang w:val="es-AR"/>
        </w:rPr>
        <w:t xml:space="preserve"> como opcional</w:t>
      </w:r>
      <w:r w:rsidRPr="00AF3649">
        <w:rPr>
          <w:rFonts w:cs="Arial"/>
          <w:sz w:val="22"/>
          <w:szCs w:val="22"/>
          <w:lang w:val="es-AR"/>
        </w:rPr>
        <w:t xml:space="preserve">. </w:t>
      </w:r>
    </w:p>
    <w:p w14:paraId="4E9CE337" w14:textId="77777777" w:rsidR="005A5500" w:rsidRPr="00AF3649" w:rsidRDefault="005A5500" w:rsidP="001B2D39">
      <w:pPr>
        <w:ind w:left="1418"/>
        <w:jc w:val="both"/>
        <w:rPr>
          <w:rFonts w:cs="Arial"/>
          <w:sz w:val="22"/>
          <w:szCs w:val="22"/>
          <w:lang w:val="es-AR"/>
        </w:rPr>
      </w:pPr>
      <w:r w:rsidRPr="00AF3649">
        <w:rPr>
          <w:rFonts w:cs="Arial"/>
          <w:sz w:val="22"/>
          <w:szCs w:val="22"/>
          <w:lang w:val="es-AR"/>
        </w:rPr>
        <w:t xml:space="preserve">Categoría 4: Suministrado y </w:t>
      </w:r>
      <w:r w:rsidR="005A0491" w:rsidRPr="00AF3649">
        <w:rPr>
          <w:rFonts w:cs="Arial"/>
          <w:sz w:val="22"/>
          <w:szCs w:val="22"/>
          <w:lang w:val="es-AR"/>
        </w:rPr>
        <w:t>P</w:t>
      </w:r>
      <w:r w:rsidRPr="00AF3649">
        <w:rPr>
          <w:rFonts w:cs="Arial"/>
          <w:sz w:val="22"/>
          <w:szCs w:val="22"/>
          <w:lang w:val="es-AR"/>
        </w:rPr>
        <w:t xml:space="preserve">agado por la EMPRESA. </w:t>
      </w:r>
    </w:p>
    <w:p w14:paraId="1427CE45" w14:textId="77777777" w:rsidR="005A5500" w:rsidRPr="00AF3649" w:rsidRDefault="005A5500" w:rsidP="001B2D39">
      <w:pPr>
        <w:ind w:left="1418"/>
        <w:jc w:val="both"/>
        <w:rPr>
          <w:rFonts w:cs="Arial"/>
          <w:sz w:val="22"/>
          <w:szCs w:val="22"/>
        </w:rPr>
      </w:pPr>
      <w:r w:rsidRPr="00AF3649">
        <w:rPr>
          <w:rFonts w:cs="Arial"/>
          <w:sz w:val="22"/>
          <w:szCs w:val="22"/>
          <w:lang w:val="es-AR"/>
        </w:rPr>
        <w:t>La siguiente es una lista del equipo, servicios e instalaciones a ser suministrado por las PARTES</w:t>
      </w:r>
      <w:r w:rsidRPr="00AF3649">
        <w:rPr>
          <w:rFonts w:cs="Arial"/>
          <w:sz w:val="22"/>
          <w:szCs w:val="22"/>
        </w:rPr>
        <w:t xml:space="preserve"> y su respectiva clasificación por categoría: </w:t>
      </w:r>
    </w:p>
    <w:p w14:paraId="3461D779" w14:textId="77777777" w:rsidR="00CE0C08" w:rsidRPr="00AF3649" w:rsidRDefault="00CE0C08" w:rsidP="001B2D39">
      <w:pPr>
        <w:ind w:left="1418"/>
        <w:jc w:val="both"/>
        <w:rPr>
          <w:rFonts w:cs="Arial"/>
          <w:sz w:val="22"/>
          <w:szCs w:val="22"/>
        </w:rPr>
      </w:pPr>
    </w:p>
    <w:p w14:paraId="3CF2D8B6" w14:textId="77777777" w:rsidR="00CE0C08" w:rsidRPr="00AF3649" w:rsidRDefault="00CE0C08" w:rsidP="001B2D39">
      <w:pPr>
        <w:ind w:left="1418"/>
        <w:jc w:val="both"/>
        <w:rPr>
          <w:rFonts w:cs="Arial"/>
          <w:sz w:val="22"/>
          <w:szCs w:val="22"/>
        </w:rPr>
      </w:pPr>
    </w:p>
    <w:p w14:paraId="0FB78278" w14:textId="77777777" w:rsidR="00CE0C08" w:rsidRPr="00AF3649" w:rsidRDefault="00CE0C08" w:rsidP="001B2D39">
      <w:pPr>
        <w:ind w:left="1418"/>
        <w:jc w:val="both"/>
        <w:rPr>
          <w:rFonts w:cs="Arial"/>
          <w:sz w:val="22"/>
          <w:szCs w:val="22"/>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170"/>
        <w:gridCol w:w="1664"/>
      </w:tblGrid>
      <w:tr w:rsidR="00800D6E" w:rsidRPr="00AF3649" w14:paraId="7B5A730E" w14:textId="77777777" w:rsidTr="00532866">
        <w:trPr>
          <w:trHeight w:val="300"/>
        </w:trPr>
        <w:tc>
          <w:tcPr>
            <w:tcW w:w="795" w:type="dxa"/>
            <w:shd w:val="clear" w:color="auto" w:fill="auto"/>
            <w:noWrap/>
            <w:hideMark/>
          </w:tcPr>
          <w:bookmarkEnd w:id="366"/>
          <w:bookmarkEnd w:id="367"/>
          <w:bookmarkEnd w:id="368"/>
          <w:bookmarkEnd w:id="369"/>
          <w:bookmarkEnd w:id="370"/>
          <w:p w14:paraId="6230B392" w14:textId="77777777" w:rsidR="00800D6E" w:rsidRPr="00AF3649" w:rsidRDefault="00800D6E" w:rsidP="004A623A">
            <w:pPr>
              <w:jc w:val="both"/>
              <w:rPr>
                <w:rFonts w:cs="Arial"/>
                <w:b/>
                <w:bCs/>
                <w:sz w:val="22"/>
                <w:szCs w:val="22"/>
                <w:lang w:val="es-AR"/>
              </w:rPr>
            </w:pPr>
            <w:r w:rsidRPr="00AF3649">
              <w:rPr>
                <w:rFonts w:cs="Arial"/>
                <w:b/>
                <w:bCs/>
                <w:sz w:val="22"/>
                <w:szCs w:val="22"/>
              </w:rPr>
              <w:t>ITEM</w:t>
            </w:r>
          </w:p>
        </w:tc>
        <w:tc>
          <w:tcPr>
            <w:tcW w:w="7170" w:type="dxa"/>
            <w:shd w:val="clear" w:color="auto" w:fill="auto"/>
            <w:noWrap/>
            <w:hideMark/>
          </w:tcPr>
          <w:p w14:paraId="66695C47" w14:textId="77777777" w:rsidR="00800D6E" w:rsidRPr="00AF3649" w:rsidRDefault="00800D6E" w:rsidP="004A623A">
            <w:pPr>
              <w:jc w:val="both"/>
              <w:rPr>
                <w:rFonts w:cs="Arial"/>
                <w:b/>
                <w:bCs/>
                <w:sz w:val="22"/>
                <w:szCs w:val="22"/>
              </w:rPr>
            </w:pPr>
            <w:r w:rsidRPr="00AF3649">
              <w:rPr>
                <w:rFonts w:cs="Arial"/>
                <w:b/>
                <w:bCs/>
                <w:sz w:val="22"/>
                <w:szCs w:val="22"/>
              </w:rPr>
              <w:t>DESCRIPCION</w:t>
            </w:r>
          </w:p>
        </w:tc>
        <w:tc>
          <w:tcPr>
            <w:tcW w:w="1664" w:type="dxa"/>
            <w:shd w:val="clear" w:color="auto" w:fill="auto"/>
            <w:noWrap/>
            <w:hideMark/>
          </w:tcPr>
          <w:p w14:paraId="0E1985C9" w14:textId="77777777" w:rsidR="00800D6E" w:rsidRPr="00AF3649" w:rsidRDefault="00800D6E" w:rsidP="004A623A">
            <w:pPr>
              <w:jc w:val="both"/>
              <w:rPr>
                <w:rFonts w:cs="Arial"/>
                <w:b/>
                <w:bCs/>
                <w:sz w:val="22"/>
                <w:szCs w:val="22"/>
              </w:rPr>
            </w:pPr>
            <w:r w:rsidRPr="00AF3649">
              <w:rPr>
                <w:rFonts w:cs="Arial"/>
                <w:b/>
                <w:bCs/>
                <w:sz w:val="22"/>
                <w:szCs w:val="22"/>
              </w:rPr>
              <w:t>CATEGORIA</w:t>
            </w:r>
          </w:p>
        </w:tc>
      </w:tr>
      <w:tr w:rsidR="00800D6E" w:rsidRPr="00AF3649" w14:paraId="1E750B4F" w14:textId="77777777" w:rsidTr="00532866">
        <w:trPr>
          <w:trHeight w:val="290"/>
        </w:trPr>
        <w:tc>
          <w:tcPr>
            <w:tcW w:w="795" w:type="dxa"/>
            <w:shd w:val="clear" w:color="auto" w:fill="auto"/>
            <w:noWrap/>
            <w:hideMark/>
          </w:tcPr>
          <w:p w14:paraId="6E7BEAA2" w14:textId="77777777" w:rsidR="00800D6E" w:rsidRPr="00AF3649" w:rsidRDefault="00800D6E" w:rsidP="004A623A">
            <w:pPr>
              <w:jc w:val="both"/>
              <w:rPr>
                <w:rFonts w:cs="Arial"/>
                <w:sz w:val="22"/>
                <w:szCs w:val="22"/>
              </w:rPr>
            </w:pPr>
            <w:r w:rsidRPr="00AF3649">
              <w:rPr>
                <w:rFonts w:cs="Arial"/>
                <w:sz w:val="22"/>
                <w:szCs w:val="22"/>
              </w:rPr>
              <w:t> </w:t>
            </w:r>
          </w:p>
        </w:tc>
        <w:tc>
          <w:tcPr>
            <w:tcW w:w="7170" w:type="dxa"/>
            <w:shd w:val="clear" w:color="auto" w:fill="auto"/>
            <w:noWrap/>
            <w:hideMark/>
          </w:tcPr>
          <w:p w14:paraId="30AED3D5" w14:textId="77777777" w:rsidR="00800D6E" w:rsidRPr="00AF3649" w:rsidRDefault="5AB4D4D7" w:rsidP="004A623A">
            <w:pPr>
              <w:jc w:val="both"/>
              <w:rPr>
                <w:rFonts w:cs="Arial"/>
                <w:b/>
                <w:bCs/>
                <w:sz w:val="22"/>
                <w:szCs w:val="22"/>
              </w:rPr>
            </w:pPr>
            <w:r w:rsidRPr="00AF3649">
              <w:rPr>
                <w:rFonts w:cs="Arial"/>
                <w:b/>
                <w:bCs/>
                <w:sz w:val="22"/>
                <w:szCs w:val="22"/>
              </w:rPr>
              <w:t xml:space="preserve">Equipamiento, </w:t>
            </w:r>
            <w:r w:rsidR="002C6BBF" w:rsidRPr="00AF3649">
              <w:rPr>
                <w:rFonts w:cs="Arial"/>
                <w:b/>
                <w:bCs/>
                <w:sz w:val="22"/>
                <w:szCs w:val="22"/>
              </w:rPr>
              <w:t>Instalaciones</w:t>
            </w:r>
            <w:r w:rsidRPr="00AF3649">
              <w:rPr>
                <w:rFonts w:cs="Arial"/>
                <w:b/>
                <w:bCs/>
                <w:sz w:val="22"/>
                <w:szCs w:val="22"/>
              </w:rPr>
              <w:t>, Transporte, Materiales.</w:t>
            </w:r>
            <w:commentRangeStart w:id="371"/>
            <w:commentRangeEnd w:id="371"/>
          </w:p>
        </w:tc>
        <w:tc>
          <w:tcPr>
            <w:tcW w:w="1664" w:type="dxa"/>
            <w:shd w:val="clear" w:color="auto" w:fill="auto"/>
            <w:noWrap/>
            <w:hideMark/>
          </w:tcPr>
          <w:p w14:paraId="63E4A9CD" w14:textId="77777777" w:rsidR="00800D6E" w:rsidRPr="00AF3649" w:rsidRDefault="00800D6E" w:rsidP="004A623A">
            <w:pPr>
              <w:jc w:val="both"/>
              <w:rPr>
                <w:rFonts w:cs="Arial"/>
                <w:sz w:val="22"/>
                <w:szCs w:val="22"/>
              </w:rPr>
            </w:pPr>
            <w:r w:rsidRPr="00AF3649">
              <w:rPr>
                <w:rFonts w:cs="Arial"/>
                <w:sz w:val="22"/>
                <w:szCs w:val="22"/>
              </w:rPr>
              <w:t> </w:t>
            </w:r>
          </w:p>
        </w:tc>
      </w:tr>
      <w:tr w:rsidR="00800D6E" w:rsidRPr="00AF3649" w14:paraId="145620C1" w14:textId="77777777" w:rsidTr="00532866">
        <w:trPr>
          <w:trHeight w:val="580"/>
        </w:trPr>
        <w:tc>
          <w:tcPr>
            <w:tcW w:w="795" w:type="dxa"/>
            <w:shd w:val="clear" w:color="auto" w:fill="auto"/>
            <w:noWrap/>
            <w:hideMark/>
          </w:tcPr>
          <w:p w14:paraId="649841BE" w14:textId="77777777" w:rsidR="00800D6E" w:rsidRPr="00AF3649" w:rsidRDefault="00800D6E" w:rsidP="004A623A">
            <w:pPr>
              <w:jc w:val="both"/>
              <w:rPr>
                <w:rFonts w:cs="Arial"/>
                <w:sz w:val="22"/>
                <w:szCs w:val="22"/>
              </w:rPr>
            </w:pPr>
            <w:r w:rsidRPr="00AF3649">
              <w:rPr>
                <w:rFonts w:cs="Arial"/>
                <w:sz w:val="22"/>
                <w:szCs w:val="22"/>
              </w:rPr>
              <w:t>1</w:t>
            </w:r>
          </w:p>
        </w:tc>
        <w:tc>
          <w:tcPr>
            <w:tcW w:w="7170" w:type="dxa"/>
            <w:shd w:val="clear" w:color="auto" w:fill="auto"/>
            <w:hideMark/>
          </w:tcPr>
          <w:p w14:paraId="16D219FC" w14:textId="297BA2FC" w:rsidR="00800D6E" w:rsidRPr="00AF3649" w:rsidRDefault="00800D6E" w:rsidP="004A623A">
            <w:pPr>
              <w:jc w:val="both"/>
              <w:rPr>
                <w:rFonts w:cs="Arial"/>
                <w:sz w:val="22"/>
                <w:szCs w:val="22"/>
              </w:rPr>
            </w:pPr>
            <w:r w:rsidRPr="00AF3649">
              <w:rPr>
                <w:rFonts w:cs="Arial"/>
                <w:sz w:val="22"/>
                <w:szCs w:val="22"/>
              </w:rPr>
              <w:t xml:space="preserve">Plataforma </w:t>
            </w:r>
            <w:proofErr w:type="spellStart"/>
            <w:r w:rsidRPr="00AF3649">
              <w:rPr>
                <w:rFonts w:cs="Arial"/>
                <w:sz w:val="22"/>
                <w:szCs w:val="22"/>
              </w:rPr>
              <w:t>Autoelevable</w:t>
            </w:r>
            <w:proofErr w:type="spellEnd"/>
            <w:r w:rsidRPr="00AF3649">
              <w:rPr>
                <w:rFonts w:cs="Arial"/>
                <w:sz w:val="22"/>
                <w:szCs w:val="22"/>
              </w:rPr>
              <w:t xml:space="preserve"> </w:t>
            </w:r>
            <w:r w:rsidR="00C463AF">
              <w:rPr>
                <w:rFonts w:cs="Arial"/>
                <w:sz w:val="22"/>
                <w:szCs w:val="22"/>
              </w:rPr>
              <w:t xml:space="preserve">y demás equipamiento </w:t>
            </w:r>
            <w:r w:rsidRPr="00AF3649">
              <w:rPr>
                <w:rFonts w:cs="Arial"/>
                <w:sz w:val="22"/>
                <w:szCs w:val="22"/>
              </w:rPr>
              <w:t>de conformidad con lo definido en el anexo III de especificaciones técnicas y lo requerido en este documento.</w:t>
            </w:r>
          </w:p>
        </w:tc>
        <w:tc>
          <w:tcPr>
            <w:tcW w:w="1664" w:type="dxa"/>
            <w:shd w:val="clear" w:color="auto" w:fill="auto"/>
            <w:noWrap/>
            <w:hideMark/>
          </w:tcPr>
          <w:p w14:paraId="56B20A0C"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11C8DD54" w14:textId="77777777" w:rsidTr="00532866">
        <w:trPr>
          <w:trHeight w:val="580"/>
        </w:trPr>
        <w:tc>
          <w:tcPr>
            <w:tcW w:w="795" w:type="dxa"/>
            <w:shd w:val="clear" w:color="auto" w:fill="auto"/>
            <w:noWrap/>
            <w:hideMark/>
          </w:tcPr>
          <w:p w14:paraId="18F999B5" w14:textId="77777777" w:rsidR="00800D6E" w:rsidRPr="00AF3649" w:rsidRDefault="00800D6E" w:rsidP="004A623A">
            <w:pPr>
              <w:jc w:val="both"/>
              <w:rPr>
                <w:rFonts w:cs="Arial"/>
                <w:sz w:val="22"/>
                <w:szCs w:val="22"/>
              </w:rPr>
            </w:pPr>
            <w:r w:rsidRPr="00AF3649">
              <w:rPr>
                <w:rFonts w:cs="Arial"/>
                <w:sz w:val="22"/>
                <w:szCs w:val="22"/>
              </w:rPr>
              <w:t>2</w:t>
            </w:r>
          </w:p>
        </w:tc>
        <w:tc>
          <w:tcPr>
            <w:tcW w:w="7170" w:type="dxa"/>
            <w:shd w:val="clear" w:color="auto" w:fill="auto"/>
            <w:hideMark/>
          </w:tcPr>
          <w:p w14:paraId="5C282BEA" w14:textId="68AB0C50" w:rsidR="00800D6E" w:rsidRPr="00AF3649" w:rsidRDefault="00800D6E" w:rsidP="004A623A">
            <w:pPr>
              <w:jc w:val="both"/>
              <w:rPr>
                <w:rFonts w:cs="Arial"/>
                <w:sz w:val="22"/>
                <w:szCs w:val="22"/>
              </w:rPr>
            </w:pPr>
            <w:r w:rsidRPr="0079455D">
              <w:rPr>
                <w:rFonts w:cs="Arial"/>
                <w:sz w:val="22"/>
                <w:szCs w:val="22"/>
              </w:rPr>
              <w:t>Remolcadores</w:t>
            </w:r>
            <w:r w:rsidR="00EA0EF4" w:rsidRPr="0079455D">
              <w:rPr>
                <w:rFonts w:cs="Arial"/>
                <w:sz w:val="22"/>
                <w:szCs w:val="22"/>
              </w:rPr>
              <w:t xml:space="preserve">, </w:t>
            </w:r>
            <w:proofErr w:type="spellStart"/>
            <w:r w:rsidR="00EA0EF4" w:rsidRPr="0079455D">
              <w:rPr>
                <w:rFonts w:cs="Arial"/>
                <w:sz w:val="22"/>
                <w:szCs w:val="22"/>
              </w:rPr>
              <w:t>Rig</w:t>
            </w:r>
            <w:proofErr w:type="spellEnd"/>
            <w:r w:rsidR="00EA0EF4" w:rsidRPr="0079455D">
              <w:rPr>
                <w:rFonts w:cs="Arial"/>
                <w:sz w:val="22"/>
                <w:szCs w:val="22"/>
              </w:rPr>
              <w:t xml:space="preserve"> Mover</w:t>
            </w:r>
            <w:r w:rsidR="00871B47" w:rsidRPr="0079455D">
              <w:rPr>
                <w:rFonts w:cs="Arial"/>
                <w:sz w:val="22"/>
                <w:szCs w:val="22"/>
              </w:rPr>
              <w:t xml:space="preserve">, </w:t>
            </w:r>
            <w:proofErr w:type="spellStart"/>
            <w:r w:rsidR="00871B47" w:rsidRPr="0079455D">
              <w:rPr>
                <w:rFonts w:cs="Arial"/>
                <w:sz w:val="22"/>
                <w:szCs w:val="22"/>
              </w:rPr>
              <w:t>mesotech</w:t>
            </w:r>
            <w:proofErr w:type="spellEnd"/>
            <w:r w:rsidRPr="0079455D">
              <w:rPr>
                <w:rFonts w:cs="Arial"/>
                <w:sz w:val="22"/>
                <w:szCs w:val="22"/>
              </w:rPr>
              <w:t xml:space="preserve"> y equipo requerido para mover la Plataforma </w:t>
            </w:r>
            <w:proofErr w:type="spellStart"/>
            <w:r w:rsidRPr="0079455D">
              <w:rPr>
                <w:rFonts w:cs="Arial"/>
                <w:sz w:val="22"/>
                <w:szCs w:val="22"/>
              </w:rPr>
              <w:t>Autoelevable</w:t>
            </w:r>
            <w:proofErr w:type="spellEnd"/>
            <w:r w:rsidRPr="0079455D">
              <w:rPr>
                <w:rFonts w:cs="Arial"/>
                <w:sz w:val="22"/>
                <w:szCs w:val="22"/>
              </w:rPr>
              <w:t xml:space="preserve"> del CONTRATISTA </w:t>
            </w:r>
            <w:r w:rsidRPr="00AF3649">
              <w:rPr>
                <w:rFonts w:cs="Arial"/>
                <w:sz w:val="22"/>
                <w:szCs w:val="22"/>
              </w:rPr>
              <w:t>entre Locaciones</w:t>
            </w:r>
          </w:p>
        </w:tc>
        <w:tc>
          <w:tcPr>
            <w:tcW w:w="1664" w:type="dxa"/>
            <w:shd w:val="clear" w:color="auto" w:fill="auto"/>
            <w:noWrap/>
            <w:hideMark/>
          </w:tcPr>
          <w:p w14:paraId="249FAAB8"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58759867" w14:textId="77777777" w:rsidTr="00532866">
        <w:trPr>
          <w:trHeight w:val="580"/>
        </w:trPr>
        <w:tc>
          <w:tcPr>
            <w:tcW w:w="795" w:type="dxa"/>
            <w:shd w:val="clear" w:color="auto" w:fill="auto"/>
            <w:noWrap/>
            <w:hideMark/>
          </w:tcPr>
          <w:p w14:paraId="5FCD5EC4" w14:textId="77777777" w:rsidR="00800D6E" w:rsidRPr="00AF3649" w:rsidRDefault="00800D6E" w:rsidP="004A623A">
            <w:pPr>
              <w:jc w:val="both"/>
              <w:rPr>
                <w:rFonts w:cs="Arial"/>
                <w:sz w:val="22"/>
                <w:szCs w:val="22"/>
              </w:rPr>
            </w:pPr>
            <w:r w:rsidRPr="00AF3649">
              <w:rPr>
                <w:rFonts w:cs="Arial"/>
                <w:sz w:val="22"/>
                <w:szCs w:val="22"/>
              </w:rPr>
              <w:t>3</w:t>
            </w:r>
          </w:p>
        </w:tc>
        <w:tc>
          <w:tcPr>
            <w:tcW w:w="7170" w:type="dxa"/>
            <w:shd w:val="clear" w:color="auto" w:fill="auto"/>
            <w:hideMark/>
          </w:tcPr>
          <w:p w14:paraId="795A2079" w14:textId="5ECDFAD4" w:rsidR="00800D6E" w:rsidRPr="00AF3649" w:rsidRDefault="00800D6E" w:rsidP="004A623A">
            <w:pPr>
              <w:jc w:val="both"/>
              <w:rPr>
                <w:rFonts w:cs="Arial"/>
                <w:sz w:val="22"/>
                <w:szCs w:val="22"/>
              </w:rPr>
            </w:pPr>
            <w:r w:rsidRPr="00AF3649">
              <w:rPr>
                <w:rFonts w:cs="Arial"/>
                <w:sz w:val="22"/>
                <w:szCs w:val="22"/>
              </w:rPr>
              <w:t>Remolcadores</w:t>
            </w:r>
            <w:r w:rsidR="00EA0EF4" w:rsidRPr="0079455D">
              <w:rPr>
                <w:rFonts w:cs="Arial"/>
                <w:sz w:val="22"/>
                <w:szCs w:val="22"/>
              </w:rPr>
              <w:t xml:space="preserve">, </w:t>
            </w:r>
            <w:proofErr w:type="spellStart"/>
            <w:r w:rsidR="00EA0EF4" w:rsidRPr="0079455D">
              <w:rPr>
                <w:rFonts w:cs="Arial"/>
                <w:sz w:val="22"/>
                <w:szCs w:val="22"/>
              </w:rPr>
              <w:t>Rig</w:t>
            </w:r>
            <w:proofErr w:type="spellEnd"/>
            <w:r w:rsidR="00EA0EF4" w:rsidRPr="0079455D">
              <w:rPr>
                <w:rFonts w:cs="Arial"/>
                <w:sz w:val="22"/>
                <w:szCs w:val="22"/>
              </w:rPr>
              <w:t xml:space="preserve"> Mover</w:t>
            </w:r>
            <w:r w:rsidR="00871B47" w:rsidRPr="0079455D">
              <w:rPr>
                <w:rFonts w:cs="Arial"/>
                <w:sz w:val="22"/>
                <w:szCs w:val="22"/>
              </w:rPr>
              <w:t xml:space="preserve">, </w:t>
            </w:r>
            <w:proofErr w:type="spellStart"/>
            <w:r w:rsidR="00871B47" w:rsidRPr="0079455D">
              <w:rPr>
                <w:rFonts w:cs="Arial"/>
                <w:sz w:val="22"/>
                <w:szCs w:val="22"/>
              </w:rPr>
              <w:t>mesotech</w:t>
            </w:r>
            <w:proofErr w:type="spellEnd"/>
            <w:r w:rsidRPr="0079455D">
              <w:rPr>
                <w:rFonts w:cs="Arial"/>
                <w:sz w:val="22"/>
                <w:szCs w:val="22"/>
              </w:rPr>
              <w:t xml:space="preserve"> y equipo requerido para la </w:t>
            </w:r>
            <w:r w:rsidR="002C6BBF" w:rsidRPr="0079455D">
              <w:rPr>
                <w:rFonts w:cs="Arial"/>
                <w:sz w:val="22"/>
                <w:szCs w:val="22"/>
              </w:rPr>
              <w:t>movilización inicial</w:t>
            </w:r>
            <w:r w:rsidR="00673F58" w:rsidRPr="0079455D">
              <w:rPr>
                <w:rFonts w:cs="Arial"/>
                <w:sz w:val="22"/>
                <w:szCs w:val="22"/>
              </w:rPr>
              <w:t xml:space="preserve"> | </w:t>
            </w:r>
            <w:r w:rsidRPr="0079455D">
              <w:rPr>
                <w:rFonts w:cs="Arial"/>
                <w:sz w:val="22"/>
                <w:szCs w:val="22"/>
              </w:rPr>
              <w:t>movilización</w:t>
            </w:r>
            <w:r w:rsidR="002C6BBF" w:rsidRPr="0079455D">
              <w:rPr>
                <w:rFonts w:cs="Arial"/>
                <w:sz w:val="22"/>
                <w:szCs w:val="22"/>
              </w:rPr>
              <w:t xml:space="preserve"> entre locaciones </w:t>
            </w:r>
            <w:r w:rsidR="002C6BBF" w:rsidRPr="00AF3649">
              <w:rPr>
                <w:rFonts w:cs="Arial"/>
                <w:sz w:val="22"/>
                <w:szCs w:val="22"/>
              </w:rPr>
              <w:t xml:space="preserve">| </w:t>
            </w:r>
            <w:r w:rsidR="005445D4" w:rsidRPr="00AF3649">
              <w:rPr>
                <w:rFonts w:cs="Arial"/>
                <w:sz w:val="22"/>
                <w:szCs w:val="22"/>
              </w:rPr>
              <w:t>Desmovilización</w:t>
            </w:r>
            <w:r w:rsidR="002C6BBF" w:rsidRPr="00AF3649">
              <w:rPr>
                <w:rFonts w:cs="Arial"/>
                <w:sz w:val="22"/>
                <w:szCs w:val="22"/>
              </w:rPr>
              <w:t xml:space="preserve"> </w:t>
            </w:r>
            <w:r w:rsidRPr="00AF3649">
              <w:rPr>
                <w:rFonts w:cs="Arial"/>
                <w:sz w:val="22"/>
                <w:szCs w:val="22"/>
              </w:rPr>
              <w:t xml:space="preserve">de la Plataforma </w:t>
            </w:r>
            <w:proofErr w:type="spellStart"/>
            <w:r w:rsidRPr="00AF3649">
              <w:rPr>
                <w:rFonts w:cs="Arial"/>
                <w:sz w:val="22"/>
                <w:szCs w:val="22"/>
              </w:rPr>
              <w:t>Autoelevable</w:t>
            </w:r>
            <w:proofErr w:type="spellEnd"/>
            <w:r w:rsidRPr="00AF3649">
              <w:rPr>
                <w:rFonts w:cs="Arial"/>
                <w:sz w:val="22"/>
                <w:szCs w:val="22"/>
              </w:rPr>
              <w:t xml:space="preserve"> del CONTRATISTA </w:t>
            </w:r>
          </w:p>
        </w:tc>
        <w:tc>
          <w:tcPr>
            <w:tcW w:w="1664" w:type="dxa"/>
            <w:shd w:val="clear" w:color="auto" w:fill="auto"/>
            <w:noWrap/>
            <w:hideMark/>
          </w:tcPr>
          <w:p w14:paraId="19F14E3C"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79ED75C1" w14:textId="77777777" w:rsidTr="00532866">
        <w:trPr>
          <w:trHeight w:val="290"/>
        </w:trPr>
        <w:tc>
          <w:tcPr>
            <w:tcW w:w="795" w:type="dxa"/>
            <w:shd w:val="clear" w:color="auto" w:fill="auto"/>
            <w:noWrap/>
            <w:hideMark/>
          </w:tcPr>
          <w:p w14:paraId="2598DEE6" w14:textId="77777777" w:rsidR="00800D6E" w:rsidRPr="00AF3649" w:rsidRDefault="00800D6E" w:rsidP="004A623A">
            <w:pPr>
              <w:jc w:val="both"/>
              <w:rPr>
                <w:rFonts w:cs="Arial"/>
                <w:sz w:val="22"/>
                <w:szCs w:val="22"/>
              </w:rPr>
            </w:pPr>
            <w:r w:rsidRPr="00AF3649">
              <w:rPr>
                <w:rFonts w:cs="Arial"/>
                <w:sz w:val="22"/>
                <w:szCs w:val="22"/>
              </w:rPr>
              <w:t>4</w:t>
            </w:r>
          </w:p>
        </w:tc>
        <w:tc>
          <w:tcPr>
            <w:tcW w:w="7170" w:type="dxa"/>
            <w:shd w:val="clear" w:color="auto" w:fill="auto"/>
            <w:hideMark/>
          </w:tcPr>
          <w:p w14:paraId="45B7B30E" w14:textId="77777777" w:rsidR="00800D6E" w:rsidRPr="00AF3649" w:rsidRDefault="00800D6E" w:rsidP="004A623A">
            <w:pPr>
              <w:jc w:val="both"/>
              <w:rPr>
                <w:rFonts w:cs="Arial"/>
                <w:sz w:val="22"/>
                <w:szCs w:val="22"/>
              </w:rPr>
            </w:pPr>
            <w:r w:rsidRPr="000F64AA">
              <w:rPr>
                <w:rFonts w:cs="Arial"/>
                <w:sz w:val="22"/>
                <w:szCs w:val="22"/>
              </w:rPr>
              <w:t xml:space="preserve">Posicionamiento satelital de la plataforma </w:t>
            </w:r>
            <w:proofErr w:type="spellStart"/>
            <w:r w:rsidRPr="000F64AA">
              <w:rPr>
                <w:rFonts w:cs="Arial"/>
                <w:sz w:val="22"/>
                <w:szCs w:val="22"/>
              </w:rPr>
              <w:t>Autoelevable</w:t>
            </w:r>
            <w:proofErr w:type="spellEnd"/>
            <w:r w:rsidRPr="000F64AA">
              <w:rPr>
                <w:rFonts w:cs="Arial"/>
                <w:sz w:val="22"/>
                <w:szCs w:val="22"/>
              </w:rPr>
              <w:t xml:space="preserve"> incluido el </w:t>
            </w:r>
            <w:proofErr w:type="spellStart"/>
            <w:r w:rsidRPr="000F64AA">
              <w:rPr>
                <w:rFonts w:cs="Arial"/>
                <w:sz w:val="22"/>
                <w:szCs w:val="22"/>
              </w:rPr>
              <w:t>Surveyor</w:t>
            </w:r>
            <w:proofErr w:type="spellEnd"/>
          </w:p>
        </w:tc>
        <w:tc>
          <w:tcPr>
            <w:tcW w:w="1664" w:type="dxa"/>
            <w:shd w:val="clear" w:color="auto" w:fill="auto"/>
            <w:noWrap/>
            <w:hideMark/>
          </w:tcPr>
          <w:p w14:paraId="065D2414"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37CC8A18" w14:textId="77777777" w:rsidTr="00532866">
        <w:trPr>
          <w:trHeight w:val="580"/>
        </w:trPr>
        <w:tc>
          <w:tcPr>
            <w:tcW w:w="795" w:type="dxa"/>
            <w:shd w:val="clear" w:color="auto" w:fill="auto"/>
            <w:noWrap/>
            <w:hideMark/>
          </w:tcPr>
          <w:p w14:paraId="78941E47" w14:textId="77777777" w:rsidR="00800D6E" w:rsidRPr="00AF3649" w:rsidRDefault="00800D6E" w:rsidP="004A623A">
            <w:pPr>
              <w:jc w:val="both"/>
              <w:rPr>
                <w:rFonts w:cs="Arial"/>
                <w:sz w:val="22"/>
                <w:szCs w:val="22"/>
              </w:rPr>
            </w:pPr>
            <w:r w:rsidRPr="00AF3649">
              <w:rPr>
                <w:rFonts w:cs="Arial"/>
                <w:sz w:val="22"/>
                <w:szCs w:val="22"/>
              </w:rPr>
              <w:lastRenderedPageBreak/>
              <w:t>5</w:t>
            </w:r>
          </w:p>
        </w:tc>
        <w:tc>
          <w:tcPr>
            <w:tcW w:w="7170" w:type="dxa"/>
            <w:shd w:val="clear" w:color="auto" w:fill="auto"/>
            <w:hideMark/>
          </w:tcPr>
          <w:p w14:paraId="493914B2" w14:textId="77777777" w:rsidR="00800D6E" w:rsidRPr="00AF3649" w:rsidRDefault="00800D6E" w:rsidP="004A623A">
            <w:pPr>
              <w:jc w:val="both"/>
              <w:rPr>
                <w:rFonts w:cs="Arial"/>
                <w:sz w:val="22"/>
                <w:szCs w:val="22"/>
              </w:rPr>
            </w:pPr>
            <w:r w:rsidRPr="00AF3649">
              <w:rPr>
                <w:rFonts w:cs="Arial"/>
                <w:sz w:val="22"/>
                <w:szCs w:val="22"/>
              </w:rPr>
              <w:t xml:space="preserve">Facilidades de carga y descarga de materiales del GRUPO EMPRESA en la Plataforma </w:t>
            </w:r>
            <w:proofErr w:type="spellStart"/>
            <w:r w:rsidRPr="00AF3649">
              <w:rPr>
                <w:rFonts w:cs="Arial"/>
                <w:sz w:val="22"/>
                <w:szCs w:val="22"/>
              </w:rPr>
              <w:t>Autoelevable</w:t>
            </w:r>
            <w:proofErr w:type="spellEnd"/>
            <w:r w:rsidRPr="00AF3649">
              <w:rPr>
                <w:rFonts w:cs="Arial"/>
                <w:sz w:val="22"/>
                <w:szCs w:val="22"/>
              </w:rPr>
              <w:t xml:space="preserve"> </w:t>
            </w:r>
          </w:p>
        </w:tc>
        <w:tc>
          <w:tcPr>
            <w:tcW w:w="1664" w:type="dxa"/>
            <w:shd w:val="clear" w:color="auto" w:fill="auto"/>
            <w:noWrap/>
            <w:hideMark/>
          </w:tcPr>
          <w:p w14:paraId="2E32D521"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56CDB9E1" w14:textId="77777777" w:rsidTr="00532866">
        <w:trPr>
          <w:trHeight w:val="290"/>
        </w:trPr>
        <w:tc>
          <w:tcPr>
            <w:tcW w:w="795" w:type="dxa"/>
            <w:shd w:val="clear" w:color="auto" w:fill="auto"/>
            <w:noWrap/>
            <w:hideMark/>
          </w:tcPr>
          <w:p w14:paraId="29B4EA11" w14:textId="77777777" w:rsidR="00800D6E" w:rsidRPr="00AF3649" w:rsidRDefault="00800D6E" w:rsidP="004A623A">
            <w:pPr>
              <w:jc w:val="both"/>
              <w:rPr>
                <w:rFonts w:cs="Arial"/>
                <w:sz w:val="22"/>
                <w:szCs w:val="22"/>
              </w:rPr>
            </w:pPr>
            <w:r w:rsidRPr="00AF3649">
              <w:rPr>
                <w:rFonts w:cs="Arial"/>
                <w:sz w:val="22"/>
                <w:szCs w:val="22"/>
              </w:rPr>
              <w:t>6</w:t>
            </w:r>
          </w:p>
        </w:tc>
        <w:tc>
          <w:tcPr>
            <w:tcW w:w="7170" w:type="dxa"/>
            <w:shd w:val="clear" w:color="auto" w:fill="auto"/>
            <w:hideMark/>
          </w:tcPr>
          <w:p w14:paraId="63DE1A5E" w14:textId="77777777" w:rsidR="00800D6E" w:rsidRPr="00AF3649" w:rsidRDefault="00800D6E" w:rsidP="004A623A">
            <w:pPr>
              <w:jc w:val="both"/>
              <w:rPr>
                <w:rFonts w:cs="Arial"/>
                <w:sz w:val="22"/>
                <w:szCs w:val="22"/>
              </w:rPr>
            </w:pPr>
            <w:r w:rsidRPr="00AF3649">
              <w:rPr>
                <w:rFonts w:cs="Arial"/>
                <w:sz w:val="22"/>
                <w:szCs w:val="22"/>
              </w:rPr>
              <w:t xml:space="preserve">Líneas de amarre y anclas para </w:t>
            </w:r>
            <w:r w:rsidR="00AA3B22" w:rsidRPr="00AF3649">
              <w:rPr>
                <w:rFonts w:cs="Arial"/>
                <w:sz w:val="22"/>
                <w:szCs w:val="22"/>
              </w:rPr>
              <w:t>las embarcaciones</w:t>
            </w:r>
            <w:r w:rsidRPr="00AF3649">
              <w:rPr>
                <w:rFonts w:cs="Arial"/>
                <w:sz w:val="22"/>
                <w:szCs w:val="22"/>
              </w:rPr>
              <w:t xml:space="preserve"> de apoyo</w:t>
            </w:r>
          </w:p>
        </w:tc>
        <w:tc>
          <w:tcPr>
            <w:tcW w:w="1664" w:type="dxa"/>
            <w:shd w:val="clear" w:color="auto" w:fill="auto"/>
            <w:noWrap/>
            <w:hideMark/>
          </w:tcPr>
          <w:p w14:paraId="0C50080F"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65EE978A" w14:textId="77777777" w:rsidTr="00532866">
        <w:trPr>
          <w:trHeight w:val="580"/>
        </w:trPr>
        <w:tc>
          <w:tcPr>
            <w:tcW w:w="795" w:type="dxa"/>
            <w:shd w:val="clear" w:color="auto" w:fill="auto"/>
            <w:noWrap/>
            <w:hideMark/>
          </w:tcPr>
          <w:p w14:paraId="75697EEC" w14:textId="77777777" w:rsidR="00800D6E" w:rsidRPr="00AF3649" w:rsidRDefault="00800D6E" w:rsidP="004A623A">
            <w:pPr>
              <w:jc w:val="both"/>
              <w:rPr>
                <w:rFonts w:cs="Arial"/>
                <w:sz w:val="22"/>
                <w:szCs w:val="22"/>
              </w:rPr>
            </w:pPr>
            <w:r w:rsidRPr="00AF3649">
              <w:rPr>
                <w:rFonts w:cs="Arial"/>
                <w:sz w:val="22"/>
                <w:szCs w:val="22"/>
              </w:rPr>
              <w:t>7</w:t>
            </w:r>
          </w:p>
        </w:tc>
        <w:tc>
          <w:tcPr>
            <w:tcW w:w="7170" w:type="dxa"/>
            <w:shd w:val="clear" w:color="auto" w:fill="auto"/>
            <w:hideMark/>
          </w:tcPr>
          <w:p w14:paraId="7D72A240" w14:textId="77777777" w:rsidR="00800D6E" w:rsidRPr="00AF3649" w:rsidRDefault="00800D6E" w:rsidP="004A623A">
            <w:pPr>
              <w:jc w:val="both"/>
              <w:rPr>
                <w:rFonts w:cs="Arial"/>
                <w:sz w:val="22"/>
                <w:szCs w:val="22"/>
              </w:rPr>
            </w:pPr>
            <w:r w:rsidRPr="00AF3649">
              <w:rPr>
                <w:rFonts w:cs="Arial"/>
                <w:sz w:val="22"/>
                <w:szCs w:val="22"/>
              </w:rPr>
              <w:t xml:space="preserve">Mangueras y acoples para transferencias de líquidos y sólidos entre las embarcaciones y la Plataforma </w:t>
            </w:r>
            <w:proofErr w:type="spellStart"/>
            <w:r w:rsidRPr="00AF3649">
              <w:rPr>
                <w:rFonts w:cs="Arial"/>
                <w:sz w:val="22"/>
                <w:szCs w:val="22"/>
              </w:rPr>
              <w:t>Autoelevable</w:t>
            </w:r>
            <w:proofErr w:type="spellEnd"/>
          </w:p>
        </w:tc>
        <w:tc>
          <w:tcPr>
            <w:tcW w:w="1664" w:type="dxa"/>
            <w:shd w:val="clear" w:color="auto" w:fill="auto"/>
            <w:noWrap/>
            <w:hideMark/>
          </w:tcPr>
          <w:p w14:paraId="050B3AD0"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39498BC0" w14:textId="77777777" w:rsidTr="00532866">
        <w:trPr>
          <w:trHeight w:val="290"/>
        </w:trPr>
        <w:tc>
          <w:tcPr>
            <w:tcW w:w="795" w:type="dxa"/>
            <w:shd w:val="clear" w:color="auto" w:fill="auto"/>
            <w:noWrap/>
            <w:hideMark/>
          </w:tcPr>
          <w:p w14:paraId="44B0A208" w14:textId="77777777" w:rsidR="00800D6E" w:rsidRPr="00AF3649" w:rsidRDefault="00800D6E" w:rsidP="004A623A">
            <w:pPr>
              <w:jc w:val="both"/>
              <w:rPr>
                <w:rFonts w:cs="Arial"/>
                <w:sz w:val="22"/>
                <w:szCs w:val="22"/>
              </w:rPr>
            </w:pPr>
            <w:r w:rsidRPr="00AF3649">
              <w:rPr>
                <w:rFonts w:cs="Arial"/>
                <w:sz w:val="22"/>
                <w:szCs w:val="22"/>
              </w:rPr>
              <w:t>8</w:t>
            </w:r>
          </w:p>
        </w:tc>
        <w:tc>
          <w:tcPr>
            <w:tcW w:w="7170" w:type="dxa"/>
            <w:shd w:val="clear" w:color="auto" w:fill="auto"/>
            <w:hideMark/>
          </w:tcPr>
          <w:p w14:paraId="1A35CE18" w14:textId="77777777" w:rsidR="00800D6E" w:rsidRPr="00AF3649" w:rsidRDefault="00800D6E" w:rsidP="004A623A">
            <w:pPr>
              <w:jc w:val="both"/>
              <w:rPr>
                <w:rFonts w:cs="Arial"/>
                <w:sz w:val="22"/>
                <w:szCs w:val="22"/>
              </w:rPr>
            </w:pPr>
            <w:r w:rsidRPr="00AF3649">
              <w:rPr>
                <w:rFonts w:cs="Arial"/>
                <w:sz w:val="22"/>
                <w:szCs w:val="22"/>
              </w:rPr>
              <w:t xml:space="preserve">Defensas de golpes para las embarcaciones y la Plataforma </w:t>
            </w:r>
            <w:proofErr w:type="spellStart"/>
            <w:r w:rsidRPr="00AF3649">
              <w:rPr>
                <w:rFonts w:cs="Arial"/>
                <w:sz w:val="22"/>
                <w:szCs w:val="22"/>
              </w:rPr>
              <w:t>Autoelevable</w:t>
            </w:r>
            <w:proofErr w:type="spellEnd"/>
          </w:p>
        </w:tc>
        <w:tc>
          <w:tcPr>
            <w:tcW w:w="1664" w:type="dxa"/>
            <w:shd w:val="clear" w:color="auto" w:fill="auto"/>
            <w:noWrap/>
            <w:hideMark/>
          </w:tcPr>
          <w:p w14:paraId="6B965A47"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16DC0698" w14:textId="77777777" w:rsidTr="00532866">
        <w:trPr>
          <w:trHeight w:val="290"/>
        </w:trPr>
        <w:tc>
          <w:tcPr>
            <w:tcW w:w="795" w:type="dxa"/>
            <w:shd w:val="clear" w:color="auto" w:fill="auto"/>
            <w:noWrap/>
            <w:hideMark/>
          </w:tcPr>
          <w:p w14:paraId="2B2B7304" w14:textId="77777777" w:rsidR="00800D6E" w:rsidRPr="00AF3649" w:rsidRDefault="007F12F2" w:rsidP="004A623A">
            <w:pPr>
              <w:jc w:val="both"/>
              <w:rPr>
                <w:rFonts w:cs="Arial"/>
                <w:sz w:val="22"/>
                <w:szCs w:val="22"/>
              </w:rPr>
            </w:pPr>
            <w:r w:rsidRPr="00AF3649">
              <w:rPr>
                <w:rFonts w:cs="Arial"/>
                <w:sz w:val="22"/>
                <w:szCs w:val="22"/>
              </w:rPr>
              <w:t>9</w:t>
            </w:r>
          </w:p>
        </w:tc>
        <w:tc>
          <w:tcPr>
            <w:tcW w:w="7170" w:type="dxa"/>
            <w:shd w:val="clear" w:color="auto" w:fill="auto"/>
            <w:hideMark/>
          </w:tcPr>
          <w:p w14:paraId="5BBF9527" w14:textId="77777777" w:rsidR="00800D6E" w:rsidRPr="00AF3649" w:rsidRDefault="00800D6E" w:rsidP="004A623A">
            <w:pPr>
              <w:jc w:val="both"/>
              <w:rPr>
                <w:rFonts w:cs="Arial"/>
                <w:sz w:val="22"/>
                <w:szCs w:val="22"/>
              </w:rPr>
            </w:pPr>
            <w:r w:rsidRPr="00AF3649">
              <w:rPr>
                <w:rFonts w:cs="Arial"/>
                <w:sz w:val="22"/>
                <w:szCs w:val="22"/>
              </w:rPr>
              <w:t xml:space="preserve">Sistema de Monitoreo Marítimo AIS Satelital tipo Marine </w:t>
            </w:r>
            <w:proofErr w:type="spellStart"/>
            <w:r w:rsidRPr="00AF3649">
              <w:rPr>
                <w:rFonts w:cs="Arial"/>
                <w:sz w:val="22"/>
                <w:szCs w:val="22"/>
              </w:rPr>
              <w:t>Traffic</w:t>
            </w:r>
            <w:proofErr w:type="spellEnd"/>
          </w:p>
        </w:tc>
        <w:tc>
          <w:tcPr>
            <w:tcW w:w="1664" w:type="dxa"/>
            <w:shd w:val="clear" w:color="auto" w:fill="auto"/>
            <w:noWrap/>
            <w:hideMark/>
          </w:tcPr>
          <w:p w14:paraId="511F3AB7"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7440286A" w14:textId="77777777" w:rsidTr="00532866">
        <w:trPr>
          <w:trHeight w:val="580"/>
        </w:trPr>
        <w:tc>
          <w:tcPr>
            <w:tcW w:w="795" w:type="dxa"/>
            <w:shd w:val="clear" w:color="auto" w:fill="auto"/>
            <w:noWrap/>
            <w:hideMark/>
          </w:tcPr>
          <w:p w14:paraId="5D369756" w14:textId="77777777" w:rsidR="00800D6E" w:rsidRPr="00AF3649" w:rsidRDefault="00800D6E" w:rsidP="004A623A">
            <w:pPr>
              <w:jc w:val="both"/>
              <w:rPr>
                <w:rFonts w:cs="Arial"/>
                <w:sz w:val="22"/>
                <w:szCs w:val="22"/>
              </w:rPr>
            </w:pPr>
            <w:r w:rsidRPr="00AF3649">
              <w:rPr>
                <w:rFonts w:cs="Arial"/>
                <w:sz w:val="22"/>
                <w:szCs w:val="22"/>
              </w:rPr>
              <w:t>1</w:t>
            </w:r>
            <w:r w:rsidR="007F12F2" w:rsidRPr="00AF3649">
              <w:rPr>
                <w:rFonts w:cs="Arial"/>
                <w:sz w:val="22"/>
                <w:szCs w:val="22"/>
              </w:rPr>
              <w:t>0</w:t>
            </w:r>
          </w:p>
        </w:tc>
        <w:tc>
          <w:tcPr>
            <w:tcW w:w="7170" w:type="dxa"/>
            <w:shd w:val="clear" w:color="auto" w:fill="auto"/>
            <w:hideMark/>
          </w:tcPr>
          <w:p w14:paraId="2DD29E9E" w14:textId="77777777" w:rsidR="00800D6E" w:rsidRPr="00AF3649" w:rsidRDefault="00800D6E" w:rsidP="004A623A">
            <w:pPr>
              <w:jc w:val="both"/>
              <w:rPr>
                <w:rFonts w:cs="Arial"/>
                <w:sz w:val="22"/>
                <w:szCs w:val="22"/>
              </w:rPr>
            </w:pPr>
            <w:r w:rsidRPr="00AF3649">
              <w:rPr>
                <w:rFonts w:cs="Arial"/>
                <w:sz w:val="22"/>
                <w:szCs w:val="22"/>
              </w:rPr>
              <w:t>Respuesta a Derrames en la plataforma dentro de la zona de 500 m (</w:t>
            </w:r>
            <w:proofErr w:type="spellStart"/>
            <w:r w:rsidRPr="00AF3649">
              <w:rPr>
                <w:rFonts w:cs="Arial"/>
                <w:sz w:val="22"/>
                <w:szCs w:val="22"/>
              </w:rPr>
              <w:t>Tier</w:t>
            </w:r>
            <w:proofErr w:type="spellEnd"/>
            <w:r w:rsidRPr="00AF3649">
              <w:rPr>
                <w:rFonts w:cs="Arial"/>
                <w:sz w:val="22"/>
                <w:szCs w:val="22"/>
              </w:rPr>
              <w:t xml:space="preserve"> 1) según especificaciones dadas por la EMPRESA en el Anexo III.</w:t>
            </w:r>
          </w:p>
        </w:tc>
        <w:tc>
          <w:tcPr>
            <w:tcW w:w="1664" w:type="dxa"/>
            <w:shd w:val="clear" w:color="auto" w:fill="auto"/>
            <w:noWrap/>
            <w:hideMark/>
          </w:tcPr>
          <w:p w14:paraId="39507054"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4A113DED" w14:textId="77777777" w:rsidTr="00532866">
        <w:trPr>
          <w:trHeight w:val="290"/>
        </w:trPr>
        <w:tc>
          <w:tcPr>
            <w:tcW w:w="795" w:type="dxa"/>
            <w:shd w:val="clear" w:color="auto" w:fill="auto"/>
            <w:noWrap/>
            <w:hideMark/>
          </w:tcPr>
          <w:p w14:paraId="4737E36C" w14:textId="77777777" w:rsidR="00800D6E" w:rsidRPr="00AF3649" w:rsidRDefault="00800D6E" w:rsidP="004A623A">
            <w:pPr>
              <w:jc w:val="both"/>
              <w:rPr>
                <w:rFonts w:cs="Arial"/>
                <w:sz w:val="22"/>
                <w:szCs w:val="22"/>
              </w:rPr>
            </w:pPr>
            <w:r w:rsidRPr="00AF3649">
              <w:rPr>
                <w:rFonts w:cs="Arial"/>
                <w:sz w:val="22"/>
                <w:szCs w:val="22"/>
              </w:rPr>
              <w:t>1</w:t>
            </w:r>
            <w:r w:rsidR="007F12F2" w:rsidRPr="00AF3649">
              <w:rPr>
                <w:rFonts w:cs="Arial"/>
                <w:sz w:val="22"/>
                <w:szCs w:val="22"/>
              </w:rPr>
              <w:t>1</w:t>
            </w:r>
          </w:p>
        </w:tc>
        <w:tc>
          <w:tcPr>
            <w:tcW w:w="7170" w:type="dxa"/>
            <w:shd w:val="clear" w:color="auto" w:fill="auto"/>
            <w:hideMark/>
          </w:tcPr>
          <w:p w14:paraId="0C9C5E94" w14:textId="713D29D4" w:rsidR="00800D6E" w:rsidRPr="00AF3649" w:rsidRDefault="06FF5FE4" w:rsidP="004A623A">
            <w:pPr>
              <w:jc w:val="both"/>
              <w:rPr>
                <w:rFonts w:cs="Arial"/>
                <w:sz w:val="22"/>
                <w:szCs w:val="22"/>
              </w:rPr>
            </w:pPr>
            <w:r w:rsidRPr="00AF3649">
              <w:rPr>
                <w:rFonts w:cs="Arial"/>
                <w:sz w:val="22"/>
                <w:szCs w:val="22"/>
              </w:rPr>
              <w:t>Área dedicad</w:t>
            </w:r>
            <w:r w:rsidR="20219C03" w:rsidRPr="00AF3649">
              <w:rPr>
                <w:rFonts w:cs="Arial"/>
                <w:sz w:val="22"/>
                <w:szCs w:val="22"/>
              </w:rPr>
              <w:t xml:space="preserve">a en la Plataforma </w:t>
            </w:r>
            <w:proofErr w:type="spellStart"/>
            <w:r w:rsidR="20219C03" w:rsidRPr="00AF3649">
              <w:rPr>
                <w:rFonts w:cs="Arial"/>
                <w:sz w:val="22"/>
                <w:szCs w:val="22"/>
              </w:rPr>
              <w:t>Autoelevable</w:t>
            </w:r>
            <w:proofErr w:type="spellEnd"/>
            <w:del w:id="372" w:author="Baena Carvajal, Mauricio [2]" w:date="2023-12-21T12:51:00Z">
              <w:r w:rsidR="00800D6E" w:rsidRPr="00AF3649" w:rsidDel="06FF5FE4">
                <w:rPr>
                  <w:rFonts w:cs="Arial"/>
                  <w:sz w:val="22"/>
                  <w:szCs w:val="22"/>
                </w:rPr>
                <w:delText>a</w:delText>
              </w:r>
            </w:del>
            <w:r w:rsidRPr="00AF3649">
              <w:rPr>
                <w:rFonts w:cs="Arial"/>
                <w:sz w:val="22"/>
                <w:szCs w:val="22"/>
              </w:rPr>
              <w:t xml:space="preserve"> para almacenar fuentes radioactivas según procedimiento de la EMPRESA.</w:t>
            </w:r>
          </w:p>
        </w:tc>
        <w:tc>
          <w:tcPr>
            <w:tcW w:w="1664" w:type="dxa"/>
            <w:shd w:val="clear" w:color="auto" w:fill="auto"/>
            <w:noWrap/>
            <w:hideMark/>
          </w:tcPr>
          <w:p w14:paraId="0295336A"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5207CFE8" w14:textId="77777777" w:rsidTr="00532866">
        <w:trPr>
          <w:trHeight w:val="290"/>
        </w:trPr>
        <w:tc>
          <w:tcPr>
            <w:tcW w:w="795" w:type="dxa"/>
            <w:shd w:val="clear" w:color="auto" w:fill="auto"/>
            <w:noWrap/>
            <w:hideMark/>
          </w:tcPr>
          <w:p w14:paraId="4B73E586" w14:textId="77777777" w:rsidR="00800D6E" w:rsidRPr="00AF3649" w:rsidRDefault="00A50A2D" w:rsidP="004A623A">
            <w:pPr>
              <w:jc w:val="both"/>
              <w:rPr>
                <w:rFonts w:cs="Arial"/>
                <w:sz w:val="22"/>
                <w:szCs w:val="22"/>
              </w:rPr>
            </w:pPr>
            <w:r w:rsidRPr="00AF3649">
              <w:rPr>
                <w:rFonts w:cs="Arial"/>
                <w:sz w:val="22"/>
                <w:szCs w:val="22"/>
              </w:rPr>
              <w:t>1</w:t>
            </w:r>
            <w:r w:rsidR="007F12F2" w:rsidRPr="00AF3649">
              <w:rPr>
                <w:rFonts w:cs="Arial"/>
                <w:sz w:val="22"/>
                <w:szCs w:val="22"/>
              </w:rPr>
              <w:t>2</w:t>
            </w:r>
          </w:p>
        </w:tc>
        <w:tc>
          <w:tcPr>
            <w:tcW w:w="7170" w:type="dxa"/>
            <w:shd w:val="clear" w:color="auto" w:fill="auto"/>
            <w:hideMark/>
          </w:tcPr>
          <w:p w14:paraId="687A0C96" w14:textId="33F8D9A3" w:rsidR="00800D6E" w:rsidRPr="00AE7FC3" w:rsidRDefault="00AD14BD" w:rsidP="004A623A">
            <w:pPr>
              <w:jc w:val="both"/>
              <w:rPr>
                <w:rFonts w:cs="Arial"/>
                <w:sz w:val="22"/>
                <w:szCs w:val="22"/>
              </w:rPr>
            </w:pPr>
            <w:r w:rsidRPr="00AE7FC3">
              <w:rPr>
                <w:rFonts w:cs="Arial"/>
                <w:sz w:val="22"/>
                <w:szCs w:val="22"/>
              </w:rPr>
              <w:t xml:space="preserve">Flow meter calibrado y certificado para la </w:t>
            </w:r>
            <w:r w:rsidR="0079455D" w:rsidRPr="00AE7FC3">
              <w:rPr>
                <w:rFonts w:cs="Arial"/>
                <w:sz w:val="22"/>
                <w:szCs w:val="22"/>
              </w:rPr>
              <w:t>medición</w:t>
            </w:r>
            <w:r w:rsidRPr="00AE7FC3">
              <w:rPr>
                <w:rFonts w:cs="Arial"/>
                <w:sz w:val="22"/>
                <w:szCs w:val="22"/>
              </w:rPr>
              <w:t xml:space="preserve"> de </w:t>
            </w:r>
            <w:r w:rsidR="0079455D" w:rsidRPr="00AE7FC3">
              <w:rPr>
                <w:rFonts w:cs="Arial"/>
                <w:sz w:val="22"/>
                <w:szCs w:val="22"/>
              </w:rPr>
              <w:t>diésel</w:t>
            </w:r>
            <w:r w:rsidRPr="00AE7FC3">
              <w:rPr>
                <w:rFonts w:cs="Arial"/>
                <w:sz w:val="22"/>
                <w:szCs w:val="22"/>
              </w:rPr>
              <w:t xml:space="preserve"> </w:t>
            </w:r>
            <w:r w:rsidR="0027184A" w:rsidRPr="00AE7FC3">
              <w:rPr>
                <w:rFonts w:cs="Arial"/>
                <w:sz w:val="22"/>
                <w:szCs w:val="22"/>
              </w:rPr>
              <w:t>recibido por</w:t>
            </w:r>
            <w:r w:rsidRPr="00AE7FC3">
              <w:rPr>
                <w:rFonts w:cs="Arial"/>
                <w:sz w:val="22"/>
                <w:szCs w:val="22"/>
              </w:rPr>
              <w:t xml:space="preserve"> la plataforma </w:t>
            </w:r>
            <w:proofErr w:type="spellStart"/>
            <w:r w:rsidR="00800D6E" w:rsidRPr="00AE7FC3">
              <w:rPr>
                <w:rFonts w:cs="Arial"/>
                <w:sz w:val="22"/>
                <w:szCs w:val="22"/>
              </w:rPr>
              <w:t>Autoelevable</w:t>
            </w:r>
            <w:proofErr w:type="spellEnd"/>
            <w:r w:rsidR="00800D6E" w:rsidRPr="00AE7FC3">
              <w:rPr>
                <w:rFonts w:cs="Arial"/>
                <w:sz w:val="22"/>
                <w:szCs w:val="22"/>
              </w:rPr>
              <w:t xml:space="preserve"> </w:t>
            </w:r>
          </w:p>
        </w:tc>
        <w:tc>
          <w:tcPr>
            <w:tcW w:w="1664" w:type="dxa"/>
            <w:shd w:val="clear" w:color="auto" w:fill="auto"/>
            <w:noWrap/>
            <w:hideMark/>
          </w:tcPr>
          <w:p w14:paraId="279935FF" w14:textId="55F4026A" w:rsidR="00800D6E" w:rsidRPr="00AE7FC3" w:rsidRDefault="0027184A" w:rsidP="004A623A">
            <w:pPr>
              <w:jc w:val="both"/>
              <w:rPr>
                <w:rFonts w:cs="Arial"/>
                <w:sz w:val="22"/>
                <w:szCs w:val="22"/>
              </w:rPr>
            </w:pPr>
            <w:r w:rsidRPr="00AE7FC3">
              <w:rPr>
                <w:rFonts w:cs="Arial"/>
                <w:sz w:val="22"/>
                <w:szCs w:val="22"/>
              </w:rPr>
              <w:t>1</w:t>
            </w:r>
          </w:p>
        </w:tc>
      </w:tr>
      <w:tr w:rsidR="00800D6E" w:rsidRPr="00AF3649" w14:paraId="343AC905" w14:textId="77777777" w:rsidTr="00532866">
        <w:trPr>
          <w:trHeight w:val="580"/>
        </w:trPr>
        <w:tc>
          <w:tcPr>
            <w:tcW w:w="795" w:type="dxa"/>
            <w:shd w:val="clear" w:color="auto" w:fill="auto"/>
            <w:noWrap/>
            <w:hideMark/>
          </w:tcPr>
          <w:p w14:paraId="39F18D26" w14:textId="77777777" w:rsidR="00800D6E" w:rsidRPr="00AF3649" w:rsidRDefault="00A50A2D" w:rsidP="004A623A">
            <w:pPr>
              <w:jc w:val="both"/>
              <w:rPr>
                <w:rFonts w:cs="Arial"/>
                <w:sz w:val="22"/>
                <w:szCs w:val="22"/>
              </w:rPr>
            </w:pPr>
            <w:r w:rsidRPr="00AF3649">
              <w:rPr>
                <w:rFonts w:cs="Arial"/>
                <w:sz w:val="22"/>
                <w:szCs w:val="22"/>
              </w:rPr>
              <w:t>1</w:t>
            </w:r>
            <w:r w:rsidR="007F12F2" w:rsidRPr="00AF3649">
              <w:rPr>
                <w:rFonts w:cs="Arial"/>
                <w:sz w:val="22"/>
                <w:szCs w:val="22"/>
              </w:rPr>
              <w:t>3</w:t>
            </w:r>
          </w:p>
        </w:tc>
        <w:tc>
          <w:tcPr>
            <w:tcW w:w="7170" w:type="dxa"/>
            <w:shd w:val="clear" w:color="auto" w:fill="auto"/>
            <w:hideMark/>
          </w:tcPr>
          <w:p w14:paraId="6D57CD8F" w14:textId="77777777" w:rsidR="00800D6E" w:rsidRPr="00AF3649" w:rsidRDefault="00800D6E" w:rsidP="004A623A">
            <w:pPr>
              <w:jc w:val="both"/>
              <w:rPr>
                <w:rFonts w:cs="Arial"/>
                <w:sz w:val="22"/>
                <w:szCs w:val="22"/>
              </w:rPr>
            </w:pPr>
            <w:r w:rsidRPr="00AF3649">
              <w:rPr>
                <w:rFonts w:cs="Arial"/>
                <w:sz w:val="22"/>
                <w:szCs w:val="22"/>
              </w:rPr>
              <w:t>Transporte y disposición final de desechos derivados de la limpieza de embarcaciones producto de la desmovilización.</w:t>
            </w:r>
          </w:p>
        </w:tc>
        <w:tc>
          <w:tcPr>
            <w:tcW w:w="1664" w:type="dxa"/>
            <w:shd w:val="clear" w:color="auto" w:fill="auto"/>
            <w:noWrap/>
            <w:hideMark/>
          </w:tcPr>
          <w:p w14:paraId="71CBABF6"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46DCD1B9" w14:textId="77777777" w:rsidTr="00532866">
        <w:trPr>
          <w:trHeight w:val="290"/>
        </w:trPr>
        <w:tc>
          <w:tcPr>
            <w:tcW w:w="795" w:type="dxa"/>
            <w:shd w:val="clear" w:color="auto" w:fill="auto"/>
            <w:noWrap/>
            <w:hideMark/>
          </w:tcPr>
          <w:p w14:paraId="4E1E336A" w14:textId="77777777" w:rsidR="00800D6E" w:rsidRPr="00AF3649" w:rsidRDefault="007F12F2" w:rsidP="004A623A">
            <w:pPr>
              <w:jc w:val="both"/>
              <w:rPr>
                <w:rFonts w:cs="Arial"/>
                <w:sz w:val="22"/>
                <w:szCs w:val="22"/>
              </w:rPr>
            </w:pPr>
            <w:r w:rsidRPr="00AF3649">
              <w:rPr>
                <w:rFonts w:cs="Arial"/>
                <w:sz w:val="22"/>
                <w:szCs w:val="22"/>
              </w:rPr>
              <w:t>14</w:t>
            </w:r>
          </w:p>
        </w:tc>
        <w:tc>
          <w:tcPr>
            <w:tcW w:w="7170" w:type="dxa"/>
            <w:shd w:val="clear" w:color="auto" w:fill="auto"/>
            <w:hideMark/>
          </w:tcPr>
          <w:p w14:paraId="3BAA7E91" w14:textId="77777777" w:rsidR="00800D6E" w:rsidRPr="00AF3649" w:rsidRDefault="00800D6E" w:rsidP="004A623A">
            <w:pPr>
              <w:jc w:val="both"/>
              <w:rPr>
                <w:rFonts w:cs="Arial"/>
                <w:sz w:val="22"/>
                <w:szCs w:val="22"/>
              </w:rPr>
            </w:pPr>
            <w:r w:rsidRPr="00AF3649">
              <w:rPr>
                <w:rFonts w:cs="Arial"/>
                <w:sz w:val="22"/>
                <w:szCs w:val="22"/>
              </w:rPr>
              <w:t>Transporte del equipo a su base y el retorno a la locación (para IND)</w:t>
            </w:r>
          </w:p>
        </w:tc>
        <w:tc>
          <w:tcPr>
            <w:tcW w:w="1664" w:type="dxa"/>
            <w:shd w:val="clear" w:color="auto" w:fill="auto"/>
            <w:noWrap/>
            <w:hideMark/>
          </w:tcPr>
          <w:p w14:paraId="6EA80843"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55DAA776" w14:textId="77777777" w:rsidTr="00532866">
        <w:trPr>
          <w:trHeight w:val="290"/>
        </w:trPr>
        <w:tc>
          <w:tcPr>
            <w:tcW w:w="795" w:type="dxa"/>
            <w:shd w:val="clear" w:color="auto" w:fill="auto"/>
            <w:noWrap/>
            <w:hideMark/>
          </w:tcPr>
          <w:p w14:paraId="33CFEC6B" w14:textId="77777777" w:rsidR="00800D6E" w:rsidRPr="00AF3649" w:rsidRDefault="007F12F2" w:rsidP="004A623A">
            <w:pPr>
              <w:jc w:val="both"/>
              <w:rPr>
                <w:rFonts w:cs="Arial"/>
                <w:sz w:val="22"/>
                <w:szCs w:val="22"/>
              </w:rPr>
            </w:pPr>
            <w:r w:rsidRPr="00AF3649">
              <w:rPr>
                <w:rFonts w:cs="Arial"/>
                <w:sz w:val="22"/>
                <w:szCs w:val="22"/>
              </w:rPr>
              <w:t>15</w:t>
            </w:r>
          </w:p>
        </w:tc>
        <w:tc>
          <w:tcPr>
            <w:tcW w:w="7170" w:type="dxa"/>
            <w:shd w:val="clear" w:color="auto" w:fill="auto"/>
            <w:hideMark/>
          </w:tcPr>
          <w:p w14:paraId="498E9E3D" w14:textId="77777777" w:rsidR="00800D6E" w:rsidRPr="00AF3649" w:rsidRDefault="00800D6E" w:rsidP="004A623A">
            <w:pPr>
              <w:jc w:val="both"/>
              <w:rPr>
                <w:rFonts w:cs="Arial"/>
                <w:sz w:val="22"/>
                <w:szCs w:val="22"/>
              </w:rPr>
            </w:pPr>
            <w:r w:rsidRPr="00AF3649">
              <w:rPr>
                <w:rFonts w:cs="Arial"/>
                <w:sz w:val="22"/>
                <w:szCs w:val="22"/>
              </w:rPr>
              <w:t>Hotel y Transporte para personal del CONTRATISTA debido a demoras en relevos por causas climáticas.</w:t>
            </w:r>
          </w:p>
        </w:tc>
        <w:tc>
          <w:tcPr>
            <w:tcW w:w="1664" w:type="dxa"/>
            <w:shd w:val="clear" w:color="auto" w:fill="auto"/>
            <w:noWrap/>
            <w:hideMark/>
          </w:tcPr>
          <w:p w14:paraId="33A66D29"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79F1CCD1" w14:textId="77777777" w:rsidTr="00532866">
        <w:trPr>
          <w:trHeight w:val="580"/>
        </w:trPr>
        <w:tc>
          <w:tcPr>
            <w:tcW w:w="795" w:type="dxa"/>
            <w:shd w:val="clear" w:color="auto" w:fill="auto"/>
            <w:noWrap/>
            <w:hideMark/>
          </w:tcPr>
          <w:p w14:paraId="0EB5E791" w14:textId="77777777" w:rsidR="00800D6E" w:rsidRPr="00AF3649" w:rsidRDefault="007F12F2" w:rsidP="004A623A">
            <w:pPr>
              <w:jc w:val="both"/>
              <w:rPr>
                <w:rFonts w:cs="Arial"/>
                <w:sz w:val="22"/>
                <w:szCs w:val="22"/>
              </w:rPr>
            </w:pPr>
            <w:r w:rsidRPr="00AF3649">
              <w:rPr>
                <w:rFonts w:cs="Arial"/>
                <w:sz w:val="22"/>
                <w:szCs w:val="22"/>
              </w:rPr>
              <w:t>16</w:t>
            </w:r>
          </w:p>
        </w:tc>
        <w:tc>
          <w:tcPr>
            <w:tcW w:w="7170" w:type="dxa"/>
            <w:shd w:val="clear" w:color="auto" w:fill="auto"/>
            <w:hideMark/>
          </w:tcPr>
          <w:p w14:paraId="3B253E12" w14:textId="77777777" w:rsidR="00800D6E" w:rsidRPr="00AF3649" w:rsidRDefault="00800D6E" w:rsidP="004A623A">
            <w:pPr>
              <w:jc w:val="both"/>
              <w:rPr>
                <w:rFonts w:cs="Arial"/>
                <w:sz w:val="22"/>
                <w:szCs w:val="22"/>
              </w:rPr>
            </w:pPr>
            <w:r w:rsidRPr="00AF3649">
              <w:rPr>
                <w:rFonts w:cs="Arial"/>
                <w:sz w:val="22"/>
                <w:szCs w:val="22"/>
              </w:rPr>
              <w:t xml:space="preserve">Agua e instalaciones requeridas para almacenamiento, reacondicionamiento, </w:t>
            </w:r>
            <w:proofErr w:type="spellStart"/>
            <w:r w:rsidRPr="00AF3649">
              <w:rPr>
                <w:rFonts w:cs="Arial"/>
                <w:sz w:val="22"/>
                <w:szCs w:val="22"/>
              </w:rPr>
              <w:t>completación</w:t>
            </w:r>
            <w:proofErr w:type="spellEnd"/>
            <w:r w:rsidRPr="00AF3649">
              <w:rPr>
                <w:rFonts w:cs="Arial"/>
                <w:sz w:val="22"/>
                <w:szCs w:val="22"/>
              </w:rPr>
              <w:t xml:space="preserve"> y/o perforación del pozo</w:t>
            </w:r>
          </w:p>
        </w:tc>
        <w:tc>
          <w:tcPr>
            <w:tcW w:w="1664" w:type="dxa"/>
            <w:shd w:val="clear" w:color="auto" w:fill="auto"/>
            <w:noWrap/>
            <w:hideMark/>
          </w:tcPr>
          <w:p w14:paraId="6474E532" w14:textId="77777777" w:rsidR="00800D6E" w:rsidRPr="00AF3649" w:rsidRDefault="00800D6E" w:rsidP="004A623A">
            <w:pPr>
              <w:jc w:val="both"/>
              <w:rPr>
                <w:rFonts w:cs="Arial"/>
                <w:sz w:val="22"/>
                <w:szCs w:val="22"/>
              </w:rPr>
            </w:pPr>
            <w:r w:rsidRPr="00AF3649">
              <w:rPr>
                <w:rFonts w:cs="Arial"/>
                <w:sz w:val="22"/>
                <w:szCs w:val="22"/>
              </w:rPr>
              <w:t>1</w:t>
            </w:r>
          </w:p>
        </w:tc>
      </w:tr>
      <w:tr w:rsidR="03E62AC9" w:rsidRPr="00AF3649" w14:paraId="25237141" w14:textId="77777777" w:rsidTr="03E62AC9">
        <w:trPr>
          <w:trHeight w:val="290"/>
        </w:trPr>
        <w:tc>
          <w:tcPr>
            <w:tcW w:w="795" w:type="dxa"/>
            <w:shd w:val="clear" w:color="auto" w:fill="auto"/>
            <w:noWrap/>
            <w:hideMark/>
          </w:tcPr>
          <w:p w14:paraId="693C2E13" w14:textId="4C6098E2" w:rsidR="6DEA89EF" w:rsidRPr="00AF3649" w:rsidRDefault="6DEA89EF" w:rsidP="03E62AC9">
            <w:pPr>
              <w:jc w:val="both"/>
              <w:rPr>
                <w:rFonts w:cs="Arial"/>
                <w:sz w:val="22"/>
                <w:szCs w:val="22"/>
              </w:rPr>
            </w:pPr>
            <w:r w:rsidRPr="00AF3649">
              <w:rPr>
                <w:rFonts w:cs="Arial"/>
                <w:sz w:val="22"/>
                <w:szCs w:val="22"/>
              </w:rPr>
              <w:t>17</w:t>
            </w:r>
          </w:p>
        </w:tc>
        <w:tc>
          <w:tcPr>
            <w:tcW w:w="7170" w:type="dxa"/>
            <w:shd w:val="clear" w:color="auto" w:fill="auto"/>
            <w:hideMark/>
          </w:tcPr>
          <w:p w14:paraId="5470B3C2" w14:textId="3A57AC6D" w:rsidR="6DEA89EF" w:rsidRPr="00AF3649" w:rsidRDefault="6DEA89EF" w:rsidP="03E62AC9">
            <w:pPr>
              <w:jc w:val="both"/>
              <w:rPr>
                <w:rFonts w:cs="Arial"/>
                <w:sz w:val="22"/>
                <w:szCs w:val="22"/>
              </w:rPr>
            </w:pPr>
            <w:r w:rsidRPr="00AF3649">
              <w:rPr>
                <w:rFonts w:cs="Arial"/>
                <w:sz w:val="22"/>
                <w:szCs w:val="22"/>
              </w:rPr>
              <w:t xml:space="preserve">Pasarela o </w:t>
            </w:r>
            <w:proofErr w:type="spellStart"/>
            <w:r w:rsidRPr="00AF3649">
              <w:rPr>
                <w:rFonts w:cs="Arial"/>
                <w:sz w:val="22"/>
                <w:szCs w:val="22"/>
              </w:rPr>
              <w:t>Gangway</w:t>
            </w:r>
            <w:proofErr w:type="spellEnd"/>
            <w:r w:rsidRPr="00AF3649">
              <w:rPr>
                <w:rFonts w:cs="Arial"/>
                <w:sz w:val="22"/>
                <w:szCs w:val="22"/>
              </w:rPr>
              <w:t xml:space="preserve"> para conectar y permitir el paso de personal de la Plataforma </w:t>
            </w:r>
            <w:proofErr w:type="spellStart"/>
            <w:r w:rsidRPr="00AF3649">
              <w:rPr>
                <w:rFonts w:cs="Arial"/>
                <w:sz w:val="22"/>
                <w:szCs w:val="22"/>
              </w:rPr>
              <w:t>autoelevable</w:t>
            </w:r>
            <w:proofErr w:type="spellEnd"/>
            <w:r w:rsidRPr="00AF3649">
              <w:rPr>
                <w:rFonts w:cs="Arial"/>
                <w:sz w:val="22"/>
                <w:szCs w:val="22"/>
              </w:rPr>
              <w:t xml:space="preserve"> a la plataforma de </w:t>
            </w:r>
            <w:r w:rsidR="00A02DFD" w:rsidRPr="00AF3649">
              <w:rPr>
                <w:rFonts w:cs="Arial"/>
                <w:sz w:val="22"/>
                <w:szCs w:val="22"/>
              </w:rPr>
              <w:t>producción</w:t>
            </w:r>
          </w:p>
        </w:tc>
        <w:tc>
          <w:tcPr>
            <w:tcW w:w="1664" w:type="dxa"/>
            <w:shd w:val="clear" w:color="auto" w:fill="auto"/>
            <w:noWrap/>
            <w:hideMark/>
          </w:tcPr>
          <w:p w14:paraId="641A1BAE" w14:textId="7A87D73D" w:rsidR="6DEA89EF" w:rsidRPr="00AF3649" w:rsidRDefault="6DEA89EF" w:rsidP="03E62AC9">
            <w:pPr>
              <w:jc w:val="both"/>
              <w:rPr>
                <w:rFonts w:cs="Arial"/>
                <w:sz w:val="22"/>
                <w:szCs w:val="22"/>
              </w:rPr>
            </w:pPr>
            <w:r w:rsidRPr="00AF3649">
              <w:rPr>
                <w:rFonts w:cs="Arial"/>
                <w:sz w:val="22"/>
                <w:szCs w:val="22"/>
              </w:rPr>
              <w:t>1</w:t>
            </w:r>
          </w:p>
        </w:tc>
      </w:tr>
      <w:tr w:rsidR="00800D6E" w:rsidRPr="00AF3649" w14:paraId="40DB00D0" w14:textId="77777777" w:rsidTr="004B161A">
        <w:trPr>
          <w:trHeight w:val="290"/>
        </w:trPr>
        <w:tc>
          <w:tcPr>
            <w:tcW w:w="795" w:type="dxa"/>
            <w:shd w:val="clear" w:color="auto" w:fill="auto"/>
            <w:noWrap/>
            <w:hideMark/>
          </w:tcPr>
          <w:p w14:paraId="111B77A1" w14:textId="55F5C107" w:rsidR="00800D6E" w:rsidRPr="00AF3649" w:rsidRDefault="007F12F2" w:rsidP="004A623A">
            <w:pPr>
              <w:jc w:val="both"/>
              <w:rPr>
                <w:rFonts w:cs="Arial"/>
                <w:sz w:val="22"/>
                <w:szCs w:val="22"/>
              </w:rPr>
            </w:pPr>
            <w:r w:rsidRPr="00AF3649">
              <w:rPr>
                <w:rFonts w:cs="Arial"/>
                <w:sz w:val="22"/>
                <w:szCs w:val="22"/>
              </w:rPr>
              <w:t>1</w:t>
            </w:r>
            <w:r w:rsidR="057B4B56" w:rsidRPr="00AF3649">
              <w:rPr>
                <w:rFonts w:cs="Arial"/>
                <w:sz w:val="22"/>
                <w:szCs w:val="22"/>
              </w:rPr>
              <w:t>8</w:t>
            </w:r>
          </w:p>
        </w:tc>
        <w:tc>
          <w:tcPr>
            <w:tcW w:w="7170" w:type="dxa"/>
            <w:shd w:val="clear" w:color="auto" w:fill="auto"/>
            <w:hideMark/>
          </w:tcPr>
          <w:p w14:paraId="0E109AED" w14:textId="77777777" w:rsidR="00800D6E" w:rsidRPr="00AF3649" w:rsidRDefault="00800D6E" w:rsidP="004A623A">
            <w:pPr>
              <w:jc w:val="both"/>
              <w:rPr>
                <w:rFonts w:cs="Arial"/>
                <w:sz w:val="22"/>
                <w:szCs w:val="22"/>
              </w:rPr>
            </w:pPr>
            <w:r w:rsidRPr="00AF3649">
              <w:rPr>
                <w:rFonts w:cs="Arial"/>
                <w:sz w:val="22"/>
                <w:szCs w:val="22"/>
              </w:rPr>
              <w:t xml:space="preserve">Tanques para almacenamiento de Agua potable </w:t>
            </w:r>
          </w:p>
        </w:tc>
        <w:tc>
          <w:tcPr>
            <w:tcW w:w="1664" w:type="dxa"/>
            <w:shd w:val="clear" w:color="auto" w:fill="auto"/>
            <w:noWrap/>
            <w:hideMark/>
          </w:tcPr>
          <w:p w14:paraId="64E14F55"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1E9E586F" w14:textId="77777777" w:rsidTr="004B161A">
        <w:trPr>
          <w:trHeight w:val="290"/>
        </w:trPr>
        <w:tc>
          <w:tcPr>
            <w:tcW w:w="795" w:type="dxa"/>
            <w:shd w:val="clear" w:color="auto" w:fill="auto"/>
            <w:noWrap/>
            <w:hideMark/>
          </w:tcPr>
          <w:p w14:paraId="526D80A2" w14:textId="32459BB5" w:rsidR="00800D6E" w:rsidRPr="00AF3649" w:rsidRDefault="007F12F2" w:rsidP="004A623A">
            <w:pPr>
              <w:jc w:val="both"/>
              <w:rPr>
                <w:rFonts w:cs="Arial"/>
                <w:sz w:val="22"/>
                <w:szCs w:val="22"/>
              </w:rPr>
            </w:pPr>
            <w:r w:rsidRPr="00AF3649">
              <w:rPr>
                <w:rFonts w:cs="Arial"/>
                <w:sz w:val="22"/>
                <w:szCs w:val="22"/>
              </w:rPr>
              <w:t>1</w:t>
            </w:r>
            <w:r w:rsidR="0DFDEAB0" w:rsidRPr="00AF3649">
              <w:rPr>
                <w:rFonts w:cs="Arial"/>
                <w:sz w:val="22"/>
                <w:szCs w:val="22"/>
              </w:rPr>
              <w:t>9</w:t>
            </w:r>
          </w:p>
        </w:tc>
        <w:tc>
          <w:tcPr>
            <w:tcW w:w="7170" w:type="dxa"/>
            <w:shd w:val="clear" w:color="auto" w:fill="auto"/>
            <w:hideMark/>
          </w:tcPr>
          <w:p w14:paraId="79492673" w14:textId="77777777" w:rsidR="00800D6E" w:rsidRPr="00AF3649" w:rsidRDefault="00800D6E" w:rsidP="004A623A">
            <w:pPr>
              <w:jc w:val="both"/>
              <w:rPr>
                <w:rFonts w:cs="Arial"/>
                <w:sz w:val="22"/>
                <w:szCs w:val="22"/>
              </w:rPr>
            </w:pPr>
            <w:r w:rsidRPr="00AF3649">
              <w:rPr>
                <w:rFonts w:cs="Arial"/>
                <w:sz w:val="22"/>
                <w:szCs w:val="22"/>
              </w:rPr>
              <w:t xml:space="preserve">Planta de tratamiento de agua potable para la Plataforma </w:t>
            </w:r>
            <w:proofErr w:type="spellStart"/>
            <w:r w:rsidRPr="00AF3649">
              <w:rPr>
                <w:rFonts w:cs="Arial"/>
                <w:sz w:val="22"/>
                <w:szCs w:val="22"/>
              </w:rPr>
              <w:t>Autoelevable</w:t>
            </w:r>
            <w:proofErr w:type="spellEnd"/>
            <w:r w:rsidRPr="00AF3649">
              <w:rPr>
                <w:rFonts w:cs="Arial"/>
                <w:sz w:val="22"/>
                <w:szCs w:val="22"/>
              </w:rPr>
              <w:t xml:space="preserve"> </w:t>
            </w:r>
          </w:p>
        </w:tc>
        <w:tc>
          <w:tcPr>
            <w:tcW w:w="1664" w:type="dxa"/>
            <w:shd w:val="clear" w:color="auto" w:fill="auto"/>
            <w:noWrap/>
            <w:hideMark/>
          </w:tcPr>
          <w:p w14:paraId="30470A0D"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3C27BA58" w14:textId="77777777" w:rsidTr="004B161A">
        <w:trPr>
          <w:trHeight w:val="290"/>
        </w:trPr>
        <w:tc>
          <w:tcPr>
            <w:tcW w:w="795" w:type="dxa"/>
            <w:shd w:val="clear" w:color="auto" w:fill="auto"/>
            <w:noWrap/>
            <w:hideMark/>
          </w:tcPr>
          <w:p w14:paraId="2847A633" w14:textId="0AF7E6E0" w:rsidR="00800D6E" w:rsidRPr="00AF3649" w:rsidRDefault="678BB2FC" w:rsidP="004A623A">
            <w:pPr>
              <w:jc w:val="both"/>
              <w:rPr>
                <w:rFonts w:cs="Arial"/>
                <w:sz w:val="22"/>
                <w:szCs w:val="22"/>
              </w:rPr>
            </w:pPr>
            <w:r w:rsidRPr="00AF3649">
              <w:rPr>
                <w:rFonts w:cs="Arial"/>
                <w:sz w:val="22"/>
                <w:szCs w:val="22"/>
              </w:rPr>
              <w:t>20</w:t>
            </w:r>
          </w:p>
        </w:tc>
        <w:tc>
          <w:tcPr>
            <w:tcW w:w="7170" w:type="dxa"/>
            <w:shd w:val="clear" w:color="auto" w:fill="auto"/>
            <w:hideMark/>
          </w:tcPr>
          <w:p w14:paraId="01C85677" w14:textId="77777777" w:rsidR="00800D6E" w:rsidRPr="00AF3649" w:rsidRDefault="00800D6E" w:rsidP="004A623A">
            <w:pPr>
              <w:jc w:val="both"/>
              <w:rPr>
                <w:rFonts w:cs="Arial"/>
                <w:sz w:val="22"/>
                <w:szCs w:val="22"/>
              </w:rPr>
            </w:pPr>
            <w:r w:rsidRPr="00AF3649">
              <w:rPr>
                <w:rFonts w:cs="Arial"/>
                <w:sz w:val="22"/>
                <w:szCs w:val="22"/>
              </w:rPr>
              <w:t xml:space="preserve">Plantas de tratamiento de agua grises y negras. </w:t>
            </w:r>
          </w:p>
        </w:tc>
        <w:tc>
          <w:tcPr>
            <w:tcW w:w="1664" w:type="dxa"/>
            <w:shd w:val="clear" w:color="auto" w:fill="auto"/>
            <w:noWrap/>
            <w:hideMark/>
          </w:tcPr>
          <w:p w14:paraId="6B8E35E1"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797882A7" w14:textId="77777777" w:rsidTr="004B161A">
        <w:trPr>
          <w:trHeight w:val="290"/>
        </w:trPr>
        <w:tc>
          <w:tcPr>
            <w:tcW w:w="795" w:type="dxa"/>
            <w:shd w:val="clear" w:color="auto" w:fill="auto"/>
            <w:noWrap/>
            <w:hideMark/>
          </w:tcPr>
          <w:p w14:paraId="5007C906" w14:textId="6B20C78B" w:rsidR="00800D6E" w:rsidRPr="00AF3649" w:rsidRDefault="007F12F2" w:rsidP="004A623A">
            <w:pPr>
              <w:jc w:val="both"/>
              <w:rPr>
                <w:rFonts w:cs="Arial"/>
                <w:sz w:val="22"/>
                <w:szCs w:val="22"/>
              </w:rPr>
            </w:pPr>
            <w:r w:rsidRPr="00AF3649">
              <w:rPr>
                <w:rFonts w:cs="Arial"/>
                <w:sz w:val="22"/>
                <w:szCs w:val="22"/>
              </w:rPr>
              <w:t>2</w:t>
            </w:r>
            <w:r w:rsidR="48BD6BCF" w:rsidRPr="00AF3649">
              <w:rPr>
                <w:rFonts w:cs="Arial"/>
                <w:sz w:val="22"/>
                <w:szCs w:val="22"/>
              </w:rPr>
              <w:t>1</w:t>
            </w:r>
          </w:p>
        </w:tc>
        <w:tc>
          <w:tcPr>
            <w:tcW w:w="7170" w:type="dxa"/>
            <w:shd w:val="clear" w:color="auto" w:fill="auto"/>
            <w:hideMark/>
          </w:tcPr>
          <w:p w14:paraId="7A34B2F1" w14:textId="77777777" w:rsidR="00800D6E" w:rsidRPr="00AF3649" w:rsidRDefault="00800D6E" w:rsidP="004A623A">
            <w:pPr>
              <w:jc w:val="both"/>
              <w:rPr>
                <w:rFonts w:cs="Arial"/>
                <w:sz w:val="22"/>
                <w:szCs w:val="22"/>
              </w:rPr>
            </w:pPr>
            <w:r w:rsidRPr="00AF3649">
              <w:rPr>
                <w:rFonts w:cs="Arial"/>
                <w:sz w:val="22"/>
                <w:szCs w:val="22"/>
              </w:rPr>
              <w:t>Limpiadores de tubería de perforación y economizador de lodo (</w:t>
            </w:r>
            <w:proofErr w:type="spellStart"/>
            <w:r w:rsidRPr="00AF3649">
              <w:rPr>
                <w:rFonts w:cs="Arial"/>
                <w:sz w:val="22"/>
                <w:szCs w:val="22"/>
              </w:rPr>
              <w:t>mud</w:t>
            </w:r>
            <w:proofErr w:type="spellEnd"/>
            <w:r w:rsidRPr="00AF3649">
              <w:rPr>
                <w:rFonts w:cs="Arial"/>
                <w:sz w:val="22"/>
                <w:szCs w:val="22"/>
              </w:rPr>
              <w:t xml:space="preserve"> </w:t>
            </w:r>
            <w:proofErr w:type="spellStart"/>
            <w:r w:rsidRPr="00AF3649">
              <w:rPr>
                <w:rFonts w:cs="Arial"/>
                <w:sz w:val="22"/>
                <w:szCs w:val="22"/>
              </w:rPr>
              <w:t>bucket</w:t>
            </w:r>
            <w:proofErr w:type="spellEnd"/>
            <w:r w:rsidRPr="00AF3649">
              <w:rPr>
                <w:rFonts w:cs="Arial"/>
                <w:sz w:val="22"/>
                <w:szCs w:val="22"/>
              </w:rPr>
              <w:t xml:space="preserve">). </w:t>
            </w:r>
          </w:p>
        </w:tc>
        <w:tc>
          <w:tcPr>
            <w:tcW w:w="1664" w:type="dxa"/>
            <w:shd w:val="clear" w:color="auto" w:fill="auto"/>
            <w:noWrap/>
            <w:hideMark/>
          </w:tcPr>
          <w:p w14:paraId="4CF4B1BB"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38687792" w14:textId="77777777" w:rsidTr="004B161A">
        <w:trPr>
          <w:trHeight w:val="290"/>
        </w:trPr>
        <w:tc>
          <w:tcPr>
            <w:tcW w:w="795" w:type="dxa"/>
            <w:shd w:val="clear" w:color="auto" w:fill="auto"/>
            <w:noWrap/>
            <w:hideMark/>
          </w:tcPr>
          <w:p w14:paraId="7B568215" w14:textId="570E7FF4" w:rsidR="00800D6E" w:rsidRPr="00AF3649" w:rsidRDefault="31119F2D" w:rsidP="004A623A">
            <w:pPr>
              <w:jc w:val="both"/>
              <w:rPr>
                <w:rFonts w:cs="Arial"/>
                <w:sz w:val="22"/>
                <w:szCs w:val="22"/>
              </w:rPr>
            </w:pPr>
            <w:r w:rsidRPr="00AF3649">
              <w:rPr>
                <w:rFonts w:cs="Arial"/>
                <w:sz w:val="22"/>
                <w:szCs w:val="22"/>
              </w:rPr>
              <w:t>2</w:t>
            </w:r>
            <w:r w:rsidR="2A92D6E4" w:rsidRPr="00AF3649">
              <w:rPr>
                <w:rFonts w:cs="Arial"/>
                <w:sz w:val="22"/>
                <w:szCs w:val="22"/>
              </w:rPr>
              <w:t>2</w:t>
            </w:r>
          </w:p>
        </w:tc>
        <w:tc>
          <w:tcPr>
            <w:tcW w:w="7170" w:type="dxa"/>
            <w:shd w:val="clear" w:color="auto" w:fill="auto"/>
            <w:hideMark/>
          </w:tcPr>
          <w:p w14:paraId="0207A5E3" w14:textId="77777777" w:rsidR="00800D6E" w:rsidRPr="00AF3649" w:rsidRDefault="00800D6E" w:rsidP="004A623A">
            <w:pPr>
              <w:jc w:val="both"/>
              <w:rPr>
                <w:rFonts w:cs="Arial"/>
                <w:sz w:val="22"/>
                <w:szCs w:val="22"/>
              </w:rPr>
            </w:pPr>
            <w:r w:rsidRPr="00AF3649">
              <w:rPr>
                <w:rFonts w:cs="Arial"/>
                <w:sz w:val="22"/>
                <w:szCs w:val="22"/>
              </w:rPr>
              <w:t>Empaques para pruebas tipo copa</w:t>
            </w:r>
          </w:p>
        </w:tc>
        <w:tc>
          <w:tcPr>
            <w:tcW w:w="1664" w:type="dxa"/>
            <w:shd w:val="clear" w:color="auto" w:fill="auto"/>
            <w:noWrap/>
            <w:hideMark/>
          </w:tcPr>
          <w:p w14:paraId="463A60A7"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740799E2" w14:textId="77777777" w:rsidTr="004B161A">
        <w:trPr>
          <w:trHeight w:val="580"/>
        </w:trPr>
        <w:tc>
          <w:tcPr>
            <w:tcW w:w="795" w:type="dxa"/>
            <w:shd w:val="clear" w:color="auto" w:fill="auto"/>
            <w:noWrap/>
            <w:hideMark/>
          </w:tcPr>
          <w:p w14:paraId="44C26413" w14:textId="65899D8B" w:rsidR="00800D6E" w:rsidRPr="00AF3649" w:rsidRDefault="31119F2D" w:rsidP="004A623A">
            <w:pPr>
              <w:jc w:val="both"/>
              <w:rPr>
                <w:rFonts w:cs="Arial"/>
                <w:sz w:val="22"/>
                <w:szCs w:val="22"/>
              </w:rPr>
            </w:pPr>
            <w:r w:rsidRPr="00AF3649">
              <w:rPr>
                <w:rFonts w:cs="Arial"/>
                <w:sz w:val="22"/>
                <w:szCs w:val="22"/>
              </w:rPr>
              <w:lastRenderedPageBreak/>
              <w:t>2</w:t>
            </w:r>
            <w:r w:rsidR="3320B302" w:rsidRPr="00AF3649">
              <w:rPr>
                <w:rFonts w:cs="Arial"/>
                <w:sz w:val="22"/>
                <w:szCs w:val="22"/>
              </w:rPr>
              <w:t>3</w:t>
            </w:r>
          </w:p>
        </w:tc>
        <w:tc>
          <w:tcPr>
            <w:tcW w:w="7170" w:type="dxa"/>
            <w:shd w:val="clear" w:color="auto" w:fill="auto"/>
            <w:hideMark/>
          </w:tcPr>
          <w:p w14:paraId="4FED5CFF" w14:textId="77777777" w:rsidR="00800D6E" w:rsidRPr="0079455D" w:rsidRDefault="00800D6E" w:rsidP="004A623A">
            <w:pPr>
              <w:jc w:val="both"/>
              <w:rPr>
                <w:rFonts w:cs="Arial"/>
                <w:sz w:val="22"/>
                <w:szCs w:val="22"/>
              </w:rPr>
            </w:pPr>
            <w:r w:rsidRPr="0079455D">
              <w:rPr>
                <w:rFonts w:cs="Arial"/>
                <w:sz w:val="22"/>
                <w:szCs w:val="22"/>
              </w:rPr>
              <w:t>Unidad de Cementación (UAP unidad de alta presión) y periféricos. Bombeos y pruebas solicitadas</w:t>
            </w:r>
            <w:r w:rsidR="008D502D" w:rsidRPr="0079455D">
              <w:rPr>
                <w:rFonts w:cs="Arial"/>
                <w:sz w:val="22"/>
                <w:szCs w:val="22"/>
              </w:rPr>
              <w:t xml:space="preserve"> tanto al pozo que se está interviniendo u otro de la plataforma</w:t>
            </w:r>
            <w:r w:rsidRPr="0079455D">
              <w:rPr>
                <w:rFonts w:cs="Arial"/>
                <w:sz w:val="22"/>
                <w:szCs w:val="22"/>
              </w:rPr>
              <w:t>, mantenimiento y Operador.</w:t>
            </w:r>
          </w:p>
        </w:tc>
        <w:tc>
          <w:tcPr>
            <w:tcW w:w="1664" w:type="dxa"/>
            <w:shd w:val="clear" w:color="auto" w:fill="auto"/>
            <w:noWrap/>
            <w:hideMark/>
          </w:tcPr>
          <w:p w14:paraId="5290AB12"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7FADAC65" w14:textId="77777777" w:rsidTr="004B161A">
        <w:trPr>
          <w:trHeight w:val="290"/>
        </w:trPr>
        <w:tc>
          <w:tcPr>
            <w:tcW w:w="795" w:type="dxa"/>
            <w:shd w:val="clear" w:color="auto" w:fill="auto"/>
            <w:noWrap/>
            <w:hideMark/>
          </w:tcPr>
          <w:p w14:paraId="72E4F76D" w14:textId="4A6DE7EC" w:rsidR="00800D6E" w:rsidRPr="00AF3649" w:rsidRDefault="007F12F2" w:rsidP="004A623A">
            <w:pPr>
              <w:jc w:val="both"/>
              <w:rPr>
                <w:rFonts w:cs="Arial"/>
                <w:sz w:val="22"/>
                <w:szCs w:val="22"/>
              </w:rPr>
            </w:pPr>
            <w:r w:rsidRPr="00AF3649">
              <w:rPr>
                <w:rFonts w:cs="Arial"/>
                <w:sz w:val="22"/>
                <w:szCs w:val="22"/>
              </w:rPr>
              <w:t>2</w:t>
            </w:r>
            <w:r w:rsidR="72B948BB" w:rsidRPr="00AF3649">
              <w:rPr>
                <w:rFonts w:cs="Arial"/>
                <w:sz w:val="22"/>
                <w:szCs w:val="22"/>
              </w:rPr>
              <w:t>4</w:t>
            </w:r>
          </w:p>
        </w:tc>
        <w:tc>
          <w:tcPr>
            <w:tcW w:w="7170" w:type="dxa"/>
            <w:shd w:val="clear" w:color="auto" w:fill="auto"/>
            <w:hideMark/>
          </w:tcPr>
          <w:p w14:paraId="0DF0593E" w14:textId="77777777" w:rsidR="00800D6E" w:rsidRPr="00AF3649" w:rsidRDefault="00800D6E" w:rsidP="004A623A">
            <w:pPr>
              <w:jc w:val="both"/>
              <w:rPr>
                <w:rFonts w:cs="Arial"/>
                <w:sz w:val="22"/>
                <w:szCs w:val="22"/>
              </w:rPr>
            </w:pPr>
            <w:r w:rsidRPr="00AF3649">
              <w:rPr>
                <w:rFonts w:cs="Arial"/>
                <w:sz w:val="22"/>
                <w:szCs w:val="22"/>
              </w:rPr>
              <w:t xml:space="preserve">Herramienta Paddle para realizar el </w:t>
            </w:r>
            <w:proofErr w:type="spellStart"/>
            <w:r w:rsidRPr="00AF3649">
              <w:rPr>
                <w:rFonts w:cs="Arial"/>
                <w:sz w:val="22"/>
                <w:szCs w:val="22"/>
              </w:rPr>
              <w:t>endurance</w:t>
            </w:r>
            <w:proofErr w:type="spellEnd"/>
            <w:r w:rsidRPr="00AF3649">
              <w:rPr>
                <w:rFonts w:cs="Arial"/>
                <w:sz w:val="22"/>
                <w:szCs w:val="22"/>
              </w:rPr>
              <w:t xml:space="preserve"> test según instructivo operativo definido por la EMPRESA.</w:t>
            </w:r>
          </w:p>
        </w:tc>
        <w:tc>
          <w:tcPr>
            <w:tcW w:w="1664" w:type="dxa"/>
            <w:shd w:val="clear" w:color="auto" w:fill="auto"/>
            <w:noWrap/>
            <w:hideMark/>
          </w:tcPr>
          <w:p w14:paraId="3B653F21"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7A1D61A3" w14:textId="77777777" w:rsidTr="004B161A">
        <w:trPr>
          <w:trHeight w:val="290"/>
        </w:trPr>
        <w:tc>
          <w:tcPr>
            <w:tcW w:w="795" w:type="dxa"/>
            <w:shd w:val="clear" w:color="auto" w:fill="auto"/>
            <w:noWrap/>
            <w:hideMark/>
          </w:tcPr>
          <w:p w14:paraId="1D8EB8EE" w14:textId="34F03AF8" w:rsidR="00800D6E" w:rsidRPr="00AF3649" w:rsidRDefault="007F12F2" w:rsidP="004A623A">
            <w:pPr>
              <w:jc w:val="both"/>
              <w:rPr>
                <w:rFonts w:cs="Arial"/>
                <w:sz w:val="22"/>
                <w:szCs w:val="22"/>
              </w:rPr>
            </w:pPr>
            <w:r w:rsidRPr="00AF3649">
              <w:rPr>
                <w:rFonts w:cs="Arial"/>
                <w:sz w:val="22"/>
                <w:szCs w:val="22"/>
              </w:rPr>
              <w:t>2</w:t>
            </w:r>
            <w:r w:rsidR="5110F5E1" w:rsidRPr="00AF3649">
              <w:rPr>
                <w:rFonts w:cs="Arial"/>
                <w:sz w:val="22"/>
                <w:szCs w:val="22"/>
              </w:rPr>
              <w:t>5</w:t>
            </w:r>
          </w:p>
        </w:tc>
        <w:tc>
          <w:tcPr>
            <w:tcW w:w="7170" w:type="dxa"/>
            <w:shd w:val="clear" w:color="auto" w:fill="auto"/>
            <w:hideMark/>
          </w:tcPr>
          <w:p w14:paraId="76656838" w14:textId="6D02D943" w:rsidR="00800D6E" w:rsidRPr="0079455D" w:rsidRDefault="00800D6E" w:rsidP="004A623A">
            <w:pPr>
              <w:jc w:val="both"/>
              <w:rPr>
                <w:rFonts w:cs="Arial"/>
                <w:sz w:val="22"/>
                <w:szCs w:val="22"/>
              </w:rPr>
            </w:pPr>
            <w:r w:rsidRPr="0079455D">
              <w:rPr>
                <w:rFonts w:cs="Arial"/>
                <w:sz w:val="22"/>
                <w:szCs w:val="22"/>
              </w:rPr>
              <w:t>Reducción (</w:t>
            </w:r>
            <w:proofErr w:type="spellStart"/>
            <w:r w:rsidRPr="0079455D">
              <w:rPr>
                <w:rFonts w:cs="Arial"/>
                <w:sz w:val="22"/>
                <w:szCs w:val="22"/>
              </w:rPr>
              <w:t>cross-overs</w:t>
            </w:r>
            <w:proofErr w:type="spellEnd"/>
            <w:r w:rsidRPr="0079455D">
              <w:rPr>
                <w:rFonts w:cs="Arial"/>
                <w:sz w:val="22"/>
                <w:szCs w:val="22"/>
              </w:rPr>
              <w:t xml:space="preserve">), y bit </w:t>
            </w:r>
            <w:proofErr w:type="spellStart"/>
            <w:r w:rsidRPr="0079455D">
              <w:rPr>
                <w:rFonts w:cs="Arial"/>
                <w:sz w:val="22"/>
                <w:szCs w:val="22"/>
              </w:rPr>
              <w:t>subs</w:t>
            </w:r>
            <w:proofErr w:type="spellEnd"/>
            <w:r w:rsidRPr="0079455D">
              <w:rPr>
                <w:rFonts w:cs="Arial"/>
                <w:sz w:val="22"/>
                <w:szCs w:val="22"/>
              </w:rPr>
              <w:t xml:space="preserve"> varios según los requerimientos de Contrato</w:t>
            </w:r>
            <w:r w:rsidR="00583D40" w:rsidRPr="0079455D">
              <w:rPr>
                <w:rFonts w:cs="Arial"/>
                <w:sz w:val="22"/>
                <w:szCs w:val="22"/>
              </w:rPr>
              <w:t xml:space="preserve"> y Anexo técnico III</w:t>
            </w:r>
            <w:r w:rsidRPr="0079455D">
              <w:rPr>
                <w:rFonts w:cs="Arial"/>
                <w:sz w:val="22"/>
                <w:szCs w:val="22"/>
              </w:rPr>
              <w:t>.</w:t>
            </w:r>
          </w:p>
        </w:tc>
        <w:tc>
          <w:tcPr>
            <w:tcW w:w="1664" w:type="dxa"/>
            <w:shd w:val="clear" w:color="auto" w:fill="auto"/>
            <w:noWrap/>
            <w:hideMark/>
          </w:tcPr>
          <w:p w14:paraId="4C471D7B"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0E41634B" w14:textId="77777777" w:rsidTr="004B161A">
        <w:trPr>
          <w:trHeight w:val="580"/>
        </w:trPr>
        <w:tc>
          <w:tcPr>
            <w:tcW w:w="795" w:type="dxa"/>
            <w:shd w:val="clear" w:color="auto" w:fill="auto"/>
            <w:noWrap/>
            <w:hideMark/>
          </w:tcPr>
          <w:p w14:paraId="4BFDD700" w14:textId="118EFD56" w:rsidR="00800D6E" w:rsidRPr="00AF3649" w:rsidRDefault="007F12F2" w:rsidP="004A623A">
            <w:pPr>
              <w:jc w:val="both"/>
              <w:rPr>
                <w:rFonts w:cs="Arial"/>
                <w:sz w:val="22"/>
                <w:szCs w:val="22"/>
              </w:rPr>
            </w:pPr>
            <w:r w:rsidRPr="00AF3649">
              <w:rPr>
                <w:rFonts w:cs="Arial"/>
                <w:sz w:val="22"/>
                <w:szCs w:val="22"/>
              </w:rPr>
              <w:t>2</w:t>
            </w:r>
            <w:r w:rsidR="70AFC0D9" w:rsidRPr="00AF3649">
              <w:rPr>
                <w:rFonts w:cs="Arial"/>
                <w:sz w:val="22"/>
                <w:szCs w:val="22"/>
              </w:rPr>
              <w:t>6</w:t>
            </w:r>
          </w:p>
        </w:tc>
        <w:tc>
          <w:tcPr>
            <w:tcW w:w="7170" w:type="dxa"/>
            <w:shd w:val="clear" w:color="auto" w:fill="auto"/>
            <w:hideMark/>
          </w:tcPr>
          <w:p w14:paraId="1F6BF6EB" w14:textId="41D094C3" w:rsidR="00800D6E" w:rsidRPr="0079455D" w:rsidRDefault="00800D6E" w:rsidP="004A623A">
            <w:pPr>
              <w:jc w:val="both"/>
              <w:rPr>
                <w:rFonts w:cs="Arial"/>
                <w:sz w:val="22"/>
                <w:szCs w:val="22"/>
              </w:rPr>
            </w:pPr>
            <w:r w:rsidRPr="0079455D">
              <w:rPr>
                <w:rFonts w:cs="Arial"/>
                <w:sz w:val="22"/>
                <w:szCs w:val="22"/>
              </w:rPr>
              <w:t xml:space="preserve">Juegos de Links (gafas) con las longitudes requeridas </w:t>
            </w:r>
            <w:r w:rsidR="005445D4" w:rsidRPr="0079455D">
              <w:rPr>
                <w:rFonts w:cs="Arial"/>
                <w:sz w:val="22"/>
                <w:szCs w:val="22"/>
              </w:rPr>
              <w:t>de acuerdo con el</w:t>
            </w:r>
            <w:r w:rsidRPr="0079455D">
              <w:rPr>
                <w:rFonts w:cs="Arial"/>
                <w:sz w:val="22"/>
                <w:szCs w:val="22"/>
              </w:rPr>
              <w:t xml:space="preserve"> Anexo </w:t>
            </w:r>
            <w:r w:rsidR="00673F58" w:rsidRPr="0079455D">
              <w:rPr>
                <w:rFonts w:cs="Arial"/>
                <w:sz w:val="22"/>
                <w:szCs w:val="22"/>
              </w:rPr>
              <w:t>III</w:t>
            </w:r>
            <w:r w:rsidRPr="0079455D">
              <w:rPr>
                <w:rFonts w:cs="Arial"/>
                <w:sz w:val="22"/>
                <w:szCs w:val="22"/>
              </w:rPr>
              <w:t xml:space="preserve"> para la Plataforma </w:t>
            </w:r>
            <w:proofErr w:type="spellStart"/>
            <w:r w:rsidRPr="0079455D">
              <w:rPr>
                <w:rFonts w:cs="Arial"/>
                <w:sz w:val="22"/>
                <w:szCs w:val="22"/>
              </w:rPr>
              <w:t>Autoelevable</w:t>
            </w:r>
            <w:proofErr w:type="spellEnd"/>
            <w:r w:rsidRPr="0079455D">
              <w:rPr>
                <w:rFonts w:cs="Arial"/>
                <w:sz w:val="22"/>
                <w:szCs w:val="22"/>
              </w:rPr>
              <w:t xml:space="preserve"> y para el servicio CRT.</w:t>
            </w:r>
          </w:p>
        </w:tc>
        <w:tc>
          <w:tcPr>
            <w:tcW w:w="1664" w:type="dxa"/>
            <w:shd w:val="clear" w:color="auto" w:fill="auto"/>
            <w:noWrap/>
            <w:hideMark/>
          </w:tcPr>
          <w:p w14:paraId="6755F7DB"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2BBD9D48" w14:textId="77777777" w:rsidTr="004B161A">
        <w:trPr>
          <w:trHeight w:val="580"/>
        </w:trPr>
        <w:tc>
          <w:tcPr>
            <w:tcW w:w="795" w:type="dxa"/>
            <w:shd w:val="clear" w:color="auto" w:fill="auto"/>
            <w:noWrap/>
            <w:hideMark/>
          </w:tcPr>
          <w:p w14:paraId="36334656" w14:textId="35C9D18D" w:rsidR="00800D6E" w:rsidRPr="00AF3649" w:rsidRDefault="007F12F2" w:rsidP="004A623A">
            <w:pPr>
              <w:jc w:val="both"/>
              <w:rPr>
                <w:rFonts w:cs="Arial"/>
                <w:sz w:val="22"/>
                <w:szCs w:val="22"/>
              </w:rPr>
            </w:pPr>
            <w:r w:rsidRPr="00AF3649">
              <w:rPr>
                <w:rFonts w:cs="Arial"/>
                <w:sz w:val="22"/>
                <w:szCs w:val="22"/>
              </w:rPr>
              <w:t>2</w:t>
            </w:r>
            <w:r w:rsidR="3C28D506" w:rsidRPr="00AF3649">
              <w:rPr>
                <w:rFonts w:cs="Arial"/>
                <w:sz w:val="22"/>
                <w:szCs w:val="22"/>
              </w:rPr>
              <w:t>7</w:t>
            </w:r>
          </w:p>
        </w:tc>
        <w:tc>
          <w:tcPr>
            <w:tcW w:w="7170" w:type="dxa"/>
            <w:shd w:val="clear" w:color="auto" w:fill="auto"/>
            <w:hideMark/>
          </w:tcPr>
          <w:p w14:paraId="32CBDDFC" w14:textId="77777777" w:rsidR="00800D6E" w:rsidRPr="0079455D" w:rsidRDefault="00800D6E" w:rsidP="004A623A">
            <w:pPr>
              <w:jc w:val="both"/>
              <w:rPr>
                <w:rFonts w:cs="Arial"/>
                <w:sz w:val="22"/>
                <w:szCs w:val="22"/>
              </w:rPr>
            </w:pPr>
            <w:r w:rsidRPr="0079455D">
              <w:rPr>
                <w:rFonts w:cs="Arial"/>
                <w:sz w:val="22"/>
                <w:szCs w:val="22"/>
              </w:rPr>
              <w:t>Arreglo de Tornillos (</w:t>
            </w:r>
            <w:proofErr w:type="spellStart"/>
            <w:r w:rsidRPr="0079455D">
              <w:rPr>
                <w:rFonts w:cs="Arial"/>
                <w:sz w:val="22"/>
                <w:szCs w:val="22"/>
              </w:rPr>
              <w:t>auger</w:t>
            </w:r>
            <w:proofErr w:type="spellEnd"/>
            <w:r w:rsidRPr="0079455D">
              <w:rPr>
                <w:rFonts w:cs="Arial"/>
                <w:sz w:val="22"/>
                <w:szCs w:val="22"/>
              </w:rPr>
              <w:t xml:space="preserve">) para el transporte de recortes de </w:t>
            </w:r>
            <w:r w:rsidR="005445D4" w:rsidRPr="0079455D">
              <w:rPr>
                <w:rFonts w:cs="Arial"/>
                <w:sz w:val="22"/>
                <w:szCs w:val="22"/>
              </w:rPr>
              <w:t>perforación</w:t>
            </w:r>
            <w:r w:rsidRPr="0079455D">
              <w:rPr>
                <w:rFonts w:cs="Arial"/>
                <w:sz w:val="22"/>
                <w:szCs w:val="22"/>
              </w:rPr>
              <w:t xml:space="preserve"> desde los </w:t>
            </w:r>
            <w:proofErr w:type="spellStart"/>
            <w:r w:rsidRPr="0079455D">
              <w:rPr>
                <w:rFonts w:cs="Arial"/>
                <w:sz w:val="22"/>
                <w:szCs w:val="22"/>
              </w:rPr>
              <w:t>Shakers</w:t>
            </w:r>
            <w:proofErr w:type="spellEnd"/>
            <w:r w:rsidRPr="0079455D">
              <w:rPr>
                <w:rFonts w:cs="Arial"/>
                <w:sz w:val="22"/>
                <w:szCs w:val="22"/>
              </w:rPr>
              <w:t xml:space="preserve"> hasta los </w:t>
            </w:r>
            <w:proofErr w:type="spellStart"/>
            <w:r w:rsidRPr="0079455D">
              <w:rPr>
                <w:rFonts w:cs="Arial"/>
                <w:sz w:val="22"/>
                <w:szCs w:val="22"/>
              </w:rPr>
              <w:t>Cutting</w:t>
            </w:r>
            <w:proofErr w:type="spellEnd"/>
            <w:r w:rsidRPr="0079455D">
              <w:rPr>
                <w:rFonts w:cs="Arial"/>
                <w:sz w:val="22"/>
                <w:szCs w:val="22"/>
              </w:rPr>
              <w:t xml:space="preserve"> Boxes </w:t>
            </w:r>
            <w:r w:rsidR="002C6BBF" w:rsidRPr="0079455D">
              <w:rPr>
                <w:rFonts w:cs="Arial"/>
                <w:sz w:val="22"/>
                <w:szCs w:val="22"/>
              </w:rPr>
              <w:t>de acuerdo con el</w:t>
            </w:r>
            <w:r w:rsidRPr="0079455D">
              <w:rPr>
                <w:rFonts w:cs="Arial"/>
                <w:sz w:val="22"/>
                <w:szCs w:val="22"/>
              </w:rPr>
              <w:t xml:space="preserve"> Anexo </w:t>
            </w:r>
            <w:r w:rsidR="00673F58" w:rsidRPr="0079455D">
              <w:rPr>
                <w:rFonts w:cs="Arial"/>
                <w:sz w:val="22"/>
                <w:szCs w:val="22"/>
              </w:rPr>
              <w:t>III</w:t>
            </w:r>
          </w:p>
        </w:tc>
        <w:tc>
          <w:tcPr>
            <w:tcW w:w="1664" w:type="dxa"/>
            <w:shd w:val="clear" w:color="auto" w:fill="auto"/>
            <w:noWrap/>
            <w:hideMark/>
          </w:tcPr>
          <w:p w14:paraId="3B00C05E"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4C701914" w14:textId="77777777" w:rsidTr="004B161A">
        <w:trPr>
          <w:trHeight w:val="290"/>
        </w:trPr>
        <w:tc>
          <w:tcPr>
            <w:tcW w:w="795" w:type="dxa"/>
            <w:shd w:val="clear" w:color="auto" w:fill="auto"/>
            <w:noWrap/>
            <w:hideMark/>
          </w:tcPr>
          <w:p w14:paraId="41C0AA51" w14:textId="31B9095D" w:rsidR="00800D6E" w:rsidRPr="00AF3649" w:rsidRDefault="007F12F2" w:rsidP="004A623A">
            <w:pPr>
              <w:jc w:val="both"/>
              <w:rPr>
                <w:rFonts w:cs="Arial"/>
                <w:sz w:val="22"/>
                <w:szCs w:val="22"/>
              </w:rPr>
            </w:pPr>
            <w:r w:rsidRPr="00AF3649">
              <w:rPr>
                <w:rFonts w:cs="Arial"/>
                <w:sz w:val="22"/>
                <w:szCs w:val="22"/>
              </w:rPr>
              <w:t>2</w:t>
            </w:r>
            <w:r w:rsidR="2B57ED08" w:rsidRPr="00AF3649">
              <w:rPr>
                <w:rFonts w:cs="Arial"/>
                <w:sz w:val="22"/>
                <w:szCs w:val="22"/>
              </w:rPr>
              <w:t>8</w:t>
            </w:r>
          </w:p>
        </w:tc>
        <w:tc>
          <w:tcPr>
            <w:tcW w:w="7170" w:type="dxa"/>
            <w:shd w:val="clear" w:color="auto" w:fill="auto"/>
            <w:hideMark/>
          </w:tcPr>
          <w:p w14:paraId="05C82D5F" w14:textId="77777777" w:rsidR="00800D6E" w:rsidRPr="00AF3649" w:rsidRDefault="00800D6E" w:rsidP="004A623A">
            <w:pPr>
              <w:jc w:val="both"/>
              <w:rPr>
                <w:rFonts w:cs="Arial"/>
                <w:sz w:val="22"/>
                <w:szCs w:val="22"/>
              </w:rPr>
            </w:pPr>
            <w:r w:rsidRPr="00AF3649">
              <w:rPr>
                <w:rFonts w:cs="Arial"/>
                <w:sz w:val="22"/>
                <w:szCs w:val="22"/>
              </w:rPr>
              <w:t xml:space="preserve">Material para respuesta a derrames de equipos en la Plataforma </w:t>
            </w:r>
            <w:proofErr w:type="spellStart"/>
            <w:r w:rsidRPr="00AF3649">
              <w:rPr>
                <w:rFonts w:cs="Arial"/>
                <w:sz w:val="22"/>
                <w:szCs w:val="22"/>
              </w:rPr>
              <w:t>Autoelevable</w:t>
            </w:r>
            <w:proofErr w:type="spellEnd"/>
            <w:r w:rsidRPr="00AF3649">
              <w:rPr>
                <w:rFonts w:cs="Arial"/>
                <w:sz w:val="22"/>
                <w:szCs w:val="22"/>
              </w:rPr>
              <w:t xml:space="preserve"> y embarcaciones</w:t>
            </w:r>
          </w:p>
        </w:tc>
        <w:tc>
          <w:tcPr>
            <w:tcW w:w="1664" w:type="dxa"/>
            <w:shd w:val="clear" w:color="auto" w:fill="auto"/>
            <w:noWrap/>
            <w:hideMark/>
          </w:tcPr>
          <w:p w14:paraId="48A99A3C"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25F8ACE4" w14:textId="77777777" w:rsidTr="004B161A">
        <w:trPr>
          <w:trHeight w:val="290"/>
        </w:trPr>
        <w:tc>
          <w:tcPr>
            <w:tcW w:w="795" w:type="dxa"/>
            <w:shd w:val="clear" w:color="auto" w:fill="auto"/>
            <w:noWrap/>
            <w:hideMark/>
          </w:tcPr>
          <w:p w14:paraId="57393B24" w14:textId="1079F1A7" w:rsidR="00800D6E" w:rsidRPr="00AF3649" w:rsidRDefault="007F12F2" w:rsidP="004A623A">
            <w:pPr>
              <w:jc w:val="both"/>
              <w:rPr>
                <w:rFonts w:cs="Arial"/>
                <w:sz w:val="22"/>
                <w:szCs w:val="22"/>
              </w:rPr>
            </w:pPr>
            <w:r w:rsidRPr="00AF3649">
              <w:rPr>
                <w:rFonts w:cs="Arial"/>
                <w:sz w:val="22"/>
                <w:szCs w:val="22"/>
              </w:rPr>
              <w:t>2</w:t>
            </w:r>
            <w:r w:rsidR="06FB3B56" w:rsidRPr="00AF3649">
              <w:rPr>
                <w:rFonts w:cs="Arial"/>
                <w:sz w:val="22"/>
                <w:szCs w:val="22"/>
              </w:rPr>
              <w:t>9</w:t>
            </w:r>
          </w:p>
        </w:tc>
        <w:tc>
          <w:tcPr>
            <w:tcW w:w="7170" w:type="dxa"/>
            <w:shd w:val="clear" w:color="auto" w:fill="auto"/>
            <w:hideMark/>
          </w:tcPr>
          <w:p w14:paraId="297A6B1B" w14:textId="77777777" w:rsidR="00800D6E" w:rsidRPr="00AF3649" w:rsidRDefault="00800D6E" w:rsidP="004A623A">
            <w:pPr>
              <w:jc w:val="both"/>
              <w:rPr>
                <w:rFonts w:cs="Arial"/>
                <w:sz w:val="22"/>
                <w:szCs w:val="22"/>
              </w:rPr>
            </w:pPr>
            <w:r w:rsidRPr="00AF3649">
              <w:rPr>
                <w:rFonts w:cs="Arial"/>
                <w:sz w:val="22"/>
                <w:szCs w:val="22"/>
              </w:rPr>
              <w:t xml:space="preserve">Equipos de prevención contra H2S </w:t>
            </w:r>
            <w:r w:rsidR="005445D4" w:rsidRPr="00AF3649">
              <w:rPr>
                <w:rFonts w:cs="Arial"/>
                <w:sz w:val="22"/>
                <w:szCs w:val="22"/>
              </w:rPr>
              <w:t>de acuerdo con</w:t>
            </w:r>
            <w:r w:rsidRPr="00AF3649">
              <w:rPr>
                <w:rFonts w:cs="Arial"/>
                <w:sz w:val="22"/>
                <w:szCs w:val="22"/>
              </w:rPr>
              <w:t xml:space="preserve"> los procedimientos de la EMPRESA</w:t>
            </w:r>
          </w:p>
        </w:tc>
        <w:tc>
          <w:tcPr>
            <w:tcW w:w="1664" w:type="dxa"/>
            <w:shd w:val="clear" w:color="auto" w:fill="auto"/>
            <w:noWrap/>
            <w:hideMark/>
          </w:tcPr>
          <w:p w14:paraId="2695D368"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278B9FF9" w14:textId="77777777" w:rsidTr="004B161A">
        <w:trPr>
          <w:trHeight w:val="580"/>
        </w:trPr>
        <w:tc>
          <w:tcPr>
            <w:tcW w:w="795" w:type="dxa"/>
            <w:shd w:val="clear" w:color="auto" w:fill="auto"/>
            <w:noWrap/>
            <w:hideMark/>
          </w:tcPr>
          <w:p w14:paraId="4B34824B" w14:textId="791D2DBC" w:rsidR="00800D6E" w:rsidRPr="00AF3649" w:rsidRDefault="568C3359" w:rsidP="004A623A">
            <w:pPr>
              <w:jc w:val="both"/>
              <w:rPr>
                <w:rFonts w:cs="Arial"/>
                <w:sz w:val="22"/>
                <w:szCs w:val="22"/>
              </w:rPr>
            </w:pPr>
            <w:r w:rsidRPr="00AF3649">
              <w:rPr>
                <w:rFonts w:cs="Arial"/>
                <w:sz w:val="22"/>
                <w:szCs w:val="22"/>
              </w:rPr>
              <w:t>30</w:t>
            </w:r>
          </w:p>
        </w:tc>
        <w:tc>
          <w:tcPr>
            <w:tcW w:w="7170" w:type="dxa"/>
            <w:shd w:val="clear" w:color="auto" w:fill="auto"/>
            <w:hideMark/>
          </w:tcPr>
          <w:p w14:paraId="1B88002A" w14:textId="77777777" w:rsidR="00800D6E" w:rsidRPr="00AF3649" w:rsidRDefault="00800D6E" w:rsidP="004A623A">
            <w:pPr>
              <w:jc w:val="both"/>
              <w:rPr>
                <w:rFonts w:cs="Arial"/>
                <w:sz w:val="22"/>
                <w:szCs w:val="22"/>
              </w:rPr>
            </w:pPr>
            <w:r w:rsidRPr="00AF3649">
              <w:rPr>
                <w:rFonts w:cs="Arial"/>
                <w:sz w:val="22"/>
                <w:szCs w:val="22"/>
              </w:rPr>
              <w:t xml:space="preserve">Anillos de sello (ring </w:t>
            </w:r>
            <w:proofErr w:type="spellStart"/>
            <w:r w:rsidRPr="00AF3649">
              <w:rPr>
                <w:rFonts w:cs="Arial"/>
                <w:sz w:val="22"/>
                <w:szCs w:val="22"/>
              </w:rPr>
              <w:t>gasket</w:t>
            </w:r>
            <w:proofErr w:type="spellEnd"/>
            <w:r w:rsidRPr="00AF3649">
              <w:rPr>
                <w:rFonts w:cs="Arial"/>
                <w:sz w:val="22"/>
                <w:szCs w:val="22"/>
              </w:rPr>
              <w:t xml:space="preserve">) y birlos para la BOP, para conexión de cabezal de pozo a las </w:t>
            </w:r>
            <w:proofErr w:type="spellStart"/>
            <w:r w:rsidRPr="00AF3649">
              <w:rPr>
                <w:rFonts w:cs="Arial"/>
                <w:sz w:val="22"/>
                <w:szCs w:val="22"/>
              </w:rPr>
              <w:t>BOPs</w:t>
            </w:r>
            <w:proofErr w:type="spellEnd"/>
            <w:r w:rsidRPr="00AF3649">
              <w:rPr>
                <w:rFonts w:cs="Arial"/>
                <w:sz w:val="22"/>
                <w:szCs w:val="22"/>
              </w:rPr>
              <w:t xml:space="preserve"> y todos los DSA necesarios para conectar al cabezal de pozo.</w:t>
            </w:r>
          </w:p>
        </w:tc>
        <w:tc>
          <w:tcPr>
            <w:tcW w:w="1664" w:type="dxa"/>
            <w:shd w:val="clear" w:color="auto" w:fill="auto"/>
            <w:noWrap/>
            <w:hideMark/>
          </w:tcPr>
          <w:p w14:paraId="1DF24874"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1124E93A" w14:textId="77777777" w:rsidTr="004B161A">
        <w:trPr>
          <w:trHeight w:val="580"/>
        </w:trPr>
        <w:tc>
          <w:tcPr>
            <w:tcW w:w="795" w:type="dxa"/>
            <w:shd w:val="clear" w:color="auto" w:fill="auto"/>
            <w:noWrap/>
            <w:hideMark/>
          </w:tcPr>
          <w:p w14:paraId="219897CE" w14:textId="0E92FB15" w:rsidR="00800D6E" w:rsidRPr="00AF3649" w:rsidRDefault="1A89C663" w:rsidP="004A623A">
            <w:pPr>
              <w:jc w:val="both"/>
              <w:rPr>
                <w:rFonts w:cs="Arial"/>
                <w:sz w:val="22"/>
                <w:szCs w:val="22"/>
              </w:rPr>
            </w:pPr>
            <w:r w:rsidRPr="00AF3649">
              <w:rPr>
                <w:rFonts w:cs="Arial"/>
                <w:sz w:val="22"/>
                <w:szCs w:val="22"/>
              </w:rPr>
              <w:t>3</w:t>
            </w:r>
            <w:r w:rsidR="302BFFED" w:rsidRPr="00AF3649">
              <w:rPr>
                <w:rFonts w:cs="Arial"/>
                <w:sz w:val="22"/>
                <w:szCs w:val="22"/>
              </w:rPr>
              <w:t>1</w:t>
            </w:r>
          </w:p>
        </w:tc>
        <w:tc>
          <w:tcPr>
            <w:tcW w:w="7170" w:type="dxa"/>
            <w:shd w:val="clear" w:color="auto" w:fill="auto"/>
            <w:hideMark/>
          </w:tcPr>
          <w:p w14:paraId="3402829A" w14:textId="77777777" w:rsidR="00800D6E" w:rsidRPr="00AF3649" w:rsidRDefault="00800D6E" w:rsidP="004A623A">
            <w:pPr>
              <w:jc w:val="both"/>
              <w:rPr>
                <w:rFonts w:cs="Arial"/>
                <w:sz w:val="22"/>
                <w:szCs w:val="22"/>
              </w:rPr>
            </w:pPr>
            <w:r w:rsidRPr="00AF3649">
              <w:rPr>
                <w:rFonts w:cs="Arial"/>
                <w:sz w:val="22"/>
                <w:szCs w:val="22"/>
              </w:rPr>
              <w:t xml:space="preserve">Arietes empaquetadores para el BOP provisto por el CONTRATISTA, incluyendo Arietes de corte, fijo y variables según los especificado en el Anexo </w:t>
            </w:r>
            <w:r w:rsidR="00673F58" w:rsidRPr="00AF3649">
              <w:rPr>
                <w:rFonts w:cs="Arial"/>
                <w:sz w:val="22"/>
                <w:szCs w:val="22"/>
              </w:rPr>
              <w:t>III</w:t>
            </w:r>
          </w:p>
        </w:tc>
        <w:tc>
          <w:tcPr>
            <w:tcW w:w="1664" w:type="dxa"/>
            <w:shd w:val="clear" w:color="auto" w:fill="auto"/>
            <w:noWrap/>
            <w:hideMark/>
          </w:tcPr>
          <w:p w14:paraId="428C53BF"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13F1EA79" w14:textId="77777777" w:rsidTr="004B161A">
        <w:trPr>
          <w:trHeight w:val="290"/>
        </w:trPr>
        <w:tc>
          <w:tcPr>
            <w:tcW w:w="795" w:type="dxa"/>
            <w:shd w:val="clear" w:color="auto" w:fill="auto"/>
            <w:noWrap/>
            <w:hideMark/>
          </w:tcPr>
          <w:p w14:paraId="2C8B330C" w14:textId="453322E8" w:rsidR="00800D6E" w:rsidRPr="00AF3649" w:rsidRDefault="31119F2D" w:rsidP="004A623A">
            <w:pPr>
              <w:jc w:val="both"/>
              <w:rPr>
                <w:rFonts w:cs="Arial"/>
                <w:sz w:val="22"/>
                <w:szCs w:val="22"/>
              </w:rPr>
            </w:pPr>
            <w:r w:rsidRPr="00AF3649">
              <w:rPr>
                <w:rFonts w:cs="Arial"/>
                <w:sz w:val="22"/>
                <w:szCs w:val="22"/>
              </w:rPr>
              <w:t>3</w:t>
            </w:r>
            <w:r w:rsidR="61D13D93" w:rsidRPr="00AF3649">
              <w:rPr>
                <w:rFonts w:cs="Arial"/>
                <w:sz w:val="22"/>
                <w:szCs w:val="22"/>
              </w:rPr>
              <w:t>2</w:t>
            </w:r>
          </w:p>
        </w:tc>
        <w:tc>
          <w:tcPr>
            <w:tcW w:w="7170" w:type="dxa"/>
            <w:shd w:val="clear" w:color="auto" w:fill="auto"/>
            <w:hideMark/>
          </w:tcPr>
          <w:p w14:paraId="45724961" w14:textId="77777777" w:rsidR="00800D6E" w:rsidRPr="00AF3649" w:rsidRDefault="00800D6E" w:rsidP="004A623A">
            <w:pPr>
              <w:jc w:val="both"/>
              <w:rPr>
                <w:rFonts w:cs="Arial"/>
                <w:sz w:val="22"/>
                <w:szCs w:val="22"/>
              </w:rPr>
            </w:pPr>
            <w:r w:rsidRPr="00AF3649">
              <w:rPr>
                <w:rFonts w:cs="Arial"/>
                <w:sz w:val="22"/>
                <w:szCs w:val="22"/>
              </w:rPr>
              <w:t xml:space="preserve">Elementos de repuesto para el BOP anular provisto por el CONTRATISTA </w:t>
            </w:r>
          </w:p>
        </w:tc>
        <w:tc>
          <w:tcPr>
            <w:tcW w:w="1664" w:type="dxa"/>
            <w:shd w:val="clear" w:color="auto" w:fill="auto"/>
            <w:noWrap/>
            <w:hideMark/>
          </w:tcPr>
          <w:p w14:paraId="2C8BB22A"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04F54495" w14:textId="77777777" w:rsidTr="004B161A">
        <w:trPr>
          <w:trHeight w:val="580"/>
        </w:trPr>
        <w:tc>
          <w:tcPr>
            <w:tcW w:w="795" w:type="dxa"/>
            <w:shd w:val="clear" w:color="auto" w:fill="auto"/>
            <w:noWrap/>
            <w:hideMark/>
          </w:tcPr>
          <w:p w14:paraId="434292C4" w14:textId="75F31A52" w:rsidR="00800D6E" w:rsidRPr="00AF3649" w:rsidRDefault="31119F2D" w:rsidP="004A623A">
            <w:pPr>
              <w:jc w:val="both"/>
              <w:rPr>
                <w:rFonts w:cs="Arial"/>
                <w:sz w:val="22"/>
                <w:szCs w:val="22"/>
              </w:rPr>
            </w:pPr>
            <w:r w:rsidRPr="00AF3649">
              <w:rPr>
                <w:rFonts w:cs="Arial"/>
                <w:sz w:val="22"/>
                <w:szCs w:val="22"/>
              </w:rPr>
              <w:t>3</w:t>
            </w:r>
            <w:r w:rsidR="7208DF4C" w:rsidRPr="00AF3649">
              <w:rPr>
                <w:rFonts w:cs="Arial"/>
                <w:sz w:val="22"/>
                <w:szCs w:val="22"/>
              </w:rPr>
              <w:t>3</w:t>
            </w:r>
          </w:p>
        </w:tc>
        <w:tc>
          <w:tcPr>
            <w:tcW w:w="7170" w:type="dxa"/>
            <w:shd w:val="clear" w:color="auto" w:fill="auto"/>
            <w:hideMark/>
          </w:tcPr>
          <w:p w14:paraId="14DD0805" w14:textId="77777777" w:rsidR="00800D6E" w:rsidRPr="00AF3649" w:rsidRDefault="00800D6E" w:rsidP="004A623A">
            <w:pPr>
              <w:jc w:val="both"/>
              <w:rPr>
                <w:rFonts w:cs="Arial"/>
                <w:sz w:val="22"/>
                <w:szCs w:val="22"/>
              </w:rPr>
            </w:pPr>
            <w:r w:rsidRPr="00AF3649">
              <w:rPr>
                <w:rFonts w:cs="Arial"/>
                <w:sz w:val="22"/>
                <w:szCs w:val="22"/>
              </w:rPr>
              <w:t xml:space="preserve">Juego de arietes adecuados para tipo de tubería de perforación del CONTRATISTA y los diámetros de TUBULARES de la EMPRESA, (para el BOP provisto por el CONTRATISTA) </w:t>
            </w:r>
          </w:p>
        </w:tc>
        <w:tc>
          <w:tcPr>
            <w:tcW w:w="1664" w:type="dxa"/>
            <w:shd w:val="clear" w:color="auto" w:fill="auto"/>
            <w:noWrap/>
            <w:hideMark/>
          </w:tcPr>
          <w:p w14:paraId="4BCBCC91"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04216D26" w14:textId="77777777" w:rsidTr="004B161A">
        <w:trPr>
          <w:trHeight w:val="580"/>
        </w:trPr>
        <w:tc>
          <w:tcPr>
            <w:tcW w:w="795" w:type="dxa"/>
            <w:shd w:val="clear" w:color="auto" w:fill="auto"/>
            <w:noWrap/>
            <w:hideMark/>
          </w:tcPr>
          <w:p w14:paraId="7CE58F48" w14:textId="1D266A7B" w:rsidR="00800D6E" w:rsidRPr="00AF3649" w:rsidRDefault="007F12F2" w:rsidP="004A623A">
            <w:pPr>
              <w:jc w:val="both"/>
              <w:rPr>
                <w:rFonts w:cs="Arial"/>
                <w:sz w:val="22"/>
                <w:szCs w:val="22"/>
              </w:rPr>
            </w:pPr>
            <w:r w:rsidRPr="00AF3649">
              <w:rPr>
                <w:rFonts w:cs="Arial"/>
                <w:sz w:val="22"/>
                <w:szCs w:val="22"/>
              </w:rPr>
              <w:t>3</w:t>
            </w:r>
            <w:r w:rsidR="5C1D0CF4" w:rsidRPr="00AF3649">
              <w:rPr>
                <w:rFonts w:cs="Arial"/>
                <w:sz w:val="22"/>
                <w:szCs w:val="22"/>
              </w:rPr>
              <w:t>4</w:t>
            </w:r>
          </w:p>
        </w:tc>
        <w:tc>
          <w:tcPr>
            <w:tcW w:w="7170" w:type="dxa"/>
            <w:shd w:val="clear" w:color="auto" w:fill="auto"/>
            <w:hideMark/>
          </w:tcPr>
          <w:p w14:paraId="58A75B52" w14:textId="77777777" w:rsidR="00800D6E" w:rsidRPr="00AF3649" w:rsidRDefault="00800D6E" w:rsidP="004A623A">
            <w:pPr>
              <w:jc w:val="both"/>
              <w:rPr>
                <w:rFonts w:cs="Arial"/>
                <w:sz w:val="22"/>
                <w:szCs w:val="22"/>
              </w:rPr>
            </w:pPr>
            <w:r w:rsidRPr="00AF3649">
              <w:rPr>
                <w:rFonts w:cs="Arial"/>
                <w:sz w:val="22"/>
                <w:szCs w:val="22"/>
              </w:rPr>
              <w:t xml:space="preserve">Adaptadores, espaciadores, </w:t>
            </w:r>
            <w:r w:rsidR="002C6BBF" w:rsidRPr="00AF3649">
              <w:rPr>
                <w:rFonts w:cs="Arial"/>
                <w:sz w:val="22"/>
                <w:szCs w:val="22"/>
              </w:rPr>
              <w:t>bridas dobles</w:t>
            </w:r>
            <w:r w:rsidRPr="00AF3649">
              <w:rPr>
                <w:rFonts w:cs="Arial"/>
                <w:sz w:val="22"/>
                <w:szCs w:val="22"/>
              </w:rPr>
              <w:t xml:space="preserve"> esparragadas (DSA) para conectar BOP con el cabezal, requeridos por la EMPRESA</w:t>
            </w:r>
          </w:p>
        </w:tc>
        <w:tc>
          <w:tcPr>
            <w:tcW w:w="1664" w:type="dxa"/>
            <w:shd w:val="clear" w:color="auto" w:fill="auto"/>
            <w:noWrap/>
            <w:hideMark/>
          </w:tcPr>
          <w:p w14:paraId="195B4E72"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7F83A8D2" w14:textId="77777777" w:rsidTr="004B161A">
        <w:trPr>
          <w:trHeight w:val="290"/>
        </w:trPr>
        <w:tc>
          <w:tcPr>
            <w:tcW w:w="795" w:type="dxa"/>
            <w:shd w:val="clear" w:color="auto" w:fill="auto"/>
            <w:noWrap/>
            <w:hideMark/>
          </w:tcPr>
          <w:p w14:paraId="4F6584BE" w14:textId="77777777" w:rsidR="00800D6E" w:rsidRPr="00AF3649" w:rsidRDefault="00800D6E" w:rsidP="004A623A">
            <w:pPr>
              <w:jc w:val="both"/>
              <w:rPr>
                <w:rFonts w:cs="Arial"/>
                <w:sz w:val="22"/>
                <w:szCs w:val="22"/>
              </w:rPr>
            </w:pPr>
            <w:r w:rsidRPr="00AF3649">
              <w:rPr>
                <w:rFonts w:cs="Arial"/>
                <w:sz w:val="22"/>
                <w:szCs w:val="22"/>
              </w:rPr>
              <w:t> </w:t>
            </w:r>
          </w:p>
        </w:tc>
        <w:tc>
          <w:tcPr>
            <w:tcW w:w="7170" w:type="dxa"/>
            <w:shd w:val="clear" w:color="auto" w:fill="auto"/>
            <w:hideMark/>
          </w:tcPr>
          <w:p w14:paraId="464DF7C8" w14:textId="77777777" w:rsidR="00800D6E" w:rsidRPr="00AF3649" w:rsidRDefault="00800D6E" w:rsidP="004A623A">
            <w:pPr>
              <w:jc w:val="both"/>
              <w:rPr>
                <w:rFonts w:cs="Arial"/>
                <w:b/>
                <w:bCs/>
                <w:sz w:val="22"/>
                <w:szCs w:val="22"/>
              </w:rPr>
            </w:pPr>
            <w:r w:rsidRPr="00AF3649">
              <w:rPr>
                <w:rFonts w:cs="Arial"/>
                <w:b/>
                <w:bCs/>
                <w:sz w:val="22"/>
                <w:szCs w:val="22"/>
              </w:rPr>
              <w:t>Mantenimiento, Suministros, Repuestos.</w:t>
            </w:r>
          </w:p>
        </w:tc>
        <w:tc>
          <w:tcPr>
            <w:tcW w:w="1664" w:type="dxa"/>
            <w:shd w:val="clear" w:color="auto" w:fill="auto"/>
            <w:noWrap/>
            <w:hideMark/>
          </w:tcPr>
          <w:p w14:paraId="475BD3FF"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6D95262D" w14:textId="77777777" w:rsidTr="004B161A">
        <w:trPr>
          <w:trHeight w:val="580"/>
        </w:trPr>
        <w:tc>
          <w:tcPr>
            <w:tcW w:w="795" w:type="dxa"/>
            <w:shd w:val="clear" w:color="auto" w:fill="auto"/>
            <w:noWrap/>
            <w:hideMark/>
          </w:tcPr>
          <w:p w14:paraId="3848D7E0" w14:textId="588E7717" w:rsidR="00800D6E" w:rsidRPr="00AF3649" w:rsidRDefault="007F12F2" w:rsidP="004A623A">
            <w:pPr>
              <w:jc w:val="both"/>
              <w:rPr>
                <w:rFonts w:cs="Arial"/>
                <w:sz w:val="22"/>
                <w:szCs w:val="22"/>
              </w:rPr>
            </w:pPr>
            <w:r w:rsidRPr="00AF3649">
              <w:rPr>
                <w:rFonts w:cs="Arial"/>
                <w:sz w:val="22"/>
                <w:szCs w:val="22"/>
              </w:rPr>
              <w:t>3</w:t>
            </w:r>
            <w:r w:rsidR="4A0294C9" w:rsidRPr="00AF3649">
              <w:rPr>
                <w:rFonts w:cs="Arial"/>
                <w:sz w:val="22"/>
                <w:szCs w:val="22"/>
              </w:rPr>
              <w:t>5</w:t>
            </w:r>
          </w:p>
        </w:tc>
        <w:tc>
          <w:tcPr>
            <w:tcW w:w="7170" w:type="dxa"/>
            <w:shd w:val="clear" w:color="auto" w:fill="auto"/>
            <w:hideMark/>
          </w:tcPr>
          <w:p w14:paraId="7B48E34C" w14:textId="4AB04BEC" w:rsidR="00800D6E" w:rsidRPr="00AF3649" w:rsidRDefault="00800D6E" w:rsidP="004A623A">
            <w:pPr>
              <w:jc w:val="both"/>
              <w:rPr>
                <w:rFonts w:cs="Arial"/>
                <w:sz w:val="22"/>
                <w:szCs w:val="22"/>
              </w:rPr>
            </w:pPr>
            <w:r w:rsidRPr="00AF3649">
              <w:rPr>
                <w:rFonts w:cs="Arial"/>
                <w:sz w:val="22"/>
                <w:szCs w:val="22"/>
              </w:rPr>
              <w:t xml:space="preserve">Todo el mantenimiento y reparación, incluyendo </w:t>
            </w:r>
            <w:r w:rsidRPr="0079455D">
              <w:rPr>
                <w:rFonts w:cs="Arial"/>
                <w:sz w:val="22"/>
                <w:szCs w:val="22"/>
              </w:rPr>
              <w:t>los repuestos</w:t>
            </w:r>
            <w:r w:rsidR="00727DD6" w:rsidRPr="0079455D">
              <w:rPr>
                <w:rFonts w:cs="Arial"/>
                <w:sz w:val="22"/>
                <w:szCs w:val="22"/>
              </w:rPr>
              <w:t xml:space="preserve"> para los equipos de</w:t>
            </w:r>
            <w:r w:rsidRPr="0079455D">
              <w:rPr>
                <w:rFonts w:cs="Arial"/>
                <w:sz w:val="22"/>
                <w:szCs w:val="22"/>
              </w:rPr>
              <w:t xml:space="preserve"> la Plataforma </w:t>
            </w:r>
            <w:proofErr w:type="spellStart"/>
            <w:r w:rsidRPr="0079455D">
              <w:rPr>
                <w:rFonts w:cs="Arial"/>
                <w:sz w:val="22"/>
                <w:szCs w:val="22"/>
              </w:rPr>
              <w:t>Autoelevable</w:t>
            </w:r>
            <w:proofErr w:type="spellEnd"/>
            <w:r w:rsidRPr="0079455D">
              <w:rPr>
                <w:rFonts w:cs="Arial"/>
                <w:sz w:val="22"/>
                <w:szCs w:val="22"/>
              </w:rPr>
              <w:t xml:space="preserve"> del CONTRATISTA</w:t>
            </w:r>
          </w:p>
        </w:tc>
        <w:tc>
          <w:tcPr>
            <w:tcW w:w="1664" w:type="dxa"/>
            <w:shd w:val="clear" w:color="auto" w:fill="auto"/>
            <w:noWrap/>
            <w:hideMark/>
          </w:tcPr>
          <w:p w14:paraId="4E879993"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22EB33CB" w14:textId="77777777" w:rsidTr="004B161A">
        <w:trPr>
          <w:trHeight w:val="580"/>
        </w:trPr>
        <w:tc>
          <w:tcPr>
            <w:tcW w:w="795" w:type="dxa"/>
            <w:shd w:val="clear" w:color="auto" w:fill="auto"/>
            <w:noWrap/>
            <w:hideMark/>
          </w:tcPr>
          <w:p w14:paraId="3D5C510C" w14:textId="1454B678" w:rsidR="00800D6E" w:rsidRPr="00AF3649" w:rsidRDefault="007F12F2" w:rsidP="004A623A">
            <w:pPr>
              <w:jc w:val="both"/>
              <w:rPr>
                <w:rFonts w:cs="Arial"/>
                <w:sz w:val="22"/>
                <w:szCs w:val="22"/>
              </w:rPr>
            </w:pPr>
            <w:r w:rsidRPr="00AF3649">
              <w:rPr>
                <w:rFonts w:cs="Arial"/>
                <w:sz w:val="22"/>
                <w:szCs w:val="22"/>
              </w:rPr>
              <w:lastRenderedPageBreak/>
              <w:t>3</w:t>
            </w:r>
            <w:r w:rsidR="3D9D675F" w:rsidRPr="00AF3649">
              <w:rPr>
                <w:rFonts w:cs="Arial"/>
                <w:sz w:val="22"/>
                <w:szCs w:val="22"/>
              </w:rPr>
              <w:t>6</w:t>
            </w:r>
          </w:p>
        </w:tc>
        <w:tc>
          <w:tcPr>
            <w:tcW w:w="7170" w:type="dxa"/>
            <w:shd w:val="clear" w:color="auto" w:fill="auto"/>
            <w:hideMark/>
          </w:tcPr>
          <w:p w14:paraId="5584E816" w14:textId="77777777" w:rsidR="00800D6E" w:rsidRPr="00AF3649" w:rsidRDefault="00800D6E" w:rsidP="004A623A">
            <w:pPr>
              <w:jc w:val="both"/>
              <w:rPr>
                <w:rFonts w:cs="Arial"/>
                <w:sz w:val="22"/>
                <w:szCs w:val="22"/>
              </w:rPr>
            </w:pPr>
            <w:r w:rsidRPr="00AF3649">
              <w:rPr>
                <w:rFonts w:cs="Arial"/>
                <w:sz w:val="22"/>
                <w:szCs w:val="22"/>
              </w:rPr>
              <w:t xml:space="preserve">Todos los cargos relacionados a la adquisición de la Plataforma </w:t>
            </w:r>
            <w:proofErr w:type="spellStart"/>
            <w:r w:rsidRPr="00AF3649">
              <w:rPr>
                <w:rFonts w:cs="Arial"/>
                <w:sz w:val="22"/>
                <w:szCs w:val="22"/>
              </w:rPr>
              <w:t>Autoelevable</w:t>
            </w:r>
            <w:proofErr w:type="spellEnd"/>
            <w:r w:rsidRPr="00AF3649">
              <w:rPr>
                <w:rFonts w:cs="Arial"/>
                <w:sz w:val="22"/>
                <w:szCs w:val="22"/>
              </w:rPr>
              <w:t xml:space="preserve"> del CONTRATISTA y suministros requeridos como reemplazos.</w:t>
            </w:r>
          </w:p>
        </w:tc>
        <w:tc>
          <w:tcPr>
            <w:tcW w:w="1664" w:type="dxa"/>
            <w:shd w:val="clear" w:color="auto" w:fill="auto"/>
            <w:noWrap/>
            <w:hideMark/>
          </w:tcPr>
          <w:p w14:paraId="4386A4F3"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7EA4B8DE" w14:textId="77777777" w:rsidTr="004B161A">
        <w:trPr>
          <w:trHeight w:val="580"/>
        </w:trPr>
        <w:tc>
          <w:tcPr>
            <w:tcW w:w="795" w:type="dxa"/>
            <w:shd w:val="clear" w:color="auto" w:fill="auto"/>
            <w:noWrap/>
            <w:hideMark/>
          </w:tcPr>
          <w:p w14:paraId="5AFB958C" w14:textId="5EAEF6FD" w:rsidR="00800D6E" w:rsidRPr="00AF3649" w:rsidRDefault="007F12F2" w:rsidP="004A623A">
            <w:pPr>
              <w:jc w:val="both"/>
              <w:rPr>
                <w:rFonts w:cs="Arial"/>
                <w:sz w:val="22"/>
                <w:szCs w:val="22"/>
              </w:rPr>
            </w:pPr>
            <w:r w:rsidRPr="00AF3649">
              <w:rPr>
                <w:rFonts w:cs="Arial"/>
                <w:sz w:val="22"/>
                <w:szCs w:val="22"/>
              </w:rPr>
              <w:t>3</w:t>
            </w:r>
            <w:r w:rsidR="476C479D" w:rsidRPr="00AF3649">
              <w:rPr>
                <w:rFonts w:cs="Arial"/>
                <w:sz w:val="22"/>
                <w:szCs w:val="22"/>
              </w:rPr>
              <w:t>7</w:t>
            </w:r>
          </w:p>
        </w:tc>
        <w:tc>
          <w:tcPr>
            <w:tcW w:w="7170" w:type="dxa"/>
            <w:shd w:val="clear" w:color="auto" w:fill="auto"/>
            <w:hideMark/>
          </w:tcPr>
          <w:p w14:paraId="5C9DCFC0" w14:textId="77777777" w:rsidR="00800D6E" w:rsidRPr="00AF3649" w:rsidRDefault="00800D6E" w:rsidP="004A623A">
            <w:pPr>
              <w:jc w:val="both"/>
              <w:rPr>
                <w:rFonts w:cs="Arial"/>
                <w:sz w:val="22"/>
                <w:szCs w:val="22"/>
              </w:rPr>
            </w:pPr>
            <w:r w:rsidRPr="00AF3649">
              <w:rPr>
                <w:rFonts w:cs="Arial"/>
                <w:sz w:val="22"/>
                <w:szCs w:val="22"/>
              </w:rPr>
              <w:t xml:space="preserve">Lubricantes, aceites y grasas para la Plataforma </w:t>
            </w:r>
            <w:proofErr w:type="spellStart"/>
            <w:r w:rsidRPr="00AF3649">
              <w:rPr>
                <w:rFonts w:cs="Arial"/>
                <w:sz w:val="22"/>
                <w:szCs w:val="22"/>
              </w:rPr>
              <w:t>Autoelevable</w:t>
            </w:r>
            <w:proofErr w:type="spellEnd"/>
            <w:r w:rsidRPr="00AF3649">
              <w:rPr>
                <w:rFonts w:cs="Arial"/>
                <w:sz w:val="22"/>
                <w:szCs w:val="22"/>
              </w:rPr>
              <w:t xml:space="preserve"> del CONTRATISTA, incluyendo transporte y almacenaje</w:t>
            </w:r>
          </w:p>
        </w:tc>
        <w:tc>
          <w:tcPr>
            <w:tcW w:w="1664" w:type="dxa"/>
            <w:shd w:val="clear" w:color="auto" w:fill="auto"/>
            <w:noWrap/>
            <w:hideMark/>
          </w:tcPr>
          <w:p w14:paraId="1B696D8E"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33329FE2" w14:textId="77777777" w:rsidTr="004B161A">
        <w:trPr>
          <w:trHeight w:val="290"/>
        </w:trPr>
        <w:tc>
          <w:tcPr>
            <w:tcW w:w="795" w:type="dxa"/>
            <w:shd w:val="clear" w:color="auto" w:fill="auto"/>
            <w:noWrap/>
            <w:hideMark/>
          </w:tcPr>
          <w:p w14:paraId="0903FD93" w14:textId="0D885A96" w:rsidR="00800D6E" w:rsidRPr="00AF3649" w:rsidRDefault="007F12F2" w:rsidP="004A623A">
            <w:pPr>
              <w:jc w:val="both"/>
              <w:rPr>
                <w:rFonts w:cs="Arial"/>
                <w:sz w:val="22"/>
                <w:szCs w:val="22"/>
              </w:rPr>
            </w:pPr>
            <w:r w:rsidRPr="00AF3649">
              <w:rPr>
                <w:rFonts w:cs="Arial"/>
                <w:sz w:val="22"/>
                <w:szCs w:val="22"/>
              </w:rPr>
              <w:t>3</w:t>
            </w:r>
            <w:r w:rsidR="1BDDA0DD" w:rsidRPr="00AF3649">
              <w:rPr>
                <w:rFonts w:cs="Arial"/>
                <w:sz w:val="22"/>
                <w:szCs w:val="22"/>
              </w:rPr>
              <w:t>8</w:t>
            </w:r>
          </w:p>
        </w:tc>
        <w:tc>
          <w:tcPr>
            <w:tcW w:w="7170" w:type="dxa"/>
            <w:shd w:val="clear" w:color="auto" w:fill="auto"/>
            <w:hideMark/>
          </w:tcPr>
          <w:p w14:paraId="21F06199" w14:textId="77777777" w:rsidR="00800D6E" w:rsidRPr="00AF3649" w:rsidRDefault="00800D6E" w:rsidP="004A623A">
            <w:pPr>
              <w:jc w:val="both"/>
              <w:rPr>
                <w:rFonts w:cs="Arial"/>
                <w:sz w:val="22"/>
                <w:szCs w:val="22"/>
              </w:rPr>
            </w:pPr>
            <w:r w:rsidRPr="00AF3649">
              <w:rPr>
                <w:rFonts w:cs="Arial"/>
                <w:sz w:val="22"/>
                <w:szCs w:val="22"/>
              </w:rPr>
              <w:t xml:space="preserve">Lubricantes para roscas de la tubería de perforación (tuberías, BHA, </w:t>
            </w:r>
            <w:proofErr w:type="spellStart"/>
            <w:r w:rsidRPr="0079455D">
              <w:rPr>
                <w:rFonts w:cs="Arial"/>
                <w:sz w:val="22"/>
                <w:szCs w:val="22"/>
              </w:rPr>
              <w:t>cross</w:t>
            </w:r>
            <w:proofErr w:type="spellEnd"/>
            <w:r w:rsidRPr="0079455D">
              <w:rPr>
                <w:rFonts w:cs="Arial"/>
                <w:sz w:val="22"/>
                <w:szCs w:val="22"/>
              </w:rPr>
              <w:t xml:space="preserve"> </w:t>
            </w:r>
            <w:proofErr w:type="spellStart"/>
            <w:r w:rsidRPr="0079455D">
              <w:rPr>
                <w:rFonts w:cs="Arial"/>
                <w:sz w:val="22"/>
                <w:szCs w:val="22"/>
              </w:rPr>
              <w:t>over</w:t>
            </w:r>
            <w:proofErr w:type="spellEnd"/>
            <w:r w:rsidRPr="0079455D">
              <w:rPr>
                <w:rFonts w:cs="Arial"/>
                <w:sz w:val="22"/>
                <w:szCs w:val="22"/>
              </w:rPr>
              <w:t xml:space="preserve">, </w:t>
            </w:r>
            <w:proofErr w:type="spellStart"/>
            <w:r w:rsidRPr="0079455D">
              <w:rPr>
                <w:rFonts w:cs="Arial"/>
                <w:sz w:val="22"/>
                <w:szCs w:val="22"/>
              </w:rPr>
              <w:t>etc</w:t>
            </w:r>
            <w:proofErr w:type="spellEnd"/>
            <w:r w:rsidRPr="0079455D">
              <w:rPr>
                <w:rFonts w:cs="Arial"/>
                <w:sz w:val="22"/>
                <w:szCs w:val="22"/>
              </w:rPr>
              <w:t xml:space="preserve">). </w:t>
            </w:r>
            <w:r w:rsidRPr="00AF3649">
              <w:rPr>
                <w:rFonts w:cs="Arial"/>
                <w:sz w:val="22"/>
                <w:szCs w:val="22"/>
              </w:rPr>
              <w:t xml:space="preserve">del CONTRATISTA </w:t>
            </w:r>
          </w:p>
        </w:tc>
        <w:tc>
          <w:tcPr>
            <w:tcW w:w="1664" w:type="dxa"/>
            <w:shd w:val="clear" w:color="auto" w:fill="auto"/>
            <w:noWrap/>
            <w:hideMark/>
          </w:tcPr>
          <w:p w14:paraId="32702CFB"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7E8968E9" w14:textId="77777777" w:rsidTr="004B161A">
        <w:trPr>
          <w:trHeight w:val="580"/>
        </w:trPr>
        <w:tc>
          <w:tcPr>
            <w:tcW w:w="795" w:type="dxa"/>
            <w:shd w:val="clear" w:color="auto" w:fill="auto"/>
            <w:noWrap/>
            <w:hideMark/>
          </w:tcPr>
          <w:p w14:paraId="0CD124DB" w14:textId="2017582F" w:rsidR="00800D6E" w:rsidRPr="00AF3649" w:rsidRDefault="007F12F2" w:rsidP="004A623A">
            <w:pPr>
              <w:jc w:val="both"/>
              <w:rPr>
                <w:rFonts w:cs="Arial"/>
                <w:sz w:val="22"/>
                <w:szCs w:val="22"/>
              </w:rPr>
            </w:pPr>
            <w:r w:rsidRPr="00AF3649">
              <w:rPr>
                <w:rFonts w:cs="Arial"/>
                <w:sz w:val="22"/>
                <w:szCs w:val="22"/>
              </w:rPr>
              <w:t>3</w:t>
            </w:r>
            <w:r w:rsidR="2F355031" w:rsidRPr="00AF3649">
              <w:rPr>
                <w:rFonts w:cs="Arial"/>
                <w:sz w:val="22"/>
                <w:szCs w:val="22"/>
              </w:rPr>
              <w:t>9</w:t>
            </w:r>
          </w:p>
        </w:tc>
        <w:tc>
          <w:tcPr>
            <w:tcW w:w="7170" w:type="dxa"/>
            <w:shd w:val="clear" w:color="auto" w:fill="auto"/>
            <w:hideMark/>
          </w:tcPr>
          <w:p w14:paraId="01DD95C4" w14:textId="77777777" w:rsidR="00800D6E" w:rsidRPr="00AF3649" w:rsidRDefault="00800D6E" w:rsidP="004A623A">
            <w:pPr>
              <w:jc w:val="both"/>
              <w:rPr>
                <w:rFonts w:cs="Arial"/>
                <w:sz w:val="22"/>
                <w:szCs w:val="22"/>
              </w:rPr>
            </w:pPr>
            <w:r w:rsidRPr="00AF3649">
              <w:rPr>
                <w:rFonts w:cs="Arial"/>
                <w:sz w:val="22"/>
                <w:szCs w:val="22"/>
              </w:rPr>
              <w:t xml:space="preserve">Costo de reparación y/o reemplazo de partes para las herramientas de pesca suministradas por el CONTRATISTA e incluidas en el anexo </w:t>
            </w:r>
            <w:r w:rsidR="00673F58" w:rsidRPr="00AF3649">
              <w:rPr>
                <w:rFonts w:cs="Arial"/>
                <w:sz w:val="22"/>
                <w:szCs w:val="22"/>
              </w:rPr>
              <w:t>III</w:t>
            </w:r>
            <w:r w:rsidRPr="00AF3649">
              <w:rPr>
                <w:rFonts w:cs="Arial"/>
                <w:sz w:val="22"/>
                <w:szCs w:val="22"/>
              </w:rPr>
              <w:t xml:space="preserve">, así como la provisión de </w:t>
            </w:r>
            <w:proofErr w:type="gramStart"/>
            <w:r w:rsidRPr="00AF3649">
              <w:rPr>
                <w:rFonts w:cs="Arial"/>
                <w:sz w:val="22"/>
                <w:szCs w:val="22"/>
              </w:rPr>
              <w:t>las mismas</w:t>
            </w:r>
            <w:proofErr w:type="gramEnd"/>
            <w:r w:rsidRPr="00AF3649">
              <w:rPr>
                <w:rFonts w:cs="Arial"/>
                <w:sz w:val="22"/>
                <w:szCs w:val="22"/>
              </w:rPr>
              <w:t xml:space="preserve">. </w:t>
            </w:r>
          </w:p>
        </w:tc>
        <w:tc>
          <w:tcPr>
            <w:tcW w:w="1664" w:type="dxa"/>
            <w:shd w:val="clear" w:color="auto" w:fill="auto"/>
            <w:noWrap/>
            <w:hideMark/>
          </w:tcPr>
          <w:p w14:paraId="2937A08E"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53F6B20C" w14:textId="77777777" w:rsidTr="004B161A">
        <w:trPr>
          <w:trHeight w:val="290"/>
        </w:trPr>
        <w:tc>
          <w:tcPr>
            <w:tcW w:w="795" w:type="dxa"/>
            <w:shd w:val="clear" w:color="auto" w:fill="auto"/>
            <w:noWrap/>
            <w:hideMark/>
          </w:tcPr>
          <w:p w14:paraId="61A51A77" w14:textId="5E22C60E" w:rsidR="00800D6E" w:rsidRPr="00AF3649" w:rsidRDefault="545FD48C" w:rsidP="004A623A">
            <w:pPr>
              <w:jc w:val="both"/>
              <w:rPr>
                <w:rFonts w:cs="Arial"/>
                <w:sz w:val="22"/>
                <w:szCs w:val="22"/>
              </w:rPr>
            </w:pPr>
            <w:r w:rsidRPr="00AF3649">
              <w:rPr>
                <w:rFonts w:cs="Arial"/>
                <w:sz w:val="22"/>
                <w:szCs w:val="22"/>
              </w:rPr>
              <w:t>40</w:t>
            </w:r>
          </w:p>
        </w:tc>
        <w:tc>
          <w:tcPr>
            <w:tcW w:w="7170" w:type="dxa"/>
            <w:shd w:val="clear" w:color="auto" w:fill="auto"/>
            <w:hideMark/>
          </w:tcPr>
          <w:p w14:paraId="24BB1B52" w14:textId="77777777" w:rsidR="00800D6E" w:rsidRPr="00AF3649" w:rsidRDefault="00800D6E" w:rsidP="004A623A">
            <w:pPr>
              <w:jc w:val="both"/>
              <w:rPr>
                <w:rFonts w:cs="Arial"/>
                <w:sz w:val="22"/>
                <w:szCs w:val="22"/>
              </w:rPr>
            </w:pPr>
            <w:r w:rsidRPr="00AF3649">
              <w:rPr>
                <w:rFonts w:cs="Arial"/>
                <w:sz w:val="22"/>
                <w:szCs w:val="22"/>
              </w:rPr>
              <w:t>Reemplazo de Anclas o boyas de apoyo</w:t>
            </w:r>
          </w:p>
        </w:tc>
        <w:tc>
          <w:tcPr>
            <w:tcW w:w="1664" w:type="dxa"/>
            <w:shd w:val="clear" w:color="auto" w:fill="auto"/>
            <w:noWrap/>
            <w:hideMark/>
          </w:tcPr>
          <w:p w14:paraId="70F25178"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6161C910" w14:textId="77777777" w:rsidTr="004B161A">
        <w:trPr>
          <w:trHeight w:val="290"/>
        </w:trPr>
        <w:tc>
          <w:tcPr>
            <w:tcW w:w="795" w:type="dxa"/>
            <w:shd w:val="clear" w:color="auto" w:fill="auto"/>
            <w:noWrap/>
            <w:hideMark/>
          </w:tcPr>
          <w:p w14:paraId="704A35C2" w14:textId="6C2252AD" w:rsidR="00800D6E" w:rsidRPr="00AF3649" w:rsidRDefault="1A89C663" w:rsidP="004A623A">
            <w:pPr>
              <w:jc w:val="both"/>
              <w:rPr>
                <w:rFonts w:cs="Arial"/>
                <w:sz w:val="22"/>
                <w:szCs w:val="22"/>
              </w:rPr>
            </w:pPr>
            <w:r w:rsidRPr="00AF3649">
              <w:rPr>
                <w:rFonts w:cs="Arial"/>
                <w:sz w:val="22"/>
                <w:szCs w:val="22"/>
              </w:rPr>
              <w:t>4</w:t>
            </w:r>
            <w:r w:rsidR="2D674C82" w:rsidRPr="00AF3649">
              <w:rPr>
                <w:rFonts w:cs="Arial"/>
                <w:sz w:val="22"/>
                <w:szCs w:val="22"/>
              </w:rPr>
              <w:t>1</w:t>
            </w:r>
          </w:p>
        </w:tc>
        <w:tc>
          <w:tcPr>
            <w:tcW w:w="7170" w:type="dxa"/>
            <w:shd w:val="clear" w:color="auto" w:fill="auto"/>
            <w:hideMark/>
          </w:tcPr>
          <w:p w14:paraId="7826ED8E" w14:textId="77777777" w:rsidR="00800D6E" w:rsidRPr="00AF3649" w:rsidRDefault="00800D6E" w:rsidP="004A623A">
            <w:pPr>
              <w:jc w:val="both"/>
              <w:rPr>
                <w:rFonts w:cs="Arial"/>
                <w:sz w:val="22"/>
                <w:szCs w:val="22"/>
              </w:rPr>
            </w:pPr>
            <w:r w:rsidRPr="00AF3649">
              <w:rPr>
                <w:rFonts w:cs="Arial"/>
                <w:sz w:val="22"/>
                <w:szCs w:val="22"/>
              </w:rPr>
              <w:t xml:space="preserve">Suministro de soldadores para trabajos sobre el Pozo y Plataforma </w:t>
            </w:r>
            <w:proofErr w:type="spellStart"/>
            <w:r w:rsidRPr="00AF3649">
              <w:rPr>
                <w:rFonts w:cs="Arial"/>
                <w:sz w:val="22"/>
                <w:szCs w:val="22"/>
              </w:rPr>
              <w:t>Autoelevable</w:t>
            </w:r>
            <w:proofErr w:type="spellEnd"/>
          </w:p>
        </w:tc>
        <w:tc>
          <w:tcPr>
            <w:tcW w:w="1664" w:type="dxa"/>
            <w:shd w:val="clear" w:color="auto" w:fill="auto"/>
            <w:noWrap/>
            <w:hideMark/>
          </w:tcPr>
          <w:p w14:paraId="503ED486"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641DF31E" w14:textId="77777777" w:rsidTr="004B161A">
        <w:trPr>
          <w:trHeight w:val="290"/>
        </w:trPr>
        <w:tc>
          <w:tcPr>
            <w:tcW w:w="795" w:type="dxa"/>
            <w:shd w:val="clear" w:color="auto" w:fill="auto"/>
            <w:noWrap/>
            <w:hideMark/>
          </w:tcPr>
          <w:p w14:paraId="245D991A" w14:textId="043C27CF" w:rsidR="00800D6E" w:rsidRPr="00AF3649" w:rsidRDefault="31119F2D" w:rsidP="004A623A">
            <w:pPr>
              <w:jc w:val="both"/>
              <w:rPr>
                <w:rFonts w:cs="Arial"/>
                <w:sz w:val="22"/>
                <w:szCs w:val="22"/>
              </w:rPr>
            </w:pPr>
            <w:r w:rsidRPr="00AF3649">
              <w:rPr>
                <w:rFonts w:cs="Arial"/>
                <w:sz w:val="22"/>
                <w:szCs w:val="22"/>
              </w:rPr>
              <w:t>4</w:t>
            </w:r>
            <w:r w:rsidR="3082723F" w:rsidRPr="00AF3649">
              <w:rPr>
                <w:rFonts w:cs="Arial"/>
                <w:sz w:val="22"/>
                <w:szCs w:val="22"/>
              </w:rPr>
              <w:t>2</w:t>
            </w:r>
          </w:p>
        </w:tc>
        <w:tc>
          <w:tcPr>
            <w:tcW w:w="7170" w:type="dxa"/>
            <w:shd w:val="clear" w:color="auto" w:fill="auto"/>
            <w:hideMark/>
          </w:tcPr>
          <w:p w14:paraId="0A5EBF87" w14:textId="77777777" w:rsidR="00800D6E" w:rsidRPr="00AF3649" w:rsidRDefault="00800D6E" w:rsidP="004A623A">
            <w:pPr>
              <w:jc w:val="both"/>
              <w:rPr>
                <w:rFonts w:cs="Arial"/>
                <w:sz w:val="22"/>
                <w:szCs w:val="22"/>
              </w:rPr>
            </w:pPr>
            <w:r w:rsidRPr="00AF3649">
              <w:rPr>
                <w:rFonts w:cs="Arial"/>
                <w:sz w:val="22"/>
                <w:szCs w:val="22"/>
              </w:rPr>
              <w:t>Limpieza de tanques de lodo con los medios mecánicos que se requieran.</w:t>
            </w:r>
          </w:p>
        </w:tc>
        <w:tc>
          <w:tcPr>
            <w:tcW w:w="1664" w:type="dxa"/>
            <w:shd w:val="clear" w:color="auto" w:fill="auto"/>
            <w:noWrap/>
            <w:hideMark/>
          </w:tcPr>
          <w:p w14:paraId="4ACB48C9"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1FB70EF7" w14:textId="77777777" w:rsidTr="004B161A">
        <w:trPr>
          <w:trHeight w:val="290"/>
        </w:trPr>
        <w:tc>
          <w:tcPr>
            <w:tcW w:w="795" w:type="dxa"/>
            <w:shd w:val="clear" w:color="auto" w:fill="auto"/>
            <w:noWrap/>
            <w:hideMark/>
          </w:tcPr>
          <w:p w14:paraId="21C9D991" w14:textId="5BAC8566" w:rsidR="00800D6E" w:rsidRPr="00AF3649" w:rsidRDefault="31119F2D" w:rsidP="004A623A">
            <w:pPr>
              <w:jc w:val="both"/>
              <w:rPr>
                <w:rFonts w:cs="Arial"/>
                <w:sz w:val="22"/>
                <w:szCs w:val="22"/>
              </w:rPr>
            </w:pPr>
            <w:r w:rsidRPr="00AF3649">
              <w:rPr>
                <w:rFonts w:cs="Arial"/>
                <w:sz w:val="22"/>
                <w:szCs w:val="22"/>
              </w:rPr>
              <w:t>4</w:t>
            </w:r>
            <w:r w:rsidR="0117C0A7" w:rsidRPr="00AF3649">
              <w:rPr>
                <w:rFonts w:cs="Arial"/>
                <w:sz w:val="22"/>
                <w:szCs w:val="22"/>
              </w:rPr>
              <w:t>3</w:t>
            </w:r>
          </w:p>
        </w:tc>
        <w:tc>
          <w:tcPr>
            <w:tcW w:w="7170" w:type="dxa"/>
            <w:shd w:val="clear" w:color="auto" w:fill="auto"/>
            <w:hideMark/>
          </w:tcPr>
          <w:p w14:paraId="226CDBE6" w14:textId="77777777" w:rsidR="00800D6E" w:rsidRPr="00AF3649" w:rsidRDefault="00800D6E" w:rsidP="004A623A">
            <w:pPr>
              <w:jc w:val="both"/>
              <w:rPr>
                <w:rFonts w:cs="Arial"/>
                <w:sz w:val="22"/>
                <w:szCs w:val="22"/>
              </w:rPr>
            </w:pPr>
            <w:r w:rsidRPr="00AF3649">
              <w:rPr>
                <w:rFonts w:cs="Arial"/>
                <w:sz w:val="22"/>
                <w:szCs w:val="22"/>
              </w:rPr>
              <w:t xml:space="preserve">Taller y depósito en la Plataforma </w:t>
            </w:r>
            <w:proofErr w:type="spellStart"/>
            <w:r w:rsidRPr="00AF3649">
              <w:rPr>
                <w:rFonts w:cs="Arial"/>
                <w:sz w:val="22"/>
                <w:szCs w:val="22"/>
              </w:rPr>
              <w:t>Autoelevable</w:t>
            </w:r>
            <w:proofErr w:type="spellEnd"/>
            <w:r w:rsidRPr="00AF3649">
              <w:rPr>
                <w:rFonts w:cs="Arial"/>
                <w:sz w:val="22"/>
                <w:szCs w:val="22"/>
              </w:rPr>
              <w:t>, para uso del CONTRATISTA y de la EMPRESA</w:t>
            </w:r>
          </w:p>
        </w:tc>
        <w:tc>
          <w:tcPr>
            <w:tcW w:w="1664" w:type="dxa"/>
            <w:shd w:val="clear" w:color="auto" w:fill="auto"/>
            <w:noWrap/>
            <w:hideMark/>
          </w:tcPr>
          <w:p w14:paraId="1DB73607"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2539A060" w14:textId="77777777" w:rsidTr="004B161A">
        <w:trPr>
          <w:trHeight w:val="290"/>
        </w:trPr>
        <w:tc>
          <w:tcPr>
            <w:tcW w:w="795" w:type="dxa"/>
            <w:shd w:val="clear" w:color="auto" w:fill="auto"/>
            <w:noWrap/>
            <w:hideMark/>
          </w:tcPr>
          <w:p w14:paraId="55739EF0" w14:textId="3D3BFD39" w:rsidR="00800D6E" w:rsidRPr="00AF3649" w:rsidRDefault="007F12F2" w:rsidP="004A623A">
            <w:pPr>
              <w:jc w:val="both"/>
              <w:rPr>
                <w:rFonts w:cs="Arial"/>
                <w:sz w:val="22"/>
                <w:szCs w:val="22"/>
              </w:rPr>
            </w:pPr>
            <w:r w:rsidRPr="00AF3649">
              <w:rPr>
                <w:rFonts w:cs="Arial"/>
                <w:sz w:val="22"/>
                <w:szCs w:val="22"/>
              </w:rPr>
              <w:t>4</w:t>
            </w:r>
            <w:r w:rsidR="5D291370" w:rsidRPr="00AF3649">
              <w:rPr>
                <w:rFonts w:cs="Arial"/>
                <w:sz w:val="22"/>
                <w:szCs w:val="22"/>
              </w:rPr>
              <w:t>4</w:t>
            </w:r>
          </w:p>
        </w:tc>
        <w:tc>
          <w:tcPr>
            <w:tcW w:w="7170" w:type="dxa"/>
            <w:shd w:val="clear" w:color="auto" w:fill="auto"/>
            <w:hideMark/>
          </w:tcPr>
          <w:p w14:paraId="26DF3941" w14:textId="77777777" w:rsidR="00800D6E" w:rsidRPr="00AF3649" w:rsidRDefault="00800D6E" w:rsidP="004A623A">
            <w:pPr>
              <w:jc w:val="both"/>
              <w:rPr>
                <w:rFonts w:cs="Arial"/>
                <w:sz w:val="22"/>
                <w:szCs w:val="22"/>
              </w:rPr>
            </w:pPr>
            <w:r w:rsidRPr="00AF3649">
              <w:rPr>
                <w:rFonts w:cs="Arial"/>
                <w:sz w:val="22"/>
                <w:szCs w:val="22"/>
              </w:rPr>
              <w:t xml:space="preserve">Unidad de soldadura y oxígeno–acetileno y suministros para el CONTRATISTA </w:t>
            </w:r>
          </w:p>
        </w:tc>
        <w:tc>
          <w:tcPr>
            <w:tcW w:w="1664" w:type="dxa"/>
            <w:shd w:val="clear" w:color="auto" w:fill="auto"/>
            <w:noWrap/>
            <w:hideMark/>
          </w:tcPr>
          <w:p w14:paraId="0C988742"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24445D3A" w14:textId="77777777" w:rsidTr="004B161A">
        <w:trPr>
          <w:trHeight w:val="290"/>
        </w:trPr>
        <w:tc>
          <w:tcPr>
            <w:tcW w:w="795" w:type="dxa"/>
            <w:shd w:val="clear" w:color="auto" w:fill="auto"/>
            <w:noWrap/>
            <w:hideMark/>
          </w:tcPr>
          <w:p w14:paraId="64397A95" w14:textId="58916BE1" w:rsidR="00800D6E" w:rsidRPr="00AF3649" w:rsidRDefault="007F12F2" w:rsidP="004A623A">
            <w:pPr>
              <w:jc w:val="both"/>
              <w:rPr>
                <w:rFonts w:cs="Arial"/>
                <w:sz w:val="22"/>
                <w:szCs w:val="22"/>
              </w:rPr>
            </w:pPr>
            <w:r w:rsidRPr="00AF3649">
              <w:rPr>
                <w:rFonts w:cs="Arial"/>
                <w:sz w:val="22"/>
                <w:szCs w:val="22"/>
              </w:rPr>
              <w:t>4</w:t>
            </w:r>
            <w:r w:rsidR="5EE59CB7" w:rsidRPr="00AF3649">
              <w:rPr>
                <w:rFonts w:cs="Arial"/>
                <w:sz w:val="22"/>
                <w:szCs w:val="22"/>
              </w:rPr>
              <w:t>5</w:t>
            </w:r>
          </w:p>
        </w:tc>
        <w:tc>
          <w:tcPr>
            <w:tcW w:w="7170" w:type="dxa"/>
            <w:shd w:val="clear" w:color="auto" w:fill="auto"/>
            <w:hideMark/>
          </w:tcPr>
          <w:p w14:paraId="40B2D0FB" w14:textId="77777777" w:rsidR="00800D6E" w:rsidRPr="00AF3649" w:rsidRDefault="00800D6E" w:rsidP="004A623A">
            <w:pPr>
              <w:jc w:val="both"/>
              <w:rPr>
                <w:rFonts w:cs="Arial"/>
                <w:sz w:val="22"/>
                <w:szCs w:val="22"/>
              </w:rPr>
            </w:pPr>
            <w:r w:rsidRPr="00AF3649">
              <w:rPr>
                <w:rFonts w:cs="Arial"/>
                <w:sz w:val="22"/>
                <w:szCs w:val="22"/>
              </w:rPr>
              <w:t xml:space="preserve">Trabajos de soldadura en tubería de revestimiento y Niples de cabezal de pozo </w:t>
            </w:r>
          </w:p>
        </w:tc>
        <w:tc>
          <w:tcPr>
            <w:tcW w:w="1664" w:type="dxa"/>
            <w:shd w:val="clear" w:color="auto" w:fill="auto"/>
            <w:noWrap/>
            <w:hideMark/>
          </w:tcPr>
          <w:p w14:paraId="2EDA64DC"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7905691F" w14:textId="77777777" w:rsidTr="004B161A">
        <w:trPr>
          <w:trHeight w:val="580"/>
        </w:trPr>
        <w:tc>
          <w:tcPr>
            <w:tcW w:w="795" w:type="dxa"/>
            <w:shd w:val="clear" w:color="auto" w:fill="auto"/>
            <w:noWrap/>
            <w:hideMark/>
          </w:tcPr>
          <w:p w14:paraId="43FBD11F" w14:textId="0EBD725F" w:rsidR="00800D6E" w:rsidRPr="00AF3649" w:rsidRDefault="007F12F2" w:rsidP="004A623A">
            <w:pPr>
              <w:jc w:val="both"/>
              <w:rPr>
                <w:rFonts w:cs="Arial"/>
                <w:sz w:val="22"/>
                <w:szCs w:val="22"/>
              </w:rPr>
            </w:pPr>
            <w:r w:rsidRPr="00AF3649">
              <w:rPr>
                <w:rFonts w:cs="Arial"/>
                <w:sz w:val="22"/>
                <w:szCs w:val="22"/>
              </w:rPr>
              <w:t>4</w:t>
            </w:r>
            <w:r w:rsidR="5878696D" w:rsidRPr="00AF3649">
              <w:rPr>
                <w:rFonts w:cs="Arial"/>
                <w:sz w:val="22"/>
                <w:szCs w:val="22"/>
              </w:rPr>
              <w:t>6</w:t>
            </w:r>
          </w:p>
        </w:tc>
        <w:tc>
          <w:tcPr>
            <w:tcW w:w="7170" w:type="dxa"/>
            <w:shd w:val="clear" w:color="auto" w:fill="auto"/>
            <w:hideMark/>
          </w:tcPr>
          <w:p w14:paraId="1A62AB71" w14:textId="77777777" w:rsidR="00800D6E" w:rsidRPr="00AF3649" w:rsidRDefault="00800D6E" w:rsidP="004A623A">
            <w:pPr>
              <w:jc w:val="both"/>
              <w:rPr>
                <w:rFonts w:cs="Arial"/>
                <w:sz w:val="22"/>
                <w:szCs w:val="22"/>
              </w:rPr>
            </w:pPr>
            <w:r w:rsidRPr="00AF3649">
              <w:rPr>
                <w:rFonts w:cs="Arial"/>
                <w:sz w:val="22"/>
                <w:szCs w:val="22"/>
              </w:rPr>
              <w:t xml:space="preserve">Aplicación </w:t>
            </w:r>
            <w:proofErr w:type="spellStart"/>
            <w:r w:rsidRPr="00AF3649">
              <w:rPr>
                <w:rFonts w:cs="Arial"/>
                <w:sz w:val="22"/>
                <w:szCs w:val="22"/>
              </w:rPr>
              <w:t>hardbanding</w:t>
            </w:r>
            <w:proofErr w:type="spellEnd"/>
            <w:r w:rsidRPr="00AF3649">
              <w:rPr>
                <w:rFonts w:cs="Arial"/>
                <w:sz w:val="22"/>
                <w:szCs w:val="22"/>
              </w:rPr>
              <w:t xml:space="preserve"> para prevenir desgaste para todas las uniones y conexiones de la sarta (tubería de perforación, BHA, </w:t>
            </w:r>
            <w:proofErr w:type="spellStart"/>
            <w:r w:rsidRPr="00AF3649">
              <w:rPr>
                <w:rFonts w:cs="Arial"/>
                <w:sz w:val="22"/>
                <w:szCs w:val="22"/>
              </w:rPr>
              <w:t>cross</w:t>
            </w:r>
            <w:proofErr w:type="spellEnd"/>
            <w:r w:rsidRPr="00AF3649">
              <w:rPr>
                <w:rFonts w:cs="Arial"/>
                <w:sz w:val="22"/>
                <w:szCs w:val="22"/>
              </w:rPr>
              <w:t xml:space="preserve"> </w:t>
            </w:r>
            <w:proofErr w:type="spellStart"/>
            <w:r w:rsidRPr="00AF3649">
              <w:rPr>
                <w:rFonts w:cs="Arial"/>
                <w:sz w:val="22"/>
                <w:szCs w:val="22"/>
              </w:rPr>
              <w:t>over</w:t>
            </w:r>
            <w:proofErr w:type="spellEnd"/>
            <w:r w:rsidRPr="00AF3649">
              <w:rPr>
                <w:rFonts w:cs="Arial"/>
                <w:sz w:val="22"/>
                <w:szCs w:val="22"/>
              </w:rPr>
              <w:t xml:space="preserve">, </w:t>
            </w:r>
            <w:proofErr w:type="spellStart"/>
            <w:r w:rsidRPr="00AF3649">
              <w:rPr>
                <w:rFonts w:cs="Arial"/>
                <w:sz w:val="22"/>
                <w:szCs w:val="22"/>
              </w:rPr>
              <w:t>etc</w:t>
            </w:r>
            <w:proofErr w:type="spellEnd"/>
            <w:r w:rsidRPr="00AF3649">
              <w:rPr>
                <w:rFonts w:cs="Arial"/>
                <w:sz w:val="22"/>
                <w:szCs w:val="22"/>
              </w:rPr>
              <w:t>) y herramientas de perforación del CONTRATISTA</w:t>
            </w:r>
          </w:p>
        </w:tc>
        <w:tc>
          <w:tcPr>
            <w:tcW w:w="1664" w:type="dxa"/>
            <w:shd w:val="clear" w:color="auto" w:fill="auto"/>
            <w:noWrap/>
            <w:hideMark/>
          </w:tcPr>
          <w:p w14:paraId="07B663F3"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0FB80CFD" w14:textId="77777777" w:rsidTr="004B161A">
        <w:trPr>
          <w:trHeight w:val="290"/>
        </w:trPr>
        <w:tc>
          <w:tcPr>
            <w:tcW w:w="795" w:type="dxa"/>
            <w:shd w:val="clear" w:color="auto" w:fill="auto"/>
            <w:noWrap/>
            <w:hideMark/>
          </w:tcPr>
          <w:p w14:paraId="00CA47E3" w14:textId="23D70572" w:rsidR="00800D6E" w:rsidRPr="00AF3649" w:rsidRDefault="007F12F2" w:rsidP="004A623A">
            <w:pPr>
              <w:jc w:val="both"/>
              <w:rPr>
                <w:rFonts w:cs="Arial"/>
                <w:sz w:val="22"/>
                <w:szCs w:val="22"/>
              </w:rPr>
            </w:pPr>
            <w:r w:rsidRPr="00AF3649">
              <w:rPr>
                <w:rFonts w:cs="Arial"/>
                <w:sz w:val="22"/>
                <w:szCs w:val="22"/>
              </w:rPr>
              <w:t>4</w:t>
            </w:r>
            <w:r w:rsidR="5BD0D085" w:rsidRPr="00AF3649">
              <w:rPr>
                <w:rFonts w:cs="Arial"/>
                <w:sz w:val="22"/>
                <w:szCs w:val="22"/>
              </w:rPr>
              <w:t>7</w:t>
            </w:r>
          </w:p>
        </w:tc>
        <w:tc>
          <w:tcPr>
            <w:tcW w:w="7170" w:type="dxa"/>
            <w:shd w:val="clear" w:color="auto" w:fill="auto"/>
            <w:hideMark/>
          </w:tcPr>
          <w:p w14:paraId="69CA294C" w14:textId="77777777" w:rsidR="00800D6E" w:rsidRPr="00AF3649" w:rsidRDefault="00800D6E" w:rsidP="004A623A">
            <w:pPr>
              <w:jc w:val="both"/>
              <w:rPr>
                <w:rFonts w:cs="Arial"/>
                <w:sz w:val="22"/>
                <w:szCs w:val="22"/>
              </w:rPr>
            </w:pPr>
            <w:r w:rsidRPr="00AF3649">
              <w:rPr>
                <w:rFonts w:cs="Arial"/>
                <w:sz w:val="22"/>
                <w:szCs w:val="22"/>
              </w:rPr>
              <w:t>Reparación de roscas de equipamiento del CONTRATISTA</w:t>
            </w:r>
            <w:r w:rsidR="000D599D" w:rsidRPr="00AF3649">
              <w:rPr>
                <w:rFonts w:cs="Arial"/>
                <w:sz w:val="22"/>
                <w:szCs w:val="22"/>
              </w:rPr>
              <w:t xml:space="preserve">, limpieza e inspección </w:t>
            </w:r>
            <w:r w:rsidR="002C6BBF" w:rsidRPr="00AF3649">
              <w:rPr>
                <w:rFonts w:cs="Arial"/>
                <w:sz w:val="22"/>
                <w:szCs w:val="22"/>
              </w:rPr>
              <w:t>de acuerdo con</w:t>
            </w:r>
            <w:r w:rsidR="000D599D" w:rsidRPr="00AF3649">
              <w:rPr>
                <w:rFonts w:cs="Arial"/>
                <w:sz w:val="22"/>
                <w:szCs w:val="22"/>
              </w:rPr>
              <w:t xml:space="preserve"> las CAT 3-5 y nivel 5 de DS-1</w:t>
            </w:r>
          </w:p>
        </w:tc>
        <w:tc>
          <w:tcPr>
            <w:tcW w:w="1664" w:type="dxa"/>
            <w:shd w:val="clear" w:color="auto" w:fill="auto"/>
            <w:noWrap/>
            <w:hideMark/>
          </w:tcPr>
          <w:p w14:paraId="14F35070"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7E3F8654" w14:textId="77777777" w:rsidTr="004B161A">
        <w:trPr>
          <w:trHeight w:val="290"/>
        </w:trPr>
        <w:tc>
          <w:tcPr>
            <w:tcW w:w="795" w:type="dxa"/>
            <w:shd w:val="clear" w:color="auto" w:fill="auto"/>
            <w:noWrap/>
            <w:hideMark/>
          </w:tcPr>
          <w:p w14:paraId="09AF38FC" w14:textId="77777777" w:rsidR="00800D6E" w:rsidRPr="00AF3649" w:rsidRDefault="00800D6E" w:rsidP="004A623A">
            <w:pPr>
              <w:jc w:val="both"/>
              <w:rPr>
                <w:rFonts w:cs="Arial"/>
                <w:sz w:val="22"/>
                <w:szCs w:val="22"/>
              </w:rPr>
            </w:pPr>
            <w:r w:rsidRPr="00AF3649">
              <w:rPr>
                <w:rFonts w:cs="Arial"/>
                <w:sz w:val="22"/>
                <w:szCs w:val="22"/>
              </w:rPr>
              <w:t> </w:t>
            </w:r>
          </w:p>
        </w:tc>
        <w:tc>
          <w:tcPr>
            <w:tcW w:w="7170" w:type="dxa"/>
            <w:shd w:val="clear" w:color="auto" w:fill="auto"/>
            <w:hideMark/>
          </w:tcPr>
          <w:p w14:paraId="33977595" w14:textId="77777777" w:rsidR="00800D6E" w:rsidRPr="00AF3649" w:rsidRDefault="00800D6E" w:rsidP="004A623A">
            <w:pPr>
              <w:jc w:val="both"/>
              <w:rPr>
                <w:rFonts w:cs="Arial"/>
                <w:b/>
                <w:bCs/>
                <w:sz w:val="22"/>
                <w:szCs w:val="22"/>
              </w:rPr>
            </w:pPr>
            <w:r w:rsidRPr="00AF3649">
              <w:rPr>
                <w:rFonts w:cs="Arial"/>
                <w:b/>
                <w:bCs/>
                <w:sz w:val="22"/>
                <w:szCs w:val="22"/>
              </w:rPr>
              <w:t>Documentación, Personal, Áreas, Insumos, Comunicaciones, Otros</w:t>
            </w:r>
          </w:p>
        </w:tc>
        <w:tc>
          <w:tcPr>
            <w:tcW w:w="1664" w:type="dxa"/>
            <w:shd w:val="clear" w:color="auto" w:fill="auto"/>
            <w:noWrap/>
            <w:hideMark/>
          </w:tcPr>
          <w:p w14:paraId="33E9BFC7"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2CB1295C" w14:textId="77777777" w:rsidTr="004B161A">
        <w:trPr>
          <w:trHeight w:val="580"/>
        </w:trPr>
        <w:tc>
          <w:tcPr>
            <w:tcW w:w="795" w:type="dxa"/>
            <w:shd w:val="clear" w:color="auto" w:fill="auto"/>
            <w:noWrap/>
            <w:hideMark/>
          </w:tcPr>
          <w:p w14:paraId="28E52AA1" w14:textId="166D6297" w:rsidR="00800D6E" w:rsidRPr="00AF3649" w:rsidRDefault="007F12F2" w:rsidP="004A623A">
            <w:pPr>
              <w:jc w:val="both"/>
              <w:rPr>
                <w:rFonts w:cs="Arial"/>
                <w:sz w:val="22"/>
                <w:szCs w:val="22"/>
              </w:rPr>
            </w:pPr>
            <w:r w:rsidRPr="00AF3649">
              <w:rPr>
                <w:rFonts w:cs="Arial"/>
                <w:sz w:val="22"/>
                <w:szCs w:val="22"/>
              </w:rPr>
              <w:t>4</w:t>
            </w:r>
            <w:r w:rsidR="3987E952" w:rsidRPr="00AF3649">
              <w:rPr>
                <w:rFonts w:cs="Arial"/>
                <w:sz w:val="22"/>
                <w:szCs w:val="22"/>
              </w:rPr>
              <w:t>8</w:t>
            </w:r>
          </w:p>
        </w:tc>
        <w:tc>
          <w:tcPr>
            <w:tcW w:w="7170" w:type="dxa"/>
            <w:shd w:val="clear" w:color="auto" w:fill="auto"/>
            <w:hideMark/>
          </w:tcPr>
          <w:p w14:paraId="0A422219" w14:textId="77777777" w:rsidR="00800D6E" w:rsidRPr="00AF3649" w:rsidRDefault="00800D6E" w:rsidP="004A623A">
            <w:pPr>
              <w:jc w:val="both"/>
              <w:rPr>
                <w:rFonts w:cs="Arial"/>
                <w:sz w:val="22"/>
                <w:szCs w:val="22"/>
              </w:rPr>
            </w:pPr>
            <w:r w:rsidRPr="00AF3649">
              <w:rPr>
                <w:rFonts w:cs="Arial"/>
                <w:sz w:val="22"/>
                <w:szCs w:val="22"/>
              </w:rPr>
              <w:t xml:space="preserve">Todos los cargos e impuestos relacionados a aduanas, aranceles o nacionalización del equipo y suministros del CONTRATISTA </w:t>
            </w:r>
          </w:p>
        </w:tc>
        <w:tc>
          <w:tcPr>
            <w:tcW w:w="1664" w:type="dxa"/>
            <w:shd w:val="clear" w:color="auto" w:fill="auto"/>
            <w:noWrap/>
            <w:hideMark/>
          </w:tcPr>
          <w:p w14:paraId="1093BB7E"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7732F5C0" w14:textId="77777777" w:rsidTr="004B161A">
        <w:trPr>
          <w:trHeight w:val="290"/>
        </w:trPr>
        <w:tc>
          <w:tcPr>
            <w:tcW w:w="795" w:type="dxa"/>
            <w:shd w:val="clear" w:color="auto" w:fill="auto"/>
            <w:noWrap/>
            <w:hideMark/>
          </w:tcPr>
          <w:p w14:paraId="6089FD39" w14:textId="65C750D8" w:rsidR="00800D6E" w:rsidRPr="00AF3649" w:rsidRDefault="007F12F2" w:rsidP="004A623A">
            <w:pPr>
              <w:jc w:val="both"/>
              <w:rPr>
                <w:rFonts w:cs="Arial"/>
                <w:sz w:val="22"/>
                <w:szCs w:val="22"/>
              </w:rPr>
            </w:pPr>
            <w:r w:rsidRPr="00AF3649">
              <w:rPr>
                <w:rFonts w:cs="Arial"/>
                <w:sz w:val="22"/>
                <w:szCs w:val="22"/>
              </w:rPr>
              <w:lastRenderedPageBreak/>
              <w:t>4</w:t>
            </w:r>
            <w:r w:rsidR="484752E3" w:rsidRPr="00AF3649">
              <w:rPr>
                <w:rFonts w:cs="Arial"/>
                <w:sz w:val="22"/>
                <w:szCs w:val="22"/>
              </w:rPr>
              <w:t>9</w:t>
            </w:r>
          </w:p>
        </w:tc>
        <w:tc>
          <w:tcPr>
            <w:tcW w:w="7170" w:type="dxa"/>
            <w:shd w:val="clear" w:color="auto" w:fill="auto"/>
            <w:hideMark/>
          </w:tcPr>
          <w:p w14:paraId="7E183BF4" w14:textId="77777777" w:rsidR="00800D6E" w:rsidRPr="00AF3649" w:rsidRDefault="00800D6E" w:rsidP="004A623A">
            <w:pPr>
              <w:jc w:val="both"/>
              <w:rPr>
                <w:rFonts w:cs="Arial"/>
                <w:sz w:val="22"/>
                <w:szCs w:val="22"/>
              </w:rPr>
            </w:pPr>
            <w:r w:rsidRPr="00AF3649">
              <w:rPr>
                <w:rFonts w:cs="Arial"/>
                <w:sz w:val="22"/>
                <w:szCs w:val="22"/>
              </w:rPr>
              <w:t xml:space="preserve">Visas de trabajo, capacitaciones, permisos y demás requisitos para el Personal del CONTRATISTA </w:t>
            </w:r>
          </w:p>
        </w:tc>
        <w:tc>
          <w:tcPr>
            <w:tcW w:w="1664" w:type="dxa"/>
            <w:shd w:val="clear" w:color="auto" w:fill="auto"/>
            <w:noWrap/>
            <w:hideMark/>
          </w:tcPr>
          <w:p w14:paraId="64B0763D"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66DE3E92" w14:textId="77777777" w:rsidTr="004B161A">
        <w:trPr>
          <w:trHeight w:val="290"/>
        </w:trPr>
        <w:tc>
          <w:tcPr>
            <w:tcW w:w="795" w:type="dxa"/>
            <w:shd w:val="clear" w:color="auto" w:fill="auto"/>
            <w:noWrap/>
            <w:hideMark/>
          </w:tcPr>
          <w:p w14:paraId="54368C02" w14:textId="79B476EE" w:rsidR="00800D6E" w:rsidRPr="00AF3649" w:rsidRDefault="5CB225D3" w:rsidP="004A623A">
            <w:pPr>
              <w:jc w:val="both"/>
              <w:rPr>
                <w:rFonts w:cs="Arial"/>
                <w:sz w:val="22"/>
                <w:szCs w:val="22"/>
              </w:rPr>
            </w:pPr>
            <w:r w:rsidRPr="00AF3649">
              <w:rPr>
                <w:rFonts w:cs="Arial"/>
                <w:sz w:val="22"/>
                <w:szCs w:val="22"/>
              </w:rPr>
              <w:t>50</w:t>
            </w:r>
          </w:p>
        </w:tc>
        <w:tc>
          <w:tcPr>
            <w:tcW w:w="7170" w:type="dxa"/>
            <w:shd w:val="clear" w:color="auto" w:fill="auto"/>
            <w:hideMark/>
          </w:tcPr>
          <w:p w14:paraId="6ACAA99E" w14:textId="77777777" w:rsidR="00800D6E" w:rsidRPr="00AF3649" w:rsidRDefault="00800D6E" w:rsidP="004A623A">
            <w:pPr>
              <w:jc w:val="both"/>
              <w:rPr>
                <w:rFonts w:cs="Arial"/>
                <w:sz w:val="22"/>
                <w:szCs w:val="22"/>
              </w:rPr>
            </w:pPr>
            <w:r w:rsidRPr="00AF3649">
              <w:rPr>
                <w:rFonts w:cs="Arial"/>
                <w:sz w:val="22"/>
                <w:szCs w:val="22"/>
              </w:rPr>
              <w:t>Licencias, permisos y autorizaciones necesarias para la correcta prestación del Servicio.</w:t>
            </w:r>
          </w:p>
        </w:tc>
        <w:tc>
          <w:tcPr>
            <w:tcW w:w="1664" w:type="dxa"/>
            <w:shd w:val="clear" w:color="auto" w:fill="auto"/>
            <w:noWrap/>
            <w:hideMark/>
          </w:tcPr>
          <w:p w14:paraId="3201E2B8"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5BF9D665" w14:textId="77777777" w:rsidTr="004B161A">
        <w:trPr>
          <w:trHeight w:val="580"/>
        </w:trPr>
        <w:tc>
          <w:tcPr>
            <w:tcW w:w="795" w:type="dxa"/>
            <w:shd w:val="clear" w:color="auto" w:fill="auto"/>
            <w:noWrap/>
            <w:hideMark/>
          </w:tcPr>
          <w:p w14:paraId="68861898" w14:textId="2A20EC23" w:rsidR="00800D6E" w:rsidRPr="00AF3649" w:rsidRDefault="1A89C663" w:rsidP="004A623A">
            <w:pPr>
              <w:jc w:val="both"/>
              <w:rPr>
                <w:rFonts w:cs="Arial"/>
                <w:sz w:val="22"/>
                <w:szCs w:val="22"/>
              </w:rPr>
            </w:pPr>
            <w:r w:rsidRPr="00AF3649">
              <w:rPr>
                <w:rFonts w:cs="Arial"/>
                <w:sz w:val="22"/>
                <w:szCs w:val="22"/>
              </w:rPr>
              <w:t>5</w:t>
            </w:r>
            <w:r w:rsidR="3E2EDC12" w:rsidRPr="00AF3649">
              <w:rPr>
                <w:rFonts w:cs="Arial"/>
                <w:sz w:val="22"/>
                <w:szCs w:val="22"/>
              </w:rPr>
              <w:t>1</w:t>
            </w:r>
          </w:p>
        </w:tc>
        <w:tc>
          <w:tcPr>
            <w:tcW w:w="7170" w:type="dxa"/>
            <w:shd w:val="clear" w:color="auto" w:fill="auto"/>
            <w:hideMark/>
          </w:tcPr>
          <w:p w14:paraId="1ADB866B" w14:textId="77777777" w:rsidR="00800D6E" w:rsidRPr="00AF3649" w:rsidRDefault="00800D6E" w:rsidP="004A623A">
            <w:pPr>
              <w:jc w:val="both"/>
              <w:rPr>
                <w:rFonts w:cs="Arial"/>
                <w:sz w:val="22"/>
                <w:szCs w:val="22"/>
              </w:rPr>
            </w:pPr>
            <w:r w:rsidRPr="00AF3649">
              <w:rPr>
                <w:rFonts w:cs="Arial"/>
                <w:sz w:val="22"/>
                <w:szCs w:val="22"/>
              </w:rPr>
              <w:t>Inspecciones no Destructivas (IND) según los períodos establecidos en planillas de los Anexos de este Contrato.</w:t>
            </w:r>
          </w:p>
        </w:tc>
        <w:tc>
          <w:tcPr>
            <w:tcW w:w="1664" w:type="dxa"/>
            <w:shd w:val="clear" w:color="auto" w:fill="auto"/>
            <w:noWrap/>
            <w:hideMark/>
          </w:tcPr>
          <w:p w14:paraId="554ED7C6"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2526C8E8" w14:textId="77777777" w:rsidTr="004B161A">
        <w:trPr>
          <w:trHeight w:val="290"/>
        </w:trPr>
        <w:tc>
          <w:tcPr>
            <w:tcW w:w="795" w:type="dxa"/>
            <w:shd w:val="clear" w:color="auto" w:fill="auto"/>
            <w:noWrap/>
            <w:hideMark/>
          </w:tcPr>
          <w:p w14:paraId="3CBA40D0" w14:textId="501C1A26" w:rsidR="00800D6E" w:rsidRPr="00AF3649" w:rsidRDefault="31119F2D" w:rsidP="004A623A">
            <w:pPr>
              <w:jc w:val="both"/>
              <w:rPr>
                <w:rFonts w:cs="Arial"/>
                <w:sz w:val="22"/>
                <w:szCs w:val="22"/>
              </w:rPr>
            </w:pPr>
            <w:r w:rsidRPr="00AF3649">
              <w:rPr>
                <w:rFonts w:cs="Arial"/>
                <w:sz w:val="22"/>
                <w:szCs w:val="22"/>
              </w:rPr>
              <w:t>5</w:t>
            </w:r>
            <w:r w:rsidR="3D09B9D7" w:rsidRPr="00AF3649">
              <w:rPr>
                <w:rFonts w:cs="Arial"/>
                <w:sz w:val="22"/>
                <w:szCs w:val="22"/>
              </w:rPr>
              <w:t>2</w:t>
            </w:r>
          </w:p>
        </w:tc>
        <w:tc>
          <w:tcPr>
            <w:tcW w:w="7170" w:type="dxa"/>
            <w:shd w:val="clear" w:color="auto" w:fill="auto"/>
            <w:hideMark/>
          </w:tcPr>
          <w:p w14:paraId="2E41650B" w14:textId="77777777" w:rsidR="00800D6E" w:rsidRPr="00AF3649" w:rsidRDefault="00800D6E" w:rsidP="004A623A">
            <w:pPr>
              <w:jc w:val="both"/>
              <w:rPr>
                <w:rFonts w:cs="Arial"/>
                <w:sz w:val="22"/>
                <w:szCs w:val="22"/>
              </w:rPr>
            </w:pPr>
            <w:r w:rsidRPr="00AF3649">
              <w:rPr>
                <w:rFonts w:cs="Arial"/>
                <w:sz w:val="22"/>
                <w:szCs w:val="22"/>
              </w:rPr>
              <w:t xml:space="preserve">Aceptación de los barcos para remolque. </w:t>
            </w:r>
            <w:proofErr w:type="spellStart"/>
            <w:r w:rsidRPr="00AF3649">
              <w:rPr>
                <w:rFonts w:cs="Arial"/>
                <w:sz w:val="22"/>
                <w:szCs w:val="22"/>
              </w:rPr>
              <w:t>Rig</w:t>
            </w:r>
            <w:proofErr w:type="spellEnd"/>
            <w:r w:rsidRPr="00AF3649">
              <w:rPr>
                <w:rFonts w:cs="Arial"/>
                <w:sz w:val="22"/>
                <w:szCs w:val="22"/>
              </w:rPr>
              <w:t xml:space="preserve"> Mover y MWS</w:t>
            </w:r>
          </w:p>
        </w:tc>
        <w:tc>
          <w:tcPr>
            <w:tcW w:w="1664" w:type="dxa"/>
            <w:shd w:val="clear" w:color="auto" w:fill="auto"/>
            <w:noWrap/>
            <w:hideMark/>
          </w:tcPr>
          <w:p w14:paraId="0361385E"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7D8BDC5A" w14:textId="77777777" w:rsidTr="004B161A">
        <w:trPr>
          <w:trHeight w:val="580"/>
        </w:trPr>
        <w:tc>
          <w:tcPr>
            <w:tcW w:w="795" w:type="dxa"/>
            <w:shd w:val="clear" w:color="auto" w:fill="auto"/>
            <w:noWrap/>
            <w:hideMark/>
          </w:tcPr>
          <w:p w14:paraId="00B008B9" w14:textId="0A251B3A" w:rsidR="00800D6E" w:rsidRPr="00AF3649" w:rsidRDefault="31119F2D" w:rsidP="004A623A">
            <w:pPr>
              <w:jc w:val="both"/>
              <w:rPr>
                <w:rFonts w:cs="Arial"/>
                <w:sz w:val="22"/>
                <w:szCs w:val="22"/>
              </w:rPr>
            </w:pPr>
            <w:r w:rsidRPr="00AF3649">
              <w:rPr>
                <w:rFonts w:cs="Arial"/>
                <w:sz w:val="22"/>
                <w:szCs w:val="22"/>
              </w:rPr>
              <w:t>5</w:t>
            </w:r>
            <w:r w:rsidR="35B4B97C" w:rsidRPr="00AF3649">
              <w:rPr>
                <w:rFonts w:cs="Arial"/>
                <w:sz w:val="22"/>
                <w:szCs w:val="22"/>
              </w:rPr>
              <w:t>3</w:t>
            </w:r>
          </w:p>
        </w:tc>
        <w:tc>
          <w:tcPr>
            <w:tcW w:w="7170" w:type="dxa"/>
            <w:shd w:val="clear" w:color="auto" w:fill="auto"/>
            <w:hideMark/>
          </w:tcPr>
          <w:p w14:paraId="70251F3F" w14:textId="77777777" w:rsidR="00800D6E" w:rsidRPr="00AF3649" w:rsidRDefault="00800D6E" w:rsidP="004A623A">
            <w:pPr>
              <w:jc w:val="both"/>
              <w:rPr>
                <w:rFonts w:cs="Arial"/>
                <w:sz w:val="22"/>
                <w:szCs w:val="22"/>
              </w:rPr>
            </w:pPr>
            <w:r w:rsidRPr="00AF3649">
              <w:rPr>
                <w:rFonts w:cs="Arial"/>
                <w:sz w:val="22"/>
                <w:szCs w:val="22"/>
              </w:rPr>
              <w:t xml:space="preserve">Estudio de estabilidad de la Plataforma </w:t>
            </w:r>
            <w:proofErr w:type="spellStart"/>
            <w:r w:rsidRPr="00AF3649">
              <w:rPr>
                <w:rFonts w:cs="Arial"/>
                <w:sz w:val="22"/>
                <w:szCs w:val="22"/>
              </w:rPr>
              <w:t>Autoelevable</w:t>
            </w:r>
            <w:proofErr w:type="spellEnd"/>
            <w:r w:rsidRPr="00AF3649">
              <w:rPr>
                <w:rFonts w:cs="Arial"/>
                <w:sz w:val="22"/>
                <w:szCs w:val="22"/>
              </w:rPr>
              <w:t xml:space="preserve"> bajo las condiciones encontradas en cada una de las locaciones</w:t>
            </w:r>
          </w:p>
        </w:tc>
        <w:tc>
          <w:tcPr>
            <w:tcW w:w="1664" w:type="dxa"/>
            <w:shd w:val="clear" w:color="auto" w:fill="auto"/>
            <w:noWrap/>
            <w:hideMark/>
          </w:tcPr>
          <w:p w14:paraId="4595D826"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06FC522F" w14:textId="77777777" w:rsidTr="004B161A">
        <w:trPr>
          <w:trHeight w:val="870"/>
        </w:trPr>
        <w:tc>
          <w:tcPr>
            <w:tcW w:w="795" w:type="dxa"/>
            <w:shd w:val="clear" w:color="auto" w:fill="auto"/>
            <w:noWrap/>
            <w:hideMark/>
          </w:tcPr>
          <w:p w14:paraId="3F6FB1E0" w14:textId="7755ABB1" w:rsidR="00800D6E" w:rsidRPr="00AF3649" w:rsidRDefault="007F12F2" w:rsidP="004A623A">
            <w:pPr>
              <w:jc w:val="both"/>
              <w:rPr>
                <w:rFonts w:cs="Arial"/>
                <w:sz w:val="22"/>
                <w:szCs w:val="22"/>
              </w:rPr>
            </w:pPr>
            <w:r w:rsidRPr="00AF3649">
              <w:rPr>
                <w:rFonts w:cs="Arial"/>
                <w:sz w:val="22"/>
                <w:szCs w:val="22"/>
              </w:rPr>
              <w:t>5</w:t>
            </w:r>
            <w:r w:rsidR="31DCBCF9" w:rsidRPr="00AF3649">
              <w:rPr>
                <w:rFonts w:cs="Arial"/>
                <w:sz w:val="22"/>
                <w:szCs w:val="22"/>
              </w:rPr>
              <w:t>4</w:t>
            </w:r>
          </w:p>
        </w:tc>
        <w:tc>
          <w:tcPr>
            <w:tcW w:w="7170" w:type="dxa"/>
            <w:shd w:val="clear" w:color="auto" w:fill="auto"/>
            <w:hideMark/>
          </w:tcPr>
          <w:p w14:paraId="6E72FF0B" w14:textId="77777777" w:rsidR="000B60C6" w:rsidRPr="00AF3649" w:rsidRDefault="00800D6E" w:rsidP="006610B2">
            <w:pPr>
              <w:rPr>
                <w:rFonts w:cs="Arial"/>
                <w:sz w:val="22"/>
                <w:szCs w:val="22"/>
              </w:rPr>
            </w:pPr>
            <w:r w:rsidRPr="00AF3649">
              <w:rPr>
                <w:rFonts w:cs="Arial"/>
                <w:sz w:val="22"/>
                <w:szCs w:val="22"/>
              </w:rPr>
              <w:t xml:space="preserve">Inspección de tubería de perforación (tuberías, BHA, </w:t>
            </w:r>
            <w:proofErr w:type="spellStart"/>
            <w:r w:rsidRPr="00AF3649">
              <w:rPr>
                <w:rFonts w:cs="Arial"/>
                <w:sz w:val="22"/>
                <w:szCs w:val="22"/>
              </w:rPr>
              <w:t>cross</w:t>
            </w:r>
            <w:proofErr w:type="spellEnd"/>
            <w:r w:rsidRPr="00AF3649">
              <w:rPr>
                <w:rFonts w:cs="Arial"/>
                <w:sz w:val="22"/>
                <w:szCs w:val="22"/>
              </w:rPr>
              <w:t xml:space="preserve"> </w:t>
            </w:r>
            <w:proofErr w:type="spellStart"/>
            <w:r w:rsidRPr="00AF3649">
              <w:rPr>
                <w:rFonts w:cs="Arial"/>
                <w:sz w:val="22"/>
                <w:szCs w:val="22"/>
              </w:rPr>
              <w:t>over</w:t>
            </w:r>
            <w:proofErr w:type="spellEnd"/>
            <w:r w:rsidRPr="00AF3649">
              <w:rPr>
                <w:rFonts w:cs="Arial"/>
                <w:sz w:val="22"/>
                <w:szCs w:val="22"/>
              </w:rPr>
              <w:t xml:space="preserve">, </w:t>
            </w:r>
            <w:proofErr w:type="spellStart"/>
            <w:r w:rsidRPr="00AF3649">
              <w:rPr>
                <w:rFonts w:cs="Arial"/>
                <w:sz w:val="22"/>
                <w:szCs w:val="22"/>
              </w:rPr>
              <w:t>etc</w:t>
            </w:r>
            <w:proofErr w:type="spellEnd"/>
            <w:r w:rsidRPr="00AF3649">
              <w:rPr>
                <w:rFonts w:cs="Arial"/>
                <w:sz w:val="22"/>
                <w:szCs w:val="22"/>
              </w:rPr>
              <w:t xml:space="preserve">) y portamechas del CONTRATISTA: </w:t>
            </w:r>
            <w:r w:rsidRPr="00AF3649">
              <w:rPr>
                <w:rFonts w:cs="Arial"/>
                <w:sz w:val="22"/>
                <w:szCs w:val="22"/>
              </w:rPr>
              <w:br/>
              <w:t>•</w:t>
            </w:r>
            <w:r w:rsidR="006610B2" w:rsidRPr="00AF3649">
              <w:rPr>
                <w:rFonts w:cs="Arial"/>
                <w:sz w:val="22"/>
                <w:szCs w:val="22"/>
              </w:rPr>
              <w:t xml:space="preserve"> </w:t>
            </w:r>
            <w:r w:rsidRPr="00AF3649">
              <w:rPr>
                <w:rFonts w:cs="Arial"/>
                <w:sz w:val="22"/>
                <w:szCs w:val="22"/>
              </w:rPr>
              <w:t>Inicial (antes de perforar el primer pozo)</w:t>
            </w:r>
            <w:r w:rsidR="00613B48" w:rsidRPr="00AF3649">
              <w:rPr>
                <w:rFonts w:cs="Arial"/>
                <w:sz w:val="22"/>
                <w:szCs w:val="22"/>
              </w:rPr>
              <w:t xml:space="preserve"> </w:t>
            </w:r>
          </w:p>
          <w:p w14:paraId="2789F3E5" w14:textId="77777777" w:rsidR="00800D6E" w:rsidRPr="00AF3649" w:rsidRDefault="000B60C6" w:rsidP="006610B2">
            <w:pPr>
              <w:rPr>
                <w:rFonts w:cs="Arial"/>
                <w:sz w:val="22"/>
                <w:szCs w:val="22"/>
              </w:rPr>
            </w:pPr>
            <w:r w:rsidRPr="00AF3649">
              <w:rPr>
                <w:rFonts w:cs="Arial"/>
                <w:sz w:val="22"/>
                <w:szCs w:val="22"/>
              </w:rPr>
              <w:t xml:space="preserve">• </w:t>
            </w:r>
            <w:r w:rsidR="00613B48" w:rsidRPr="00AF3649">
              <w:rPr>
                <w:rFonts w:cs="Arial"/>
                <w:sz w:val="22"/>
                <w:szCs w:val="22"/>
              </w:rPr>
              <w:t xml:space="preserve">subsecuentes </w:t>
            </w:r>
            <w:r w:rsidR="002C6BBF" w:rsidRPr="00AF3649">
              <w:rPr>
                <w:rFonts w:cs="Arial"/>
                <w:sz w:val="22"/>
                <w:szCs w:val="22"/>
              </w:rPr>
              <w:t>de acuerdo con el</w:t>
            </w:r>
            <w:r w:rsidR="00613B48" w:rsidRPr="00AF3649">
              <w:rPr>
                <w:rFonts w:cs="Arial"/>
                <w:sz w:val="22"/>
                <w:szCs w:val="22"/>
              </w:rPr>
              <w:t xml:space="preserve"> Anexo II</w:t>
            </w:r>
            <w:r w:rsidR="00800D6E" w:rsidRPr="00AF3649">
              <w:rPr>
                <w:rFonts w:cs="Arial"/>
                <w:sz w:val="22"/>
                <w:szCs w:val="22"/>
              </w:rPr>
              <w:br/>
            </w:r>
          </w:p>
        </w:tc>
        <w:tc>
          <w:tcPr>
            <w:tcW w:w="1664" w:type="dxa"/>
            <w:shd w:val="clear" w:color="auto" w:fill="auto"/>
            <w:noWrap/>
            <w:hideMark/>
          </w:tcPr>
          <w:p w14:paraId="6B175AC7"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4D89E234" w14:textId="77777777" w:rsidTr="004B161A">
        <w:trPr>
          <w:trHeight w:val="290"/>
        </w:trPr>
        <w:tc>
          <w:tcPr>
            <w:tcW w:w="795" w:type="dxa"/>
            <w:shd w:val="clear" w:color="auto" w:fill="auto"/>
            <w:noWrap/>
            <w:hideMark/>
          </w:tcPr>
          <w:p w14:paraId="0868EBB2" w14:textId="54BBB7B9" w:rsidR="00800D6E" w:rsidRPr="00AF3649" w:rsidRDefault="007F12F2" w:rsidP="004A623A">
            <w:pPr>
              <w:jc w:val="both"/>
              <w:rPr>
                <w:rFonts w:cs="Arial"/>
                <w:sz w:val="22"/>
                <w:szCs w:val="22"/>
              </w:rPr>
            </w:pPr>
            <w:r w:rsidRPr="00AF3649">
              <w:rPr>
                <w:rFonts w:cs="Arial"/>
                <w:sz w:val="22"/>
                <w:szCs w:val="22"/>
              </w:rPr>
              <w:t>5</w:t>
            </w:r>
            <w:r w:rsidR="52EF5246" w:rsidRPr="00AF3649">
              <w:rPr>
                <w:rFonts w:cs="Arial"/>
                <w:sz w:val="22"/>
                <w:szCs w:val="22"/>
              </w:rPr>
              <w:t>5</w:t>
            </w:r>
          </w:p>
        </w:tc>
        <w:tc>
          <w:tcPr>
            <w:tcW w:w="7170" w:type="dxa"/>
            <w:shd w:val="clear" w:color="auto" w:fill="auto"/>
            <w:hideMark/>
          </w:tcPr>
          <w:p w14:paraId="1663AEC6" w14:textId="77777777" w:rsidR="00800D6E" w:rsidRPr="00AF3649" w:rsidRDefault="00800D6E" w:rsidP="004A623A">
            <w:pPr>
              <w:jc w:val="both"/>
              <w:rPr>
                <w:rFonts w:cs="Arial"/>
                <w:sz w:val="22"/>
                <w:szCs w:val="22"/>
              </w:rPr>
            </w:pPr>
            <w:r w:rsidRPr="00AF3649">
              <w:rPr>
                <w:rFonts w:cs="Arial"/>
                <w:sz w:val="22"/>
                <w:szCs w:val="22"/>
              </w:rPr>
              <w:t>Representante del suscritor de Seguros</w:t>
            </w:r>
          </w:p>
        </w:tc>
        <w:tc>
          <w:tcPr>
            <w:tcW w:w="1664" w:type="dxa"/>
            <w:shd w:val="clear" w:color="auto" w:fill="auto"/>
            <w:noWrap/>
            <w:hideMark/>
          </w:tcPr>
          <w:p w14:paraId="0923B716"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3D0C3545" w14:textId="77777777" w:rsidTr="004B161A">
        <w:trPr>
          <w:trHeight w:val="290"/>
        </w:trPr>
        <w:tc>
          <w:tcPr>
            <w:tcW w:w="795" w:type="dxa"/>
            <w:shd w:val="clear" w:color="auto" w:fill="auto"/>
            <w:noWrap/>
            <w:hideMark/>
          </w:tcPr>
          <w:p w14:paraId="5FE3165D" w14:textId="2F7582A2" w:rsidR="00800D6E" w:rsidRPr="00AF3649" w:rsidRDefault="007F12F2" w:rsidP="004A623A">
            <w:pPr>
              <w:jc w:val="both"/>
              <w:rPr>
                <w:rFonts w:cs="Arial"/>
                <w:sz w:val="22"/>
                <w:szCs w:val="22"/>
              </w:rPr>
            </w:pPr>
            <w:r w:rsidRPr="00AF3649">
              <w:rPr>
                <w:rFonts w:cs="Arial"/>
                <w:sz w:val="22"/>
                <w:szCs w:val="22"/>
              </w:rPr>
              <w:t>5</w:t>
            </w:r>
            <w:r w:rsidR="20C7AC92" w:rsidRPr="00AF3649">
              <w:rPr>
                <w:rFonts w:cs="Arial"/>
                <w:sz w:val="22"/>
                <w:szCs w:val="22"/>
              </w:rPr>
              <w:t>6</w:t>
            </w:r>
          </w:p>
        </w:tc>
        <w:tc>
          <w:tcPr>
            <w:tcW w:w="7170" w:type="dxa"/>
            <w:shd w:val="clear" w:color="auto" w:fill="auto"/>
            <w:hideMark/>
          </w:tcPr>
          <w:p w14:paraId="2704A306" w14:textId="77777777" w:rsidR="00800D6E" w:rsidRPr="00AF3649" w:rsidRDefault="00800D6E" w:rsidP="004A623A">
            <w:pPr>
              <w:jc w:val="both"/>
              <w:rPr>
                <w:rFonts w:cs="Arial"/>
                <w:sz w:val="22"/>
                <w:szCs w:val="22"/>
              </w:rPr>
            </w:pPr>
            <w:r w:rsidRPr="00AF3649">
              <w:rPr>
                <w:rFonts w:cs="Arial"/>
                <w:sz w:val="22"/>
                <w:szCs w:val="22"/>
              </w:rPr>
              <w:t>Procedimiento de emergencia y evacuación por embarcaciones</w:t>
            </w:r>
          </w:p>
        </w:tc>
        <w:tc>
          <w:tcPr>
            <w:tcW w:w="1664" w:type="dxa"/>
            <w:shd w:val="clear" w:color="auto" w:fill="auto"/>
            <w:noWrap/>
            <w:hideMark/>
          </w:tcPr>
          <w:p w14:paraId="6B5EE03B"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1515FDF7" w14:textId="77777777" w:rsidTr="004B161A">
        <w:trPr>
          <w:trHeight w:val="290"/>
        </w:trPr>
        <w:tc>
          <w:tcPr>
            <w:tcW w:w="795" w:type="dxa"/>
            <w:shd w:val="clear" w:color="auto" w:fill="auto"/>
            <w:noWrap/>
            <w:hideMark/>
          </w:tcPr>
          <w:p w14:paraId="6F8A58DE" w14:textId="7D71568E" w:rsidR="00800D6E" w:rsidRPr="00AF3649" w:rsidRDefault="007F12F2" w:rsidP="004A623A">
            <w:pPr>
              <w:jc w:val="both"/>
              <w:rPr>
                <w:rFonts w:cs="Arial"/>
                <w:sz w:val="22"/>
                <w:szCs w:val="22"/>
              </w:rPr>
            </w:pPr>
            <w:r w:rsidRPr="00AF3649">
              <w:rPr>
                <w:rFonts w:cs="Arial"/>
                <w:sz w:val="22"/>
                <w:szCs w:val="22"/>
              </w:rPr>
              <w:t>5</w:t>
            </w:r>
            <w:r w:rsidR="738D3EDE" w:rsidRPr="00AF3649">
              <w:rPr>
                <w:rFonts w:cs="Arial"/>
                <w:sz w:val="22"/>
                <w:szCs w:val="22"/>
              </w:rPr>
              <w:t>7</w:t>
            </w:r>
          </w:p>
        </w:tc>
        <w:tc>
          <w:tcPr>
            <w:tcW w:w="7170" w:type="dxa"/>
            <w:shd w:val="clear" w:color="auto" w:fill="auto"/>
            <w:hideMark/>
          </w:tcPr>
          <w:p w14:paraId="2047EB1D" w14:textId="77777777" w:rsidR="00800D6E" w:rsidRPr="00AF3649" w:rsidRDefault="00800D6E" w:rsidP="004A623A">
            <w:pPr>
              <w:jc w:val="both"/>
              <w:rPr>
                <w:rFonts w:cs="Arial"/>
                <w:sz w:val="22"/>
                <w:szCs w:val="22"/>
              </w:rPr>
            </w:pPr>
            <w:r w:rsidRPr="00AF3649">
              <w:rPr>
                <w:rFonts w:cs="Arial"/>
                <w:sz w:val="22"/>
                <w:szCs w:val="22"/>
              </w:rPr>
              <w:t>Revisión y aceptación de condiciones de las locaciones</w:t>
            </w:r>
          </w:p>
        </w:tc>
        <w:tc>
          <w:tcPr>
            <w:tcW w:w="1664" w:type="dxa"/>
            <w:shd w:val="clear" w:color="auto" w:fill="auto"/>
            <w:noWrap/>
            <w:hideMark/>
          </w:tcPr>
          <w:p w14:paraId="59BF04B7"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2CE32896" w14:textId="77777777" w:rsidTr="004B161A">
        <w:trPr>
          <w:trHeight w:val="290"/>
        </w:trPr>
        <w:tc>
          <w:tcPr>
            <w:tcW w:w="795" w:type="dxa"/>
            <w:shd w:val="clear" w:color="auto" w:fill="auto"/>
            <w:noWrap/>
            <w:hideMark/>
          </w:tcPr>
          <w:p w14:paraId="4D2760AF" w14:textId="380C0871" w:rsidR="00800D6E" w:rsidRPr="00AF3649" w:rsidRDefault="007F12F2" w:rsidP="004A623A">
            <w:pPr>
              <w:jc w:val="both"/>
              <w:rPr>
                <w:rFonts w:cs="Arial"/>
                <w:sz w:val="22"/>
                <w:szCs w:val="22"/>
              </w:rPr>
            </w:pPr>
            <w:r w:rsidRPr="00AF3649">
              <w:rPr>
                <w:rFonts w:cs="Arial"/>
                <w:sz w:val="22"/>
                <w:szCs w:val="22"/>
              </w:rPr>
              <w:t>5</w:t>
            </w:r>
            <w:r w:rsidR="4AB6FE62" w:rsidRPr="00AF3649">
              <w:rPr>
                <w:rFonts w:cs="Arial"/>
                <w:sz w:val="22"/>
                <w:szCs w:val="22"/>
              </w:rPr>
              <w:t>8</w:t>
            </w:r>
          </w:p>
        </w:tc>
        <w:tc>
          <w:tcPr>
            <w:tcW w:w="7170" w:type="dxa"/>
            <w:shd w:val="clear" w:color="auto" w:fill="auto"/>
            <w:hideMark/>
          </w:tcPr>
          <w:p w14:paraId="44F1BA00" w14:textId="77777777" w:rsidR="00800D6E" w:rsidRPr="00AF3649" w:rsidRDefault="00800D6E" w:rsidP="004A623A">
            <w:pPr>
              <w:jc w:val="both"/>
              <w:rPr>
                <w:rFonts w:cs="Arial"/>
                <w:sz w:val="22"/>
                <w:szCs w:val="22"/>
              </w:rPr>
            </w:pPr>
            <w:r w:rsidRPr="00AF3649">
              <w:rPr>
                <w:rFonts w:cs="Arial"/>
                <w:sz w:val="22"/>
                <w:szCs w:val="22"/>
              </w:rPr>
              <w:t>Provisión del Personal del CONTRATISTA</w:t>
            </w:r>
          </w:p>
        </w:tc>
        <w:tc>
          <w:tcPr>
            <w:tcW w:w="1664" w:type="dxa"/>
            <w:shd w:val="clear" w:color="auto" w:fill="auto"/>
            <w:noWrap/>
            <w:hideMark/>
          </w:tcPr>
          <w:p w14:paraId="3C003525"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290C37C5" w14:textId="77777777" w:rsidTr="004B161A">
        <w:trPr>
          <w:trHeight w:val="290"/>
        </w:trPr>
        <w:tc>
          <w:tcPr>
            <w:tcW w:w="795" w:type="dxa"/>
            <w:shd w:val="clear" w:color="auto" w:fill="auto"/>
            <w:noWrap/>
            <w:hideMark/>
          </w:tcPr>
          <w:p w14:paraId="60E7A8A8" w14:textId="57015693" w:rsidR="00800D6E" w:rsidRPr="00AF3649" w:rsidRDefault="007F12F2" w:rsidP="004A623A">
            <w:pPr>
              <w:jc w:val="both"/>
              <w:rPr>
                <w:rFonts w:cs="Arial"/>
                <w:sz w:val="22"/>
                <w:szCs w:val="22"/>
              </w:rPr>
            </w:pPr>
            <w:r w:rsidRPr="00AF3649">
              <w:rPr>
                <w:rFonts w:cs="Arial"/>
                <w:sz w:val="22"/>
                <w:szCs w:val="22"/>
              </w:rPr>
              <w:t>5</w:t>
            </w:r>
            <w:r w:rsidR="7FFC72CF" w:rsidRPr="00AF3649">
              <w:rPr>
                <w:rFonts w:cs="Arial"/>
                <w:sz w:val="22"/>
                <w:szCs w:val="22"/>
              </w:rPr>
              <w:t>9</w:t>
            </w:r>
          </w:p>
        </w:tc>
        <w:tc>
          <w:tcPr>
            <w:tcW w:w="7170" w:type="dxa"/>
            <w:shd w:val="clear" w:color="auto" w:fill="auto"/>
            <w:hideMark/>
          </w:tcPr>
          <w:p w14:paraId="10EE89E6" w14:textId="77777777" w:rsidR="00800D6E" w:rsidRPr="00AF3649" w:rsidRDefault="00800D6E" w:rsidP="004A623A">
            <w:pPr>
              <w:jc w:val="both"/>
              <w:rPr>
                <w:rFonts w:cs="Arial"/>
                <w:sz w:val="22"/>
                <w:szCs w:val="22"/>
              </w:rPr>
            </w:pPr>
            <w:r w:rsidRPr="00AF3649">
              <w:rPr>
                <w:rFonts w:cs="Arial"/>
                <w:sz w:val="22"/>
                <w:szCs w:val="22"/>
              </w:rPr>
              <w:t xml:space="preserve">Alojamiento para personal del GRUPO EMPRESA (hasta </w:t>
            </w:r>
            <w:r w:rsidR="00E34E5D" w:rsidRPr="00AF3649">
              <w:rPr>
                <w:rFonts w:cs="Arial"/>
                <w:sz w:val="22"/>
                <w:szCs w:val="22"/>
              </w:rPr>
              <w:t>5</w:t>
            </w:r>
            <w:r w:rsidRPr="00AF3649">
              <w:rPr>
                <w:rFonts w:cs="Arial"/>
                <w:sz w:val="22"/>
                <w:szCs w:val="22"/>
              </w:rPr>
              <w:t>0 personas)</w:t>
            </w:r>
          </w:p>
        </w:tc>
        <w:tc>
          <w:tcPr>
            <w:tcW w:w="1664" w:type="dxa"/>
            <w:shd w:val="clear" w:color="auto" w:fill="auto"/>
            <w:noWrap/>
            <w:hideMark/>
          </w:tcPr>
          <w:p w14:paraId="0B23D8F0"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680ECB99" w14:textId="77777777" w:rsidTr="004B161A">
        <w:trPr>
          <w:trHeight w:val="290"/>
        </w:trPr>
        <w:tc>
          <w:tcPr>
            <w:tcW w:w="795" w:type="dxa"/>
            <w:shd w:val="clear" w:color="auto" w:fill="auto"/>
            <w:noWrap/>
            <w:hideMark/>
          </w:tcPr>
          <w:p w14:paraId="6E55690C" w14:textId="07523FCD" w:rsidR="00800D6E" w:rsidRPr="00AF3649" w:rsidRDefault="03D3F650" w:rsidP="004A623A">
            <w:pPr>
              <w:jc w:val="both"/>
              <w:rPr>
                <w:rFonts w:cs="Arial"/>
                <w:sz w:val="22"/>
                <w:szCs w:val="22"/>
              </w:rPr>
            </w:pPr>
            <w:r w:rsidRPr="00AF3649">
              <w:rPr>
                <w:rFonts w:cs="Arial"/>
                <w:sz w:val="22"/>
                <w:szCs w:val="22"/>
              </w:rPr>
              <w:t>60</w:t>
            </w:r>
          </w:p>
        </w:tc>
        <w:tc>
          <w:tcPr>
            <w:tcW w:w="7170" w:type="dxa"/>
            <w:shd w:val="clear" w:color="auto" w:fill="auto"/>
            <w:hideMark/>
          </w:tcPr>
          <w:p w14:paraId="33C03491" w14:textId="77777777" w:rsidR="00800D6E" w:rsidRPr="00AF3649" w:rsidRDefault="00800D6E" w:rsidP="004A623A">
            <w:pPr>
              <w:jc w:val="both"/>
              <w:rPr>
                <w:rFonts w:cs="Arial"/>
                <w:sz w:val="22"/>
                <w:szCs w:val="22"/>
              </w:rPr>
            </w:pPr>
            <w:r w:rsidRPr="00AF3649">
              <w:rPr>
                <w:rFonts w:cs="Arial"/>
                <w:sz w:val="22"/>
                <w:szCs w:val="22"/>
              </w:rPr>
              <w:t xml:space="preserve">Oficinas y comunicaciones e internet para el GRUPO EMPRESA </w:t>
            </w:r>
          </w:p>
        </w:tc>
        <w:tc>
          <w:tcPr>
            <w:tcW w:w="1664" w:type="dxa"/>
            <w:shd w:val="clear" w:color="auto" w:fill="auto"/>
            <w:noWrap/>
            <w:hideMark/>
          </w:tcPr>
          <w:p w14:paraId="3179650E"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536ED0AF" w14:textId="77777777" w:rsidTr="004B161A">
        <w:trPr>
          <w:trHeight w:val="290"/>
        </w:trPr>
        <w:tc>
          <w:tcPr>
            <w:tcW w:w="795" w:type="dxa"/>
            <w:shd w:val="clear" w:color="auto" w:fill="auto"/>
            <w:noWrap/>
            <w:hideMark/>
          </w:tcPr>
          <w:p w14:paraId="174B1212" w14:textId="0E332ABD" w:rsidR="00800D6E" w:rsidRPr="00AF3649" w:rsidRDefault="1A89C663" w:rsidP="004A623A">
            <w:pPr>
              <w:jc w:val="both"/>
              <w:rPr>
                <w:rFonts w:cs="Arial"/>
                <w:sz w:val="22"/>
                <w:szCs w:val="22"/>
              </w:rPr>
            </w:pPr>
            <w:r w:rsidRPr="00AF3649">
              <w:rPr>
                <w:rFonts w:cs="Arial"/>
                <w:sz w:val="22"/>
                <w:szCs w:val="22"/>
              </w:rPr>
              <w:t>6</w:t>
            </w:r>
            <w:r w:rsidR="05CC375F" w:rsidRPr="00AF3649">
              <w:rPr>
                <w:rFonts w:cs="Arial"/>
                <w:sz w:val="22"/>
                <w:szCs w:val="22"/>
              </w:rPr>
              <w:t>1</w:t>
            </w:r>
          </w:p>
        </w:tc>
        <w:tc>
          <w:tcPr>
            <w:tcW w:w="7170" w:type="dxa"/>
            <w:shd w:val="clear" w:color="auto" w:fill="auto"/>
            <w:hideMark/>
          </w:tcPr>
          <w:p w14:paraId="6D4FD4D1" w14:textId="77777777" w:rsidR="00800D6E" w:rsidRPr="00AF3649" w:rsidRDefault="00800D6E" w:rsidP="004A623A">
            <w:pPr>
              <w:jc w:val="both"/>
              <w:rPr>
                <w:rFonts w:cs="Arial"/>
                <w:sz w:val="22"/>
                <w:szCs w:val="22"/>
              </w:rPr>
            </w:pPr>
            <w:r w:rsidRPr="00AF3649">
              <w:rPr>
                <w:rFonts w:cs="Arial"/>
                <w:sz w:val="22"/>
                <w:szCs w:val="22"/>
              </w:rPr>
              <w:t>Provisión de Servicio de Alimentación para personal del CONTRATISTA</w:t>
            </w:r>
          </w:p>
        </w:tc>
        <w:tc>
          <w:tcPr>
            <w:tcW w:w="1664" w:type="dxa"/>
            <w:shd w:val="clear" w:color="auto" w:fill="auto"/>
            <w:noWrap/>
            <w:hideMark/>
          </w:tcPr>
          <w:p w14:paraId="4AB0D031"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6C7DF4A8" w14:textId="77777777" w:rsidTr="004B161A">
        <w:trPr>
          <w:trHeight w:val="290"/>
        </w:trPr>
        <w:tc>
          <w:tcPr>
            <w:tcW w:w="795" w:type="dxa"/>
            <w:shd w:val="clear" w:color="auto" w:fill="auto"/>
            <w:noWrap/>
            <w:hideMark/>
          </w:tcPr>
          <w:p w14:paraId="5A3C3AB2" w14:textId="3A9E26C6" w:rsidR="00800D6E" w:rsidRPr="00AF3649" w:rsidRDefault="31119F2D" w:rsidP="004A623A">
            <w:pPr>
              <w:jc w:val="both"/>
              <w:rPr>
                <w:rFonts w:cs="Arial"/>
                <w:sz w:val="22"/>
                <w:szCs w:val="22"/>
              </w:rPr>
            </w:pPr>
            <w:r w:rsidRPr="00AF3649">
              <w:rPr>
                <w:rFonts w:cs="Arial"/>
                <w:sz w:val="22"/>
                <w:szCs w:val="22"/>
              </w:rPr>
              <w:t>6</w:t>
            </w:r>
            <w:r w:rsidR="5DAF3544" w:rsidRPr="00AF3649">
              <w:rPr>
                <w:rFonts w:cs="Arial"/>
                <w:sz w:val="22"/>
                <w:szCs w:val="22"/>
              </w:rPr>
              <w:t>2</w:t>
            </w:r>
          </w:p>
        </w:tc>
        <w:tc>
          <w:tcPr>
            <w:tcW w:w="7170" w:type="dxa"/>
            <w:shd w:val="clear" w:color="auto" w:fill="auto"/>
            <w:hideMark/>
          </w:tcPr>
          <w:p w14:paraId="4B056F8F" w14:textId="77777777" w:rsidR="00800D6E" w:rsidRPr="00AF3649" w:rsidRDefault="00800D6E" w:rsidP="004A623A">
            <w:pPr>
              <w:jc w:val="both"/>
              <w:rPr>
                <w:rFonts w:cs="Arial"/>
                <w:sz w:val="22"/>
                <w:szCs w:val="22"/>
              </w:rPr>
            </w:pPr>
            <w:r w:rsidRPr="00AF3649">
              <w:rPr>
                <w:rFonts w:cs="Arial"/>
                <w:sz w:val="22"/>
                <w:szCs w:val="22"/>
              </w:rPr>
              <w:t xml:space="preserve">Provisión de vajilla, ropa de cama, ropa de baño, servicio de limpieza y lavandería  </w:t>
            </w:r>
          </w:p>
        </w:tc>
        <w:tc>
          <w:tcPr>
            <w:tcW w:w="1664" w:type="dxa"/>
            <w:shd w:val="clear" w:color="auto" w:fill="auto"/>
            <w:noWrap/>
            <w:hideMark/>
          </w:tcPr>
          <w:p w14:paraId="22FE32E5"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7247B970" w14:textId="77777777" w:rsidTr="004B161A">
        <w:trPr>
          <w:trHeight w:val="290"/>
        </w:trPr>
        <w:tc>
          <w:tcPr>
            <w:tcW w:w="795" w:type="dxa"/>
            <w:shd w:val="clear" w:color="auto" w:fill="auto"/>
            <w:noWrap/>
            <w:hideMark/>
          </w:tcPr>
          <w:p w14:paraId="04C1D538" w14:textId="0CD657AA" w:rsidR="00800D6E" w:rsidRPr="00AF3649" w:rsidRDefault="31119F2D" w:rsidP="004A623A">
            <w:pPr>
              <w:jc w:val="both"/>
              <w:rPr>
                <w:rFonts w:cs="Arial"/>
                <w:sz w:val="22"/>
                <w:szCs w:val="22"/>
              </w:rPr>
            </w:pPr>
            <w:r w:rsidRPr="00AF3649">
              <w:rPr>
                <w:rFonts w:cs="Arial"/>
                <w:sz w:val="22"/>
                <w:szCs w:val="22"/>
              </w:rPr>
              <w:t>6</w:t>
            </w:r>
            <w:r w:rsidR="696DEC54" w:rsidRPr="00AF3649">
              <w:rPr>
                <w:rFonts w:cs="Arial"/>
                <w:sz w:val="22"/>
                <w:szCs w:val="22"/>
              </w:rPr>
              <w:t>3</w:t>
            </w:r>
          </w:p>
        </w:tc>
        <w:tc>
          <w:tcPr>
            <w:tcW w:w="7170" w:type="dxa"/>
            <w:shd w:val="clear" w:color="auto" w:fill="auto"/>
            <w:hideMark/>
          </w:tcPr>
          <w:p w14:paraId="73E04C82" w14:textId="77777777" w:rsidR="00800D6E" w:rsidRPr="00AF3649" w:rsidRDefault="00800D6E" w:rsidP="004A623A">
            <w:pPr>
              <w:jc w:val="both"/>
              <w:rPr>
                <w:rFonts w:cs="Arial"/>
                <w:sz w:val="22"/>
                <w:szCs w:val="22"/>
              </w:rPr>
            </w:pPr>
            <w:r w:rsidRPr="00AF3649">
              <w:rPr>
                <w:rFonts w:cs="Arial"/>
                <w:sz w:val="22"/>
                <w:szCs w:val="22"/>
              </w:rPr>
              <w:t>Equipo de seguridad industrial para el Personal del CONTRATISTA según Contrato</w:t>
            </w:r>
          </w:p>
        </w:tc>
        <w:tc>
          <w:tcPr>
            <w:tcW w:w="1664" w:type="dxa"/>
            <w:shd w:val="clear" w:color="auto" w:fill="auto"/>
            <w:noWrap/>
            <w:hideMark/>
          </w:tcPr>
          <w:p w14:paraId="53F4B3E9"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7E0E1C2B" w14:textId="77777777" w:rsidTr="004B161A">
        <w:trPr>
          <w:trHeight w:val="290"/>
        </w:trPr>
        <w:tc>
          <w:tcPr>
            <w:tcW w:w="795" w:type="dxa"/>
            <w:shd w:val="clear" w:color="auto" w:fill="auto"/>
            <w:noWrap/>
            <w:hideMark/>
          </w:tcPr>
          <w:p w14:paraId="43028211" w14:textId="62E5B032" w:rsidR="00800D6E" w:rsidRPr="00AF3649" w:rsidRDefault="007F12F2" w:rsidP="004A623A">
            <w:pPr>
              <w:jc w:val="both"/>
              <w:rPr>
                <w:rFonts w:cs="Arial"/>
                <w:sz w:val="22"/>
                <w:szCs w:val="22"/>
              </w:rPr>
            </w:pPr>
            <w:r w:rsidRPr="00AF3649">
              <w:rPr>
                <w:rFonts w:cs="Arial"/>
                <w:sz w:val="22"/>
                <w:szCs w:val="22"/>
              </w:rPr>
              <w:t>6</w:t>
            </w:r>
            <w:r w:rsidR="08A779FB" w:rsidRPr="00AF3649">
              <w:rPr>
                <w:rFonts w:cs="Arial"/>
                <w:sz w:val="22"/>
                <w:szCs w:val="22"/>
              </w:rPr>
              <w:t>4</w:t>
            </w:r>
          </w:p>
        </w:tc>
        <w:tc>
          <w:tcPr>
            <w:tcW w:w="7170" w:type="dxa"/>
            <w:shd w:val="clear" w:color="auto" w:fill="auto"/>
            <w:hideMark/>
          </w:tcPr>
          <w:p w14:paraId="14118F17" w14:textId="77777777" w:rsidR="00800D6E" w:rsidRPr="00AF3649" w:rsidRDefault="00800D6E" w:rsidP="004A623A">
            <w:pPr>
              <w:jc w:val="both"/>
              <w:rPr>
                <w:rFonts w:cs="Arial"/>
                <w:sz w:val="22"/>
                <w:szCs w:val="22"/>
              </w:rPr>
            </w:pPr>
            <w:r w:rsidRPr="00AF3649">
              <w:rPr>
                <w:rFonts w:cs="Arial"/>
                <w:sz w:val="22"/>
                <w:szCs w:val="22"/>
              </w:rPr>
              <w:t xml:space="preserve">Tratamiento médico de emergencia a bordo de la Plataforma </w:t>
            </w:r>
            <w:proofErr w:type="spellStart"/>
            <w:r w:rsidRPr="00AF3649">
              <w:rPr>
                <w:rFonts w:cs="Arial"/>
                <w:sz w:val="22"/>
                <w:szCs w:val="22"/>
              </w:rPr>
              <w:t>Autoelevable</w:t>
            </w:r>
            <w:proofErr w:type="spellEnd"/>
            <w:r w:rsidRPr="00AF3649">
              <w:rPr>
                <w:rFonts w:cs="Arial"/>
                <w:sz w:val="22"/>
                <w:szCs w:val="22"/>
              </w:rPr>
              <w:t xml:space="preserve"> </w:t>
            </w:r>
          </w:p>
        </w:tc>
        <w:tc>
          <w:tcPr>
            <w:tcW w:w="1664" w:type="dxa"/>
            <w:shd w:val="clear" w:color="auto" w:fill="auto"/>
            <w:noWrap/>
            <w:hideMark/>
          </w:tcPr>
          <w:p w14:paraId="71CA73DA"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156400BB" w14:textId="77777777" w:rsidTr="004B161A">
        <w:trPr>
          <w:trHeight w:val="290"/>
        </w:trPr>
        <w:tc>
          <w:tcPr>
            <w:tcW w:w="795" w:type="dxa"/>
            <w:shd w:val="clear" w:color="auto" w:fill="auto"/>
            <w:noWrap/>
            <w:hideMark/>
          </w:tcPr>
          <w:p w14:paraId="55440C04" w14:textId="7D80CF27" w:rsidR="00800D6E" w:rsidRPr="00AF3649" w:rsidRDefault="007F12F2" w:rsidP="004A623A">
            <w:pPr>
              <w:jc w:val="both"/>
              <w:rPr>
                <w:rFonts w:cs="Arial"/>
                <w:sz w:val="22"/>
                <w:szCs w:val="22"/>
              </w:rPr>
            </w:pPr>
            <w:r w:rsidRPr="00AF3649">
              <w:rPr>
                <w:rFonts w:cs="Arial"/>
                <w:sz w:val="22"/>
                <w:szCs w:val="22"/>
              </w:rPr>
              <w:t>6</w:t>
            </w:r>
            <w:r w:rsidR="42A32948" w:rsidRPr="00AF3649">
              <w:rPr>
                <w:rFonts w:cs="Arial"/>
                <w:sz w:val="22"/>
                <w:szCs w:val="22"/>
              </w:rPr>
              <w:t>5</w:t>
            </w:r>
          </w:p>
        </w:tc>
        <w:tc>
          <w:tcPr>
            <w:tcW w:w="7170" w:type="dxa"/>
            <w:shd w:val="clear" w:color="auto" w:fill="auto"/>
            <w:hideMark/>
          </w:tcPr>
          <w:p w14:paraId="1FEC820C" w14:textId="77777777" w:rsidR="00800D6E" w:rsidRPr="00AF3649" w:rsidRDefault="00800D6E" w:rsidP="004A623A">
            <w:pPr>
              <w:jc w:val="both"/>
              <w:rPr>
                <w:rFonts w:cs="Arial"/>
                <w:sz w:val="22"/>
                <w:szCs w:val="22"/>
              </w:rPr>
            </w:pPr>
            <w:r w:rsidRPr="00AF3649">
              <w:rPr>
                <w:rFonts w:cs="Arial"/>
                <w:sz w:val="22"/>
                <w:szCs w:val="22"/>
              </w:rPr>
              <w:t xml:space="preserve">Medicinas para el Personal del CONTRATISTA y GRUPO EMPRESA a bordo de la Plataforma </w:t>
            </w:r>
            <w:proofErr w:type="spellStart"/>
            <w:r w:rsidRPr="00AF3649">
              <w:rPr>
                <w:rFonts w:cs="Arial"/>
                <w:sz w:val="22"/>
                <w:szCs w:val="22"/>
              </w:rPr>
              <w:t>Autoelevable</w:t>
            </w:r>
            <w:proofErr w:type="spellEnd"/>
          </w:p>
        </w:tc>
        <w:tc>
          <w:tcPr>
            <w:tcW w:w="1664" w:type="dxa"/>
            <w:shd w:val="clear" w:color="auto" w:fill="auto"/>
            <w:noWrap/>
            <w:hideMark/>
          </w:tcPr>
          <w:p w14:paraId="176C5C7C"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1C4C0E31" w14:textId="77777777" w:rsidTr="004B161A">
        <w:trPr>
          <w:trHeight w:val="290"/>
        </w:trPr>
        <w:tc>
          <w:tcPr>
            <w:tcW w:w="795" w:type="dxa"/>
            <w:shd w:val="clear" w:color="auto" w:fill="auto"/>
            <w:noWrap/>
            <w:hideMark/>
          </w:tcPr>
          <w:p w14:paraId="46DE38F6" w14:textId="62B30CE5" w:rsidR="00800D6E" w:rsidRPr="00AF3649" w:rsidRDefault="007F12F2" w:rsidP="004A623A">
            <w:pPr>
              <w:jc w:val="both"/>
              <w:rPr>
                <w:rFonts w:cs="Arial"/>
                <w:sz w:val="22"/>
                <w:szCs w:val="22"/>
              </w:rPr>
            </w:pPr>
            <w:r w:rsidRPr="00AF3649">
              <w:rPr>
                <w:rFonts w:cs="Arial"/>
                <w:sz w:val="22"/>
                <w:szCs w:val="22"/>
              </w:rPr>
              <w:lastRenderedPageBreak/>
              <w:t>6</w:t>
            </w:r>
            <w:r w:rsidR="7F083BD0" w:rsidRPr="00AF3649">
              <w:rPr>
                <w:rFonts w:cs="Arial"/>
                <w:sz w:val="22"/>
                <w:szCs w:val="22"/>
              </w:rPr>
              <w:t>6</w:t>
            </w:r>
          </w:p>
        </w:tc>
        <w:tc>
          <w:tcPr>
            <w:tcW w:w="7170" w:type="dxa"/>
            <w:shd w:val="clear" w:color="auto" w:fill="auto"/>
            <w:hideMark/>
          </w:tcPr>
          <w:p w14:paraId="06B8569F" w14:textId="77777777" w:rsidR="00800D6E" w:rsidRPr="00AF3649" w:rsidRDefault="00800D6E" w:rsidP="004A623A">
            <w:pPr>
              <w:jc w:val="both"/>
              <w:rPr>
                <w:rFonts w:cs="Arial"/>
                <w:sz w:val="22"/>
                <w:szCs w:val="22"/>
              </w:rPr>
            </w:pPr>
            <w:r w:rsidRPr="00AF3649">
              <w:rPr>
                <w:rFonts w:cs="Arial"/>
                <w:sz w:val="22"/>
                <w:szCs w:val="22"/>
              </w:rPr>
              <w:t xml:space="preserve">Botes Salvavidas y chaleco salvavidas para el POB en la Plataforma </w:t>
            </w:r>
            <w:proofErr w:type="spellStart"/>
            <w:r w:rsidRPr="00AF3649">
              <w:rPr>
                <w:rFonts w:cs="Arial"/>
                <w:sz w:val="22"/>
                <w:szCs w:val="22"/>
              </w:rPr>
              <w:t>Autoelevable</w:t>
            </w:r>
            <w:proofErr w:type="spellEnd"/>
          </w:p>
        </w:tc>
        <w:tc>
          <w:tcPr>
            <w:tcW w:w="1664" w:type="dxa"/>
            <w:shd w:val="clear" w:color="auto" w:fill="auto"/>
            <w:noWrap/>
            <w:hideMark/>
          </w:tcPr>
          <w:p w14:paraId="75F60085"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3D466B00" w14:textId="77777777" w:rsidTr="004B161A">
        <w:trPr>
          <w:trHeight w:val="290"/>
        </w:trPr>
        <w:tc>
          <w:tcPr>
            <w:tcW w:w="795" w:type="dxa"/>
            <w:shd w:val="clear" w:color="auto" w:fill="auto"/>
            <w:noWrap/>
            <w:hideMark/>
          </w:tcPr>
          <w:p w14:paraId="43A19E73" w14:textId="5DC761CA" w:rsidR="00800D6E" w:rsidRPr="00AF3649" w:rsidRDefault="007F12F2" w:rsidP="004A623A">
            <w:pPr>
              <w:jc w:val="both"/>
              <w:rPr>
                <w:rFonts w:cs="Arial"/>
                <w:sz w:val="22"/>
                <w:szCs w:val="22"/>
              </w:rPr>
            </w:pPr>
            <w:r w:rsidRPr="00AF3649">
              <w:rPr>
                <w:rFonts w:cs="Arial"/>
                <w:sz w:val="22"/>
                <w:szCs w:val="22"/>
              </w:rPr>
              <w:t>6</w:t>
            </w:r>
            <w:r w:rsidR="09D74774" w:rsidRPr="00AF3649">
              <w:rPr>
                <w:rFonts w:cs="Arial"/>
                <w:sz w:val="22"/>
                <w:szCs w:val="22"/>
              </w:rPr>
              <w:t>7</w:t>
            </w:r>
          </w:p>
        </w:tc>
        <w:tc>
          <w:tcPr>
            <w:tcW w:w="7170" w:type="dxa"/>
            <w:shd w:val="clear" w:color="auto" w:fill="auto"/>
            <w:hideMark/>
          </w:tcPr>
          <w:p w14:paraId="7F71B715" w14:textId="77777777" w:rsidR="00800D6E" w:rsidRPr="00AF3649" w:rsidRDefault="00800D6E" w:rsidP="004A623A">
            <w:pPr>
              <w:jc w:val="both"/>
              <w:rPr>
                <w:rFonts w:cs="Arial"/>
                <w:sz w:val="22"/>
                <w:szCs w:val="22"/>
              </w:rPr>
            </w:pPr>
            <w:r w:rsidRPr="00AF3649">
              <w:rPr>
                <w:rFonts w:cs="Arial"/>
                <w:sz w:val="22"/>
                <w:szCs w:val="22"/>
              </w:rPr>
              <w:t xml:space="preserve">Equipo de extinción incendios en la Plataforma </w:t>
            </w:r>
            <w:proofErr w:type="spellStart"/>
            <w:r w:rsidRPr="00AF3649">
              <w:rPr>
                <w:rFonts w:cs="Arial"/>
                <w:sz w:val="22"/>
                <w:szCs w:val="22"/>
              </w:rPr>
              <w:t>Autoelevable</w:t>
            </w:r>
            <w:proofErr w:type="spellEnd"/>
            <w:r w:rsidRPr="00AF3649">
              <w:rPr>
                <w:rFonts w:cs="Arial"/>
                <w:sz w:val="22"/>
                <w:szCs w:val="22"/>
              </w:rPr>
              <w:t xml:space="preserve"> incluido extintores manuales.</w:t>
            </w:r>
          </w:p>
        </w:tc>
        <w:tc>
          <w:tcPr>
            <w:tcW w:w="1664" w:type="dxa"/>
            <w:shd w:val="clear" w:color="auto" w:fill="auto"/>
            <w:noWrap/>
            <w:hideMark/>
          </w:tcPr>
          <w:p w14:paraId="459E8428"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4A1C5C07" w14:textId="77777777" w:rsidTr="004B161A">
        <w:trPr>
          <w:trHeight w:val="290"/>
        </w:trPr>
        <w:tc>
          <w:tcPr>
            <w:tcW w:w="795" w:type="dxa"/>
            <w:shd w:val="clear" w:color="auto" w:fill="auto"/>
            <w:noWrap/>
            <w:hideMark/>
          </w:tcPr>
          <w:p w14:paraId="1CB76B51" w14:textId="09B1912A" w:rsidR="00800D6E" w:rsidRPr="00AF3649" w:rsidRDefault="007F12F2" w:rsidP="004A623A">
            <w:pPr>
              <w:jc w:val="both"/>
              <w:rPr>
                <w:rFonts w:cs="Arial"/>
                <w:sz w:val="22"/>
                <w:szCs w:val="22"/>
              </w:rPr>
            </w:pPr>
            <w:r w:rsidRPr="00AF3649">
              <w:rPr>
                <w:rFonts w:cs="Arial"/>
                <w:sz w:val="22"/>
                <w:szCs w:val="22"/>
              </w:rPr>
              <w:t>6</w:t>
            </w:r>
            <w:r w:rsidR="18BFA9C9" w:rsidRPr="00AF3649">
              <w:rPr>
                <w:rFonts w:cs="Arial"/>
                <w:sz w:val="22"/>
                <w:szCs w:val="22"/>
              </w:rPr>
              <w:t>8</w:t>
            </w:r>
          </w:p>
        </w:tc>
        <w:tc>
          <w:tcPr>
            <w:tcW w:w="7170" w:type="dxa"/>
            <w:shd w:val="clear" w:color="auto" w:fill="auto"/>
            <w:hideMark/>
          </w:tcPr>
          <w:p w14:paraId="077DEA62" w14:textId="77777777" w:rsidR="00800D6E" w:rsidRPr="00AF3649" w:rsidRDefault="00800D6E" w:rsidP="004A623A">
            <w:pPr>
              <w:jc w:val="both"/>
              <w:rPr>
                <w:rFonts w:cs="Arial"/>
                <w:sz w:val="22"/>
                <w:szCs w:val="22"/>
              </w:rPr>
            </w:pPr>
            <w:r w:rsidRPr="00AF3649">
              <w:rPr>
                <w:rFonts w:cs="Arial"/>
                <w:sz w:val="22"/>
                <w:szCs w:val="22"/>
              </w:rPr>
              <w:t xml:space="preserve">Equipo de extinción de incendios con espuma instalado en el área de los tanques y zarandas </w:t>
            </w:r>
            <w:r w:rsidR="000B60C6" w:rsidRPr="00AF3649">
              <w:rPr>
                <w:rFonts w:cs="Arial"/>
                <w:sz w:val="22"/>
                <w:szCs w:val="22"/>
              </w:rPr>
              <w:t>(</w:t>
            </w:r>
            <w:proofErr w:type="spellStart"/>
            <w:r w:rsidR="000B60C6" w:rsidRPr="00AF3649">
              <w:rPr>
                <w:rFonts w:cs="Arial"/>
                <w:sz w:val="22"/>
                <w:szCs w:val="22"/>
              </w:rPr>
              <w:t>Shakers</w:t>
            </w:r>
            <w:proofErr w:type="spellEnd"/>
            <w:r w:rsidRPr="00AF3649">
              <w:rPr>
                <w:rFonts w:cs="Arial"/>
                <w:sz w:val="22"/>
                <w:szCs w:val="22"/>
              </w:rPr>
              <w:t xml:space="preserve">). </w:t>
            </w:r>
          </w:p>
        </w:tc>
        <w:tc>
          <w:tcPr>
            <w:tcW w:w="1664" w:type="dxa"/>
            <w:shd w:val="clear" w:color="auto" w:fill="auto"/>
            <w:noWrap/>
            <w:hideMark/>
          </w:tcPr>
          <w:p w14:paraId="264A4AB5"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5B65CB50" w14:textId="77777777" w:rsidTr="004B161A">
        <w:trPr>
          <w:trHeight w:val="580"/>
        </w:trPr>
        <w:tc>
          <w:tcPr>
            <w:tcW w:w="795" w:type="dxa"/>
            <w:shd w:val="clear" w:color="auto" w:fill="auto"/>
            <w:noWrap/>
            <w:hideMark/>
          </w:tcPr>
          <w:p w14:paraId="224139B5" w14:textId="557C6BC6" w:rsidR="00800D6E" w:rsidRPr="00AF3649" w:rsidRDefault="007F12F2" w:rsidP="004A623A">
            <w:pPr>
              <w:jc w:val="both"/>
              <w:rPr>
                <w:rFonts w:cs="Arial"/>
                <w:sz w:val="22"/>
                <w:szCs w:val="22"/>
              </w:rPr>
            </w:pPr>
            <w:r w:rsidRPr="00AF3649">
              <w:rPr>
                <w:rFonts w:cs="Arial"/>
                <w:sz w:val="22"/>
                <w:szCs w:val="22"/>
              </w:rPr>
              <w:t>6</w:t>
            </w:r>
            <w:r w:rsidR="18F52811" w:rsidRPr="00AF3649">
              <w:rPr>
                <w:rFonts w:cs="Arial"/>
                <w:sz w:val="22"/>
                <w:szCs w:val="22"/>
              </w:rPr>
              <w:t>9</w:t>
            </w:r>
          </w:p>
        </w:tc>
        <w:tc>
          <w:tcPr>
            <w:tcW w:w="7170" w:type="dxa"/>
            <w:shd w:val="clear" w:color="auto" w:fill="auto"/>
            <w:hideMark/>
          </w:tcPr>
          <w:p w14:paraId="393B4850" w14:textId="77777777" w:rsidR="00800D6E" w:rsidRPr="00AF3649" w:rsidRDefault="00800D6E" w:rsidP="004A623A">
            <w:pPr>
              <w:jc w:val="both"/>
              <w:rPr>
                <w:rFonts w:cs="Arial"/>
                <w:sz w:val="22"/>
                <w:szCs w:val="22"/>
              </w:rPr>
            </w:pPr>
            <w:r w:rsidRPr="00AF3649">
              <w:rPr>
                <w:rFonts w:cs="Arial"/>
                <w:sz w:val="22"/>
                <w:szCs w:val="22"/>
              </w:rPr>
              <w:t xml:space="preserve">Equipo de extinción de incendios en las embarcaciones de apoyo para su uso y asistencia en la Plataforma </w:t>
            </w:r>
            <w:proofErr w:type="spellStart"/>
            <w:r w:rsidRPr="00AF3649">
              <w:rPr>
                <w:rFonts w:cs="Arial"/>
                <w:sz w:val="22"/>
                <w:szCs w:val="22"/>
              </w:rPr>
              <w:t>Autoelevable</w:t>
            </w:r>
            <w:proofErr w:type="spellEnd"/>
          </w:p>
        </w:tc>
        <w:tc>
          <w:tcPr>
            <w:tcW w:w="1664" w:type="dxa"/>
            <w:shd w:val="clear" w:color="auto" w:fill="auto"/>
            <w:noWrap/>
            <w:hideMark/>
          </w:tcPr>
          <w:p w14:paraId="005D06E6"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2F8FF2A9" w14:textId="77777777" w:rsidTr="004B161A">
        <w:trPr>
          <w:trHeight w:val="580"/>
        </w:trPr>
        <w:tc>
          <w:tcPr>
            <w:tcW w:w="795" w:type="dxa"/>
            <w:shd w:val="clear" w:color="auto" w:fill="auto"/>
            <w:noWrap/>
            <w:hideMark/>
          </w:tcPr>
          <w:p w14:paraId="5D87285D" w14:textId="50168050" w:rsidR="00800D6E" w:rsidRPr="00AF3649" w:rsidRDefault="0DB036C9" w:rsidP="004A623A">
            <w:pPr>
              <w:jc w:val="both"/>
              <w:rPr>
                <w:rFonts w:cs="Arial"/>
                <w:sz w:val="22"/>
                <w:szCs w:val="22"/>
              </w:rPr>
            </w:pPr>
            <w:r w:rsidRPr="00AF3649">
              <w:rPr>
                <w:rFonts w:cs="Arial"/>
                <w:sz w:val="22"/>
                <w:szCs w:val="22"/>
              </w:rPr>
              <w:t>70</w:t>
            </w:r>
          </w:p>
        </w:tc>
        <w:tc>
          <w:tcPr>
            <w:tcW w:w="7170" w:type="dxa"/>
            <w:shd w:val="clear" w:color="auto" w:fill="auto"/>
            <w:hideMark/>
          </w:tcPr>
          <w:p w14:paraId="4EDF374A" w14:textId="77777777" w:rsidR="00800D6E" w:rsidRPr="00AF3649" w:rsidRDefault="00800D6E" w:rsidP="004A623A">
            <w:pPr>
              <w:jc w:val="both"/>
              <w:rPr>
                <w:rFonts w:cs="Arial"/>
                <w:sz w:val="22"/>
                <w:szCs w:val="22"/>
              </w:rPr>
            </w:pPr>
            <w:r w:rsidRPr="00AF3649">
              <w:rPr>
                <w:rFonts w:cs="Arial"/>
                <w:sz w:val="22"/>
                <w:szCs w:val="22"/>
              </w:rPr>
              <w:t xml:space="preserve">Clasificación y Almacenaje en la Plataforma </w:t>
            </w:r>
            <w:proofErr w:type="spellStart"/>
            <w:r w:rsidRPr="00AF3649">
              <w:rPr>
                <w:rFonts w:cs="Arial"/>
                <w:sz w:val="22"/>
                <w:szCs w:val="22"/>
              </w:rPr>
              <w:t>Autoelevable</w:t>
            </w:r>
            <w:proofErr w:type="spellEnd"/>
            <w:r w:rsidRPr="00AF3649">
              <w:rPr>
                <w:rFonts w:cs="Arial"/>
                <w:sz w:val="22"/>
                <w:szCs w:val="22"/>
              </w:rPr>
              <w:t xml:space="preserve"> de desechos sólidos y/</w:t>
            </w:r>
            <w:proofErr w:type="spellStart"/>
            <w:r w:rsidRPr="00AF3649">
              <w:rPr>
                <w:rFonts w:cs="Arial"/>
                <w:sz w:val="22"/>
                <w:szCs w:val="22"/>
              </w:rPr>
              <w:t>ó</w:t>
            </w:r>
            <w:proofErr w:type="spellEnd"/>
            <w:r w:rsidRPr="00AF3649">
              <w:rPr>
                <w:rFonts w:cs="Arial"/>
                <w:sz w:val="22"/>
                <w:szCs w:val="22"/>
              </w:rPr>
              <w:t xml:space="preserve"> líquidos sean reciclables, petroleros y contaminados, propios de su actividad y según la clasificación requerida por ley.</w:t>
            </w:r>
          </w:p>
        </w:tc>
        <w:tc>
          <w:tcPr>
            <w:tcW w:w="1664" w:type="dxa"/>
            <w:shd w:val="clear" w:color="auto" w:fill="auto"/>
            <w:noWrap/>
            <w:hideMark/>
          </w:tcPr>
          <w:p w14:paraId="283E0A4D"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0379F78B" w14:textId="77777777" w:rsidTr="004B161A">
        <w:trPr>
          <w:trHeight w:val="580"/>
        </w:trPr>
        <w:tc>
          <w:tcPr>
            <w:tcW w:w="795" w:type="dxa"/>
            <w:shd w:val="clear" w:color="auto" w:fill="auto"/>
            <w:noWrap/>
            <w:hideMark/>
          </w:tcPr>
          <w:p w14:paraId="67F82D0C" w14:textId="423EF77A" w:rsidR="00800D6E" w:rsidRPr="00AF3649" w:rsidRDefault="1A89C663" w:rsidP="004A623A">
            <w:pPr>
              <w:jc w:val="both"/>
              <w:rPr>
                <w:rFonts w:cs="Arial"/>
                <w:sz w:val="22"/>
                <w:szCs w:val="22"/>
              </w:rPr>
            </w:pPr>
            <w:r w:rsidRPr="00AF3649">
              <w:rPr>
                <w:rFonts w:cs="Arial"/>
                <w:sz w:val="22"/>
                <w:szCs w:val="22"/>
              </w:rPr>
              <w:t>7</w:t>
            </w:r>
            <w:r w:rsidR="5B859468" w:rsidRPr="00AF3649">
              <w:rPr>
                <w:rFonts w:cs="Arial"/>
                <w:sz w:val="22"/>
                <w:szCs w:val="22"/>
              </w:rPr>
              <w:t>1</w:t>
            </w:r>
          </w:p>
        </w:tc>
        <w:tc>
          <w:tcPr>
            <w:tcW w:w="7170" w:type="dxa"/>
            <w:shd w:val="clear" w:color="auto" w:fill="auto"/>
            <w:hideMark/>
          </w:tcPr>
          <w:p w14:paraId="556DD1EE" w14:textId="77777777" w:rsidR="00800D6E" w:rsidRPr="00AF3649" w:rsidRDefault="00800D6E" w:rsidP="004A623A">
            <w:pPr>
              <w:jc w:val="both"/>
              <w:rPr>
                <w:rFonts w:cs="Arial"/>
                <w:sz w:val="22"/>
                <w:szCs w:val="22"/>
              </w:rPr>
            </w:pPr>
            <w:r w:rsidRPr="00AF3649">
              <w:rPr>
                <w:rFonts w:cs="Arial"/>
                <w:sz w:val="22"/>
                <w:szCs w:val="22"/>
              </w:rPr>
              <w:t>La administración y manipulación de los elementos entregados en custodia por parte de la EMPRESA para la ejecución de los Servicios (Trépanos, TUBULARES, elementos de entubación, etc.)</w:t>
            </w:r>
          </w:p>
        </w:tc>
        <w:tc>
          <w:tcPr>
            <w:tcW w:w="1664" w:type="dxa"/>
            <w:shd w:val="clear" w:color="auto" w:fill="auto"/>
            <w:noWrap/>
            <w:hideMark/>
          </w:tcPr>
          <w:p w14:paraId="589FF1F0"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460E114D" w14:textId="77777777" w:rsidTr="004B161A">
        <w:trPr>
          <w:trHeight w:val="290"/>
        </w:trPr>
        <w:tc>
          <w:tcPr>
            <w:tcW w:w="795" w:type="dxa"/>
            <w:shd w:val="clear" w:color="auto" w:fill="auto"/>
            <w:noWrap/>
            <w:hideMark/>
          </w:tcPr>
          <w:p w14:paraId="2A4CBA15" w14:textId="272B9940" w:rsidR="00800D6E" w:rsidRPr="00AF3649" w:rsidRDefault="31119F2D" w:rsidP="004A623A">
            <w:pPr>
              <w:jc w:val="both"/>
              <w:rPr>
                <w:rFonts w:cs="Arial"/>
                <w:sz w:val="22"/>
                <w:szCs w:val="22"/>
              </w:rPr>
            </w:pPr>
            <w:r w:rsidRPr="00AF3649">
              <w:rPr>
                <w:rFonts w:cs="Arial"/>
                <w:sz w:val="22"/>
                <w:szCs w:val="22"/>
              </w:rPr>
              <w:t>7</w:t>
            </w:r>
            <w:r w:rsidR="0C5527E5" w:rsidRPr="00AF3649">
              <w:rPr>
                <w:rFonts w:cs="Arial"/>
                <w:sz w:val="22"/>
                <w:szCs w:val="22"/>
              </w:rPr>
              <w:t>2</w:t>
            </w:r>
          </w:p>
        </w:tc>
        <w:tc>
          <w:tcPr>
            <w:tcW w:w="7170" w:type="dxa"/>
            <w:shd w:val="clear" w:color="auto" w:fill="auto"/>
            <w:hideMark/>
          </w:tcPr>
          <w:p w14:paraId="7EB38B31" w14:textId="77777777" w:rsidR="00800D6E" w:rsidRPr="00AF3649" w:rsidRDefault="00800D6E" w:rsidP="004A623A">
            <w:pPr>
              <w:jc w:val="both"/>
              <w:rPr>
                <w:rFonts w:cs="Arial"/>
                <w:sz w:val="22"/>
                <w:szCs w:val="22"/>
              </w:rPr>
            </w:pPr>
            <w:r w:rsidRPr="00AF3649">
              <w:rPr>
                <w:rFonts w:cs="Arial"/>
                <w:sz w:val="22"/>
                <w:szCs w:val="22"/>
              </w:rPr>
              <w:t>Sistema de entretenimiento a bordo para personal del CONTRATISTA y GRUPO EMPRESA</w:t>
            </w:r>
          </w:p>
        </w:tc>
        <w:tc>
          <w:tcPr>
            <w:tcW w:w="1664" w:type="dxa"/>
            <w:shd w:val="clear" w:color="auto" w:fill="auto"/>
            <w:noWrap/>
            <w:hideMark/>
          </w:tcPr>
          <w:p w14:paraId="121A667C"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247C67D7" w14:textId="77777777" w:rsidTr="004B161A">
        <w:trPr>
          <w:trHeight w:val="290"/>
        </w:trPr>
        <w:tc>
          <w:tcPr>
            <w:tcW w:w="795" w:type="dxa"/>
            <w:shd w:val="clear" w:color="auto" w:fill="auto"/>
            <w:noWrap/>
            <w:hideMark/>
          </w:tcPr>
          <w:p w14:paraId="23D9E551" w14:textId="084C601D" w:rsidR="00800D6E" w:rsidRPr="00AF3649" w:rsidRDefault="31119F2D" w:rsidP="004A623A">
            <w:pPr>
              <w:jc w:val="both"/>
              <w:rPr>
                <w:rFonts w:cs="Arial"/>
                <w:sz w:val="22"/>
                <w:szCs w:val="22"/>
              </w:rPr>
            </w:pPr>
            <w:r w:rsidRPr="00AF3649">
              <w:rPr>
                <w:rFonts w:cs="Arial"/>
                <w:sz w:val="22"/>
                <w:szCs w:val="22"/>
              </w:rPr>
              <w:t>7</w:t>
            </w:r>
            <w:r w:rsidR="15C43E2B" w:rsidRPr="00AF3649">
              <w:rPr>
                <w:rFonts w:cs="Arial"/>
                <w:sz w:val="22"/>
                <w:szCs w:val="22"/>
              </w:rPr>
              <w:t>3</w:t>
            </w:r>
          </w:p>
        </w:tc>
        <w:tc>
          <w:tcPr>
            <w:tcW w:w="7170" w:type="dxa"/>
            <w:shd w:val="clear" w:color="auto" w:fill="auto"/>
            <w:hideMark/>
          </w:tcPr>
          <w:p w14:paraId="32F0A8D9" w14:textId="77777777" w:rsidR="00800D6E" w:rsidRPr="00AF3649" w:rsidRDefault="00800D6E" w:rsidP="004A623A">
            <w:pPr>
              <w:jc w:val="both"/>
              <w:rPr>
                <w:rFonts w:cs="Arial"/>
                <w:sz w:val="22"/>
                <w:szCs w:val="22"/>
              </w:rPr>
            </w:pPr>
            <w:r w:rsidRPr="00AF3649">
              <w:rPr>
                <w:rFonts w:cs="Arial"/>
                <w:sz w:val="22"/>
                <w:szCs w:val="22"/>
              </w:rPr>
              <w:t>Servicios de pronóstico extendido del clima</w:t>
            </w:r>
          </w:p>
        </w:tc>
        <w:tc>
          <w:tcPr>
            <w:tcW w:w="1664" w:type="dxa"/>
            <w:shd w:val="clear" w:color="auto" w:fill="auto"/>
            <w:noWrap/>
            <w:hideMark/>
          </w:tcPr>
          <w:p w14:paraId="6CDB210E"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51F00CC9" w14:textId="77777777" w:rsidTr="004B161A">
        <w:trPr>
          <w:trHeight w:val="290"/>
        </w:trPr>
        <w:tc>
          <w:tcPr>
            <w:tcW w:w="795" w:type="dxa"/>
            <w:shd w:val="clear" w:color="auto" w:fill="auto"/>
            <w:noWrap/>
            <w:hideMark/>
          </w:tcPr>
          <w:p w14:paraId="169B972E" w14:textId="53CB7C53" w:rsidR="00800D6E" w:rsidRPr="00AF3649" w:rsidRDefault="007F12F2" w:rsidP="004A623A">
            <w:pPr>
              <w:jc w:val="both"/>
              <w:rPr>
                <w:rFonts w:cs="Arial"/>
                <w:sz w:val="22"/>
                <w:szCs w:val="22"/>
              </w:rPr>
            </w:pPr>
            <w:r w:rsidRPr="00AF3649">
              <w:rPr>
                <w:rFonts w:cs="Arial"/>
                <w:sz w:val="22"/>
                <w:szCs w:val="22"/>
              </w:rPr>
              <w:t>7</w:t>
            </w:r>
            <w:r w:rsidR="72D0C8B0" w:rsidRPr="00AF3649">
              <w:rPr>
                <w:rFonts w:cs="Arial"/>
                <w:sz w:val="22"/>
                <w:szCs w:val="22"/>
              </w:rPr>
              <w:t>4</w:t>
            </w:r>
          </w:p>
        </w:tc>
        <w:tc>
          <w:tcPr>
            <w:tcW w:w="7170" w:type="dxa"/>
            <w:shd w:val="clear" w:color="auto" w:fill="auto"/>
            <w:hideMark/>
          </w:tcPr>
          <w:p w14:paraId="44A9CB67" w14:textId="77777777" w:rsidR="00800D6E" w:rsidRPr="00AF3649" w:rsidRDefault="00800D6E" w:rsidP="004A623A">
            <w:pPr>
              <w:jc w:val="both"/>
              <w:rPr>
                <w:rFonts w:cs="Arial"/>
                <w:sz w:val="22"/>
                <w:szCs w:val="22"/>
              </w:rPr>
            </w:pPr>
            <w:r w:rsidRPr="00AF3649">
              <w:rPr>
                <w:rFonts w:cs="Arial"/>
                <w:sz w:val="22"/>
                <w:szCs w:val="22"/>
              </w:rPr>
              <w:t xml:space="preserve">Comunicación satelital </w:t>
            </w:r>
          </w:p>
        </w:tc>
        <w:tc>
          <w:tcPr>
            <w:tcW w:w="1664" w:type="dxa"/>
            <w:shd w:val="clear" w:color="auto" w:fill="auto"/>
            <w:noWrap/>
            <w:hideMark/>
          </w:tcPr>
          <w:p w14:paraId="46E8E995"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37848BBB" w14:textId="77777777" w:rsidTr="004B161A">
        <w:trPr>
          <w:trHeight w:val="580"/>
        </w:trPr>
        <w:tc>
          <w:tcPr>
            <w:tcW w:w="795" w:type="dxa"/>
            <w:shd w:val="clear" w:color="auto" w:fill="auto"/>
            <w:noWrap/>
            <w:hideMark/>
          </w:tcPr>
          <w:p w14:paraId="72947656" w14:textId="61589B0D" w:rsidR="00800D6E" w:rsidRPr="00AF3649" w:rsidRDefault="007F12F2" w:rsidP="004A623A">
            <w:pPr>
              <w:jc w:val="both"/>
              <w:rPr>
                <w:rFonts w:cs="Arial"/>
                <w:sz w:val="22"/>
                <w:szCs w:val="22"/>
              </w:rPr>
            </w:pPr>
            <w:r w:rsidRPr="00AF3649">
              <w:rPr>
                <w:rFonts w:cs="Arial"/>
                <w:sz w:val="22"/>
                <w:szCs w:val="22"/>
              </w:rPr>
              <w:t>7</w:t>
            </w:r>
            <w:r w:rsidR="635021C3" w:rsidRPr="00AF3649">
              <w:rPr>
                <w:rFonts w:cs="Arial"/>
                <w:sz w:val="22"/>
                <w:szCs w:val="22"/>
              </w:rPr>
              <w:t>5</w:t>
            </w:r>
          </w:p>
        </w:tc>
        <w:tc>
          <w:tcPr>
            <w:tcW w:w="7170" w:type="dxa"/>
            <w:shd w:val="clear" w:color="auto" w:fill="auto"/>
            <w:hideMark/>
          </w:tcPr>
          <w:p w14:paraId="488154C0" w14:textId="77777777" w:rsidR="00800D6E" w:rsidRPr="00AF3649" w:rsidRDefault="00800D6E" w:rsidP="004A623A">
            <w:pPr>
              <w:jc w:val="both"/>
              <w:rPr>
                <w:rFonts w:cs="Arial"/>
                <w:sz w:val="22"/>
                <w:szCs w:val="22"/>
              </w:rPr>
            </w:pPr>
            <w:r w:rsidRPr="00AF3649">
              <w:rPr>
                <w:rFonts w:cs="Arial"/>
                <w:sz w:val="22"/>
                <w:szCs w:val="22"/>
              </w:rPr>
              <w:t xml:space="preserve">Equipo de Comunicación y computadora en la Plataforma </w:t>
            </w:r>
            <w:proofErr w:type="spellStart"/>
            <w:r w:rsidRPr="00AF3649">
              <w:rPr>
                <w:rFonts w:cs="Arial"/>
                <w:sz w:val="22"/>
                <w:szCs w:val="22"/>
              </w:rPr>
              <w:t>Autoelevable</w:t>
            </w:r>
            <w:proofErr w:type="spellEnd"/>
            <w:r w:rsidRPr="00AF3649">
              <w:rPr>
                <w:rFonts w:cs="Arial"/>
                <w:sz w:val="22"/>
                <w:szCs w:val="22"/>
              </w:rPr>
              <w:t xml:space="preserve"> para el CONTRATISTA y especificaciones de </w:t>
            </w:r>
            <w:r w:rsidR="000B60C6" w:rsidRPr="00AF3649">
              <w:rPr>
                <w:rFonts w:cs="Arial"/>
                <w:sz w:val="22"/>
                <w:szCs w:val="22"/>
              </w:rPr>
              <w:t>anexo II</w:t>
            </w:r>
          </w:p>
        </w:tc>
        <w:tc>
          <w:tcPr>
            <w:tcW w:w="1664" w:type="dxa"/>
            <w:shd w:val="clear" w:color="auto" w:fill="auto"/>
            <w:noWrap/>
            <w:hideMark/>
          </w:tcPr>
          <w:p w14:paraId="6D5D1E1F"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04EBFA27" w14:textId="77777777" w:rsidTr="004B161A">
        <w:trPr>
          <w:trHeight w:val="290"/>
        </w:trPr>
        <w:tc>
          <w:tcPr>
            <w:tcW w:w="795" w:type="dxa"/>
            <w:shd w:val="clear" w:color="auto" w:fill="auto"/>
            <w:noWrap/>
            <w:hideMark/>
          </w:tcPr>
          <w:p w14:paraId="58A771A2" w14:textId="4B170678" w:rsidR="00800D6E" w:rsidRPr="00AF3649" w:rsidRDefault="007F12F2" w:rsidP="004A623A">
            <w:pPr>
              <w:jc w:val="both"/>
              <w:rPr>
                <w:rFonts w:cs="Arial"/>
                <w:sz w:val="22"/>
                <w:szCs w:val="22"/>
              </w:rPr>
            </w:pPr>
            <w:r w:rsidRPr="00AF3649">
              <w:rPr>
                <w:rFonts w:cs="Arial"/>
                <w:sz w:val="22"/>
                <w:szCs w:val="22"/>
              </w:rPr>
              <w:t>7</w:t>
            </w:r>
            <w:r w:rsidR="11C5DC9A" w:rsidRPr="00AF3649">
              <w:rPr>
                <w:rFonts w:cs="Arial"/>
                <w:sz w:val="22"/>
                <w:szCs w:val="22"/>
              </w:rPr>
              <w:t>6</w:t>
            </w:r>
          </w:p>
        </w:tc>
        <w:tc>
          <w:tcPr>
            <w:tcW w:w="7170" w:type="dxa"/>
            <w:shd w:val="clear" w:color="auto" w:fill="auto"/>
            <w:hideMark/>
          </w:tcPr>
          <w:p w14:paraId="1A626B30" w14:textId="77777777" w:rsidR="00800D6E" w:rsidRPr="00AF3649" w:rsidRDefault="00800D6E" w:rsidP="004A623A">
            <w:pPr>
              <w:jc w:val="both"/>
              <w:rPr>
                <w:rFonts w:cs="Arial"/>
                <w:sz w:val="22"/>
                <w:szCs w:val="22"/>
              </w:rPr>
            </w:pPr>
            <w:r w:rsidRPr="00AF3649">
              <w:rPr>
                <w:rFonts w:cs="Arial"/>
                <w:sz w:val="22"/>
                <w:szCs w:val="22"/>
              </w:rPr>
              <w:t>Comunicación con la base del CONTRATISTA</w:t>
            </w:r>
            <w:r w:rsidR="0060008E" w:rsidRPr="00AF3649">
              <w:rPr>
                <w:rFonts w:cs="Arial"/>
                <w:sz w:val="22"/>
                <w:szCs w:val="22"/>
              </w:rPr>
              <w:t xml:space="preserve"> y de LA EMPRESA</w:t>
            </w:r>
          </w:p>
        </w:tc>
        <w:tc>
          <w:tcPr>
            <w:tcW w:w="1664" w:type="dxa"/>
            <w:shd w:val="clear" w:color="auto" w:fill="auto"/>
            <w:noWrap/>
            <w:hideMark/>
          </w:tcPr>
          <w:p w14:paraId="416F9635"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5AF0FCB3" w14:textId="77777777" w:rsidTr="004B161A">
        <w:trPr>
          <w:trHeight w:val="290"/>
        </w:trPr>
        <w:tc>
          <w:tcPr>
            <w:tcW w:w="795" w:type="dxa"/>
            <w:shd w:val="clear" w:color="auto" w:fill="auto"/>
            <w:noWrap/>
            <w:hideMark/>
          </w:tcPr>
          <w:p w14:paraId="13DC3A13" w14:textId="69130155" w:rsidR="00800D6E" w:rsidRPr="00AF3649" w:rsidRDefault="007F12F2" w:rsidP="004A623A">
            <w:pPr>
              <w:jc w:val="both"/>
              <w:rPr>
                <w:rFonts w:cs="Arial"/>
                <w:sz w:val="22"/>
                <w:szCs w:val="22"/>
              </w:rPr>
            </w:pPr>
            <w:r w:rsidRPr="00AF3649">
              <w:rPr>
                <w:rFonts w:cs="Arial"/>
                <w:sz w:val="22"/>
                <w:szCs w:val="22"/>
              </w:rPr>
              <w:t>7</w:t>
            </w:r>
            <w:r w:rsidR="196F9790" w:rsidRPr="00AF3649">
              <w:rPr>
                <w:rFonts w:cs="Arial"/>
                <w:sz w:val="22"/>
                <w:szCs w:val="22"/>
              </w:rPr>
              <w:t>7</w:t>
            </w:r>
          </w:p>
        </w:tc>
        <w:tc>
          <w:tcPr>
            <w:tcW w:w="7170" w:type="dxa"/>
            <w:shd w:val="clear" w:color="auto" w:fill="auto"/>
            <w:hideMark/>
          </w:tcPr>
          <w:p w14:paraId="03A96979" w14:textId="77777777" w:rsidR="00800D6E" w:rsidRPr="00AF3649" w:rsidRDefault="00800D6E" w:rsidP="004A623A">
            <w:pPr>
              <w:jc w:val="both"/>
              <w:rPr>
                <w:rFonts w:cs="Arial"/>
                <w:sz w:val="22"/>
                <w:szCs w:val="22"/>
              </w:rPr>
            </w:pPr>
            <w:r w:rsidRPr="00AF3649">
              <w:rPr>
                <w:rFonts w:cs="Arial"/>
                <w:sz w:val="22"/>
                <w:szCs w:val="22"/>
              </w:rPr>
              <w:t>Radio operador 24 horas con las competencias para el puesto OPB</w:t>
            </w:r>
          </w:p>
        </w:tc>
        <w:tc>
          <w:tcPr>
            <w:tcW w:w="1664" w:type="dxa"/>
            <w:shd w:val="clear" w:color="auto" w:fill="auto"/>
            <w:noWrap/>
            <w:hideMark/>
          </w:tcPr>
          <w:p w14:paraId="4FD1FD74"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2CA0EC37" w14:textId="77777777" w:rsidTr="004B161A">
        <w:trPr>
          <w:trHeight w:val="580"/>
        </w:trPr>
        <w:tc>
          <w:tcPr>
            <w:tcW w:w="795" w:type="dxa"/>
            <w:shd w:val="clear" w:color="auto" w:fill="auto"/>
            <w:noWrap/>
            <w:hideMark/>
          </w:tcPr>
          <w:p w14:paraId="23DB4977" w14:textId="371630B0" w:rsidR="00800D6E" w:rsidRPr="00AF3649" w:rsidRDefault="007F12F2" w:rsidP="004A623A">
            <w:pPr>
              <w:jc w:val="both"/>
              <w:rPr>
                <w:rFonts w:cs="Arial"/>
                <w:sz w:val="22"/>
                <w:szCs w:val="22"/>
              </w:rPr>
            </w:pPr>
            <w:r w:rsidRPr="00AF3649">
              <w:rPr>
                <w:rFonts w:cs="Arial"/>
                <w:sz w:val="22"/>
                <w:szCs w:val="22"/>
              </w:rPr>
              <w:t>7</w:t>
            </w:r>
            <w:r w:rsidR="1E41B40D" w:rsidRPr="00AF3649">
              <w:rPr>
                <w:rFonts w:cs="Arial"/>
                <w:sz w:val="22"/>
                <w:szCs w:val="22"/>
              </w:rPr>
              <w:t>8</w:t>
            </w:r>
          </w:p>
        </w:tc>
        <w:tc>
          <w:tcPr>
            <w:tcW w:w="7170" w:type="dxa"/>
            <w:shd w:val="clear" w:color="auto" w:fill="auto"/>
            <w:hideMark/>
          </w:tcPr>
          <w:p w14:paraId="458A214B" w14:textId="77777777" w:rsidR="00800D6E" w:rsidRPr="00AF3649" w:rsidRDefault="00800D6E" w:rsidP="004A623A">
            <w:pPr>
              <w:jc w:val="both"/>
              <w:rPr>
                <w:rFonts w:cs="Arial"/>
                <w:sz w:val="22"/>
                <w:szCs w:val="22"/>
              </w:rPr>
            </w:pPr>
            <w:r w:rsidRPr="00AF3649">
              <w:rPr>
                <w:rFonts w:cs="Arial"/>
                <w:sz w:val="22"/>
                <w:szCs w:val="22"/>
              </w:rPr>
              <w:t xml:space="preserve">Equipo de comunicaciones incluido equipo satelital para comunicación </w:t>
            </w:r>
            <w:proofErr w:type="gramStart"/>
            <w:r w:rsidRPr="00AF3649">
              <w:rPr>
                <w:rFonts w:cs="Arial"/>
                <w:sz w:val="22"/>
                <w:szCs w:val="22"/>
              </w:rPr>
              <w:t>entre  bases</w:t>
            </w:r>
            <w:proofErr w:type="gramEnd"/>
            <w:r w:rsidRPr="00AF3649">
              <w:rPr>
                <w:rFonts w:cs="Arial"/>
                <w:sz w:val="22"/>
                <w:szCs w:val="22"/>
              </w:rPr>
              <w:t xml:space="preserve"> (puerto y alterna) y plataforma </w:t>
            </w:r>
            <w:proofErr w:type="spellStart"/>
            <w:r w:rsidRPr="00AF3649">
              <w:rPr>
                <w:rFonts w:cs="Arial"/>
                <w:sz w:val="22"/>
                <w:szCs w:val="22"/>
              </w:rPr>
              <w:t>Autoelevable</w:t>
            </w:r>
            <w:proofErr w:type="spellEnd"/>
            <w:r w:rsidRPr="00AF3649">
              <w:rPr>
                <w:rFonts w:cs="Arial"/>
                <w:sz w:val="22"/>
                <w:szCs w:val="22"/>
              </w:rPr>
              <w:t>.</w:t>
            </w:r>
          </w:p>
        </w:tc>
        <w:tc>
          <w:tcPr>
            <w:tcW w:w="1664" w:type="dxa"/>
            <w:shd w:val="clear" w:color="auto" w:fill="auto"/>
            <w:noWrap/>
            <w:hideMark/>
          </w:tcPr>
          <w:p w14:paraId="3D9312DF"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1B4FFD60" w14:textId="77777777" w:rsidTr="004B161A">
        <w:trPr>
          <w:trHeight w:val="290"/>
        </w:trPr>
        <w:tc>
          <w:tcPr>
            <w:tcW w:w="795" w:type="dxa"/>
            <w:shd w:val="clear" w:color="auto" w:fill="auto"/>
            <w:noWrap/>
            <w:hideMark/>
          </w:tcPr>
          <w:p w14:paraId="299BFF4E" w14:textId="3A078165" w:rsidR="00800D6E" w:rsidRPr="00AF3649" w:rsidRDefault="007F12F2" w:rsidP="004A623A">
            <w:pPr>
              <w:jc w:val="both"/>
              <w:rPr>
                <w:rFonts w:cs="Arial"/>
                <w:sz w:val="22"/>
                <w:szCs w:val="22"/>
              </w:rPr>
            </w:pPr>
            <w:r w:rsidRPr="00AF3649">
              <w:rPr>
                <w:rFonts w:cs="Arial"/>
                <w:sz w:val="22"/>
                <w:szCs w:val="22"/>
              </w:rPr>
              <w:t>7</w:t>
            </w:r>
            <w:r w:rsidR="4E03D0ED" w:rsidRPr="00AF3649">
              <w:rPr>
                <w:rFonts w:cs="Arial"/>
                <w:sz w:val="22"/>
                <w:szCs w:val="22"/>
              </w:rPr>
              <w:t>9</w:t>
            </w:r>
          </w:p>
        </w:tc>
        <w:tc>
          <w:tcPr>
            <w:tcW w:w="7170" w:type="dxa"/>
            <w:shd w:val="clear" w:color="auto" w:fill="auto"/>
            <w:hideMark/>
          </w:tcPr>
          <w:p w14:paraId="63169E2D" w14:textId="5867D4B2" w:rsidR="00800D6E" w:rsidRPr="00AF3649" w:rsidRDefault="00800D6E" w:rsidP="004A623A">
            <w:pPr>
              <w:jc w:val="both"/>
              <w:rPr>
                <w:rFonts w:cs="Arial"/>
                <w:sz w:val="22"/>
                <w:szCs w:val="22"/>
              </w:rPr>
            </w:pPr>
            <w:r w:rsidRPr="00AF3649">
              <w:rPr>
                <w:rFonts w:cs="Arial"/>
                <w:sz w:val="22"/>
                <w:szCs w:val="22"/>
              </w:rPr>
              <w:t xml:space="preserve">Radios </w:t>
            </w:r>
            <w:r w:rsidRPr="0079455D">
              <w:rPr>
                <w:rFonts w:cs="Arial"/>
                <w:sz w:val="22"/>
                <w:szCs w:val="22"/>
              </w:rPr>
              <w:t>portables</w:t>
            </w:r>
            <w:r w:rsidR="008B2188" w:rsidRPr="0079455D">
              <w:rPr>
                <w:rFonts w:cs="Arial"/>
                <w:sz w:val="22"/>
                <w:szCs w:val="22"/>
              </w:rPr>
              <w:t xml:space="preserve"> suficientes para la comunicaciones</w:t>
            </w:r>
            <w:r w:rsidR="004069B4" w:rsidRPr="0079455D">
              <w:rPr>
                <w:rFonts w:cs="Arial"/>
                <w:sz w:val="22"/>
                <w:szCs w:val="22"/>
              </w:rPr>
              <w:t xml:space="preserve"> y coordinación de actividades especiales como cementación, frac pack, etc.</w:t>
            </w:r>
          </w:p>
        </w:tc>
        <w:tc>
          <w:tcPr>
            <w:tcW w:w="1664" w:type="dxa"/>
            <w:shd w:val="clear" w:color="auto" w:fill="auto"/>
            <w:noWrap/>
            <w:hideMark/>
          </w:tcPr>
          <w:p w14:paraId="247BF225"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02CE286A" w14:textId="77777777" w:rsidTr="004B161A">
        <w:trPr>
          <w:trHeight w:val="290"/>
        </w:trPr>
        <w:tc>
          <w:tcPr>
            <w:tcW w:w="795" w:type="dxa"/>
            <w:shd w:val="clear" w:color="auto" w:fill="auto"/>
            <w:noWrap/>
            <w:hideMark/>
          </w:tcPr>
          <w:p w14:paraId="43F02807" w14:textId="0F52060B" w:rsidR="00800D6E" w:rsidRPr="00AF3649" w:rsidRDefault="799D39B9" w:rsidP="004A623A">
            <w:pPr>
              <w:jc w:val="both"/>
              <w:rPr>
                <w:rFonts w:cs="Arial"/>
                <w:sz w:val="22"/>
                <w:szCs w:val="22"/>
              </w:rPr>
            </w:pPr>
            <w:r w:rsidRPr="00AF3649">
              <w:rPr>
                <w:rFonts w:cs="Arial"/>
                <w:sz w:val="22"/>
                <w:szCs w:val="22"/>
              </w:rPr>
              <w:t>80</w:t>
            </w:r>
          </w:p>
        </w:tc>
        <w:tc>
          <w:tcPr>
            <w:tcW w:w="7170" w:type="dxa"/>
            <w:shd w:val="clear" w:color="auto" w:fill="auto"/>
            <w:hideMark/>
          </w:tcPr>
          <w:p w14:paraId="10BA4CC9" w14:textId="77777777" w:rsidR="00800D6E" w:rsidRPr="00AF3649" w:rsidRDefault="00800D6E" w:rsidP="004A623A">
            <w:pPr>
              <w:jc w:val="both"/>
              <w:rPr>
                <w:rFonts w:cs="Arial"/>
                <w:sz w:val="22"/>
                <w:szCs w:val="22"/>
              </w:rPr>
            </w:pPr>
            <w:r w:rsidRPr="00AF3649">
              <w:rPr>
                <w:rFonts w:cs="Arial"/>
                <w:sz w:val="22"/>
                <w:szCs w:val="22"/>
              </w:rPr>
              <w:t>Agua Potable embotellada para consumo humano</w:t>
            </w:r>
          </w:p>
        </w:tc>
        <w:tc>
          <w:tcPr>
            <w:tcW w:w="1664" w:type="dxa"/>
            <w:shd w:val="clear" w:color="auto" w:fill="auto"/>
            <w:noWrap/>
            <w:hideMark/>
          </w:tcPr>
          <w:p w14:paraId="197D88C4" w14:textId="77777777" w:rsidR="00800D6E" w:rsidRPr="00AF3649" w:rsidRDefault="00800D6E" w:rsidP="004A623A">
            <w:pPr>
              <w:jc w:val="both"/>
              <w:rPr>
                <w:rFonts w:cs="Arial"/>
                <w:sz w:val="22"/>
                <w:szCs w:val="22"/>
              </w:rPr>
            </w:pPr>
            <w:r w:rsidRPr="00AF3649">
              <w:rPr>
                <w:rFonts w:cs="Arial"/>
                <w:sz w:val="22"/>
                <w:szCs w:val="22"/>
              </w:rPr>
              <w:t>1</w:t>
            </w:r>
          </w:p>
        </w:tc>
      </w:tr>
      <w:tr w:rsidR="00800D6E" w:rsidRPr="00AF3649" w14:paraId="6F841B9C" w14:textId="77777777" w:rsidTr="004B161A">
        <w:trPr>
          <w:trHeight w:val="290"/>
        </w:trPr>
        <w:tc>
          <w:tcPr>
            <w:tcW w:w="795" w:type="dxa"/>
            <w:shd w:val="clear" w:color="auto" w:fill="auto"/>
            <w:noWrap/>
            <w:hideMark/>
          </w:tcPr>
          <w:p w14:paraId="0F8EA849" w14:textId="31130B05" w:rsidR="00800D6E" w:rsidRPr="00AF3649" w:rsidRDefault="381A6D0A" w:rsidP="004A623A">
            <w:pPr>
              <w:jc w:val="both"/>
              <w:rPr>
                <w:rFonts w:cs="Arial"/>
                <w:sz w:val="22"/>
                <w:szCs w:val="22"/>
              </w:rPr>
            </w:pPr>
            <w:r w:rsidRPr="00AF3649">
              <w:rPr>
                <w:rFonts w:cs="Arial"/>
                <w:sz w:val="22"/>
                <w:szCs w:val="22"/>
              </w:rPr>
              <w:t>81</w:t>
            </w:r>
          </w:p>
        </w:tc>
        <w:tc>
          <w:tcPr>
            <w:tcW w:w="7170" w:type="dxa"/>
            <w:shd w:val="clear" w:color="auto" w:fill="auto"/>
            <w:hideMark/>
          </w:tcPr>
          <w:p w14:paraId="6FCA5EA6" w14:textId="77777777" w:rsidR="00800D6E" w:rsidRPr="00AF3649" w:rsidRDefault="00800D6E" w:rsidP="004A623A">
            <w:pPr>
              <w:jc w:val="both"/>
              <w:rPr>
                <w:rFonts w:cs="Arial"/>
                <w:sz w:val="22"/>
                <w:szCs w:val="22"/>
              </w:rPr>
            </w:pPr>
            <w:r w:rsidRPr="00AF3649">
              <w:rPr>
                <w:rFonts w:cs="Arial"/>
                <w:sz w:val="22"/>
                <w:szCs w:val="22"/>
              </w:rPr>
              <w:t>Suministro de Diésel para el lodo de perforación y GRUPO EMPRESA</w:t>
            </w:r>
          </w:p>
        </w:tc>
        <w:tc>
          <w:tcPr>
            <w:tcW w:w="1664" w:type="dxa"/>
            <w:shd w:val="clear" w:color="auto" w:fill="auto"/>
            <w:noWrap/>
            <w:hideMark/>
          </w:tcPr>
          <w:p w14:paraId="7C964D78" w14:textId="77777777" w:rsidR="00800D6E" w:rsidRPr="00AF3649" w:rsidRDefault="0060008E" w:rsidP="004A623A">
            <w:pPr>
              <w:jc w:val="both"/>
              <w:rPr>
                <w:rFonts w:cs="Arial"/>
                <w:sz w:val="22"/>
                <w:szCs w:val="22"/>
              </w:rPr>
            </w:pPr>
            <w:r w:rsidRPr="00AF3649">
              <w:rPr>
                <w:rFonts w:cs="Arial"/>
                <w:sz w:val="22"/>
                <w:szCs w:val="22"/>
              </w:rPr>
              <w:t>4</w:t>
            </w:r>
          </w:p>
        </w:tc>
      </w:tr>
      <w:tr w:rsidR="00800D6E" w:rsidRPr="00AF3649" w14:paraId="3904799C" w14:textId="77777777" w:rsidTr="004B161A">
        <w:trPr>
          <w:trHeight w:val="290"/>
        </w:trPr>
        <w:tc>
          <w:tcPr>
            <w:tcW w:w="795" w:type="dxa"/>
            <w:shd w:val="clear" w:color="auto" w:fill="auto"/>
            <w:noWrap/>
            <w:hideMark/>
          </w:tcPr>
          <w:p w14:paraId="1944BFB1" w14:textId="38DC428E" w:rsidR="00800D6E" w:rsidRPr="00AF3649" w:rsidRDefault="31119F2D" w:rsidP="004A623A">
            <w:pPr>
              <w:jc w:val="both"/>
              <w:rPr>
                <w:rFonts w:cs="Arial"/>
                <w:sz w:val="22"/>
                <w:szCs w:val="22"/>
              </w:rPr>
            </w:pPr>
            <w:r w:rsidRPr="00AF3649">
              <w:rPr>
                <w:rFonts w:cs="Arial"/>
                <w:sz w:val="22"/>
                <w:szCs w:val="22"/>
              </w:rPr>
              <w:t>8</w:t>
            </w:r>
            <w:r w:rsidR="3ED874ED" w:rsidRPr="00AF3649">
              <w:rPr>
                <w:rFonts w:cs="Arial"/>
                <w:sz w:val="22"/>
                <w:szCs w:val="22"/>
              </w:rPr>
              <w:t>2</w:t>
            </w:r>
          </w:p>
        </w:tc>
        <w:tc>
          <w:tcPr>
            <w:tcW w:w="7170" w:type="dxa"/>
            <w:shd w:val="clear" w:color="auto" w:fill="auto"/>
            <w:hideMark/>
          </w:tcPr>
          <w:p w14:paraId="280C3771" w14:textId="77777777" w:rsidR="00800D6E" w:rsidRPr="00AF3649" w:rsidRDefault="00800D6E" w:rsidP="004A623A">
            <w:pPr>
              <w:jc w:val="both"/>
              <w:rPr>
                <w:rFonts w:cs="Arial"/>
                <w:sz w:val="22"/>
                <w:szCs w:val="22"/>
              </w:rPr>
            </w:pPr>
            <w:r w:rsidRPr="00AF3649">
              <w:rPr>
                <w:rFonts w:cs="Arial"/>
                <w:sz w:val="22"/>
                <w:szCs w:val="22"/>
              </w:rPr>
              <w:t>Alimentación para el Personal de la EMPRESA, en exceso de las incluidas en tarifa</w:t>
            </w:r>
          </w:p>
        </w:tc>
        <w:tc>
          <w:tcPr>
            <w:tcW w:w="1664" w:type="dxa"/>
            <w:shd w:val="clear" w:color="auto" w:fill="auto"/>
            <w:noWrap/>
            <w:hideMark/>
          </w:tcPr>
          <w:p w14:paraId="7144751B" w14:textId="77777777" w:rsidR="00800D6E" w:rsidRPr="00AF3649" w:rsidRDefault="00800D6E" w:rsidP="004A623A">
            <w:pPr>
              <w:jc w:val="both"/>
              <w:rPr>
                <w:rFonts w:cs="Arial"/>
                <w:sz w:val="22"/>
                <w:szCs w:val="22"/>
              </w:rPr>
            </w:pPr>
            <w:r w:rsidRPr="00AF3649">
              <w:rPr>
                <w:rFonts w:cs="Arial"/>
                <w:sz w:val="22"/>
                <w:szCs w:val="22"/>
              </w:rPr>
              <w:t>2</w:t>
            </w:r>
          </w:p>
        </w:tc>
      </w:tr>
      <w:tr w:rsidR="00800D6E" w:rsidRPr="00AF3649" w14:paraId="5E5EB273" w14:textId="77777777" w:rsidTr="004B161A">
        <w:trPr>
          <w:trHeight w:val="290"/>
        </w:trPr>
        <w:tc>
          <w:tcPr>
            <w:tcW w:w="795" w:type="dxa"/>
            <w:shd w:val="clear" w:color="auto" w:fill="auto"/>
            <w:noWrap/>
            <w:hideMark/>
          </w:tcPr>
          <w:p w14:paraId="49D83C2D" w14:textId="13F7BA70" w:rsidR="00800D6E" w:rsidRPr="00AF3649" w:rsidRDefault="31119F2D" w:rsidP="004A623A">
            <w:pPr>
              <w:jc w:val="both"/>
              <w:rPr>
                <w:rFonts w:cs="Arial"/>
                <w:sz w:val="22"/>
                <w:szCs w:val="22"/>
              </w:rPr>
            </w:pPr>
            <w:r w:rsidRPr="00AF3649">
              <w:rPr>
                <w:rFonts w:cs="Arial"/>
                <w:sz w:val="22"/>
                <w:szCs w:val="22"/>
              </w:rPr>
              <w:lastRenderedPageBreak/>
              <w:t>8</w:t>
            </w:r>
            <w:r w:rsidR="67F9EC93" w:rsidRPr="00AF3649">
              <w:rPr>
                <w:rFonts w:cs="Arial"/>
                <w:sz w:val="22"/>
                <w:szCs w:val="22"/>
              </w:rPr>
              <w:t>3</w:t>
            </w:r>
          </w:p>
        </w:tc>
        <w:tc>
          <w:tcPr>
            <w:tcW w:w="7170" w:type="dxa"/>
            <w:shd w:val="clear" w:color="auto" w:fill="auto"/>
            <w:hideMark/>
          </w:tcPr>
          <w:p w14:paraId="1107F220" w14:textId="77777777" w:rsidR="00800D6E" w:rsidRPr="00AF3649" w:rsidRDefault="00800D6E" w:rsidP="004A623A">
            <w:pPr>
              <w:jc w:val="both"/>
              <w:rPr>
                <w:rFonts w:cs="Arial"/>
                <w:sz w:val="22"/>
                <w:szCs w:val="22"/>
              </w:rPr>
            </w:pPr>
            <w:r w:rsidRPr="0079455D">
              <w:rPr>
                <w:rFonts w:cs="Arial"/>
                <w:sz w:val="22"/>
                <w:szCs w:val="22"/>
              </w:rPr>
              <w:t xml:space="preserve">Sartas de Tubería de Perforación especiales o adicionales al Anexo </w:t>
            </w:r>
            <w:r w:rsidR="00673F58" w:rsidRPr="0079455D">
              <w:rPr>
                <w:rFonts w:cs="Arial"/>
                <w:sz w:val="22"/>
                <w:szCs w:val="22"/>
              </w:rPr>
              <w:t>III</w:t>
            </w:r>
          </w:p>
        </w:tc>
        <w:tc>
          <w:tcPr>
            <w:tcW w:w="1664" w:type="dxa"/>
            <w:shd w:val="clear" w:color="auto" w:fill="auto"/>
            <w:noWrap/>
            <w:hideMark/>
          </w:tcPr>
          <w:p w14:paraId="51DD755E" w14:textId="77777777" w:rsidR="00800D6E" w:rsidRPr="00AF3649" w:rsidRDefault="00800D6E" w:rsidP="004A623A">
            <w:pPr>
              <w:jc w:val="both"/>
              <w:rPr>
                <w:rFonts w:cs="Arial"/>
                <w:sz w:val="22"/>
                <w:szCs w:val="22"/>
              </w:rPr>
            </w:pPr>
            <w:r w:rsidRPr="00AF3649">
              <w:rPr>
                <w:rFonts w:cs="Arial"/>
                <w:sz w:val="22"/>
                <w:szCs w:val="22"/>
              </w:rPr>
              <w:t>3 o 4</w:t>
            </w:r>
          </w:p>
        </w:tc>
      </w:tr>
      <w:tr w:rsidR="00800D6E" w:rsidRPr="00AF3649" w14:paraId="4BB602B5" w14:textId="77777777" w:rsidTr="004B161A">
        <w:trPr>
          <w:trHeight w:val="290"/>
        </w:trPr>
        <w:tc>
          <w:tcPr>
            <w:tcW w:w="795" w:type="dxa"/>
            <w:shd w:val="clear" w:color="auto" w:fill="auto"/>
            <w:noWrap/>
            <w:hideMark/>
          </w:tcPr>
          <w:p w14:paraId="702436C1" w14:textId="26C146D9" w:rsidR="00800D6E" w:rsidRPr="00AF3649" w:rsidRDefault="007F12F2" w:rsidP="004A623A">
            <w:pPr>
              <w:jc w:val="both"/>
              <w:rPr>
                <w:rFonts w:cs="Arial"/>
                <w:sz w:val="22"/>
                <w:szCs w:val="22"/>
              </w:rPr>
            </w:pPr>
            <w:r w:rsidRPr="00AF3649">
              <w:rPr>
                <w:rFonts w:cs="Arial"/>
                <w:sz w:val="22"/>
                <w:szCs w:val="22"/>
              </w:rPr>
              <w:t>8</w:t>
            </w:r>
            <w:r w:rsidR="05260A40" w:rsidRPr="00AF3649">
              <w:rPr>
                <w:rFonts w:cs="Arial"/>
                <w:sz w:val="22"/>
                <w:szCs w:val="22"/>
              </w:rPr>
              <w:t>4</w:t>
            </w:r>
          </w:p>
        </w:tc>
        <w:tc>
          <w:tcPr>
            <w:tcW w:w="7170" w:type="dxa"/>
            <w:shd w:val="clear" w:color="auto" w:fill="auto"/>
            <w:hideMark/>
          </w:tcPr>
          <w:p w14:paraId="2370E228" w14:textId="77777777" w:rsidR="00800D6E" w:rsidRPr="00AF3649" w:rsidRDefault="00800D6E" w:rsidP="004A623A">
            <w:pPr>
              <w:jc w:val="both"/>
              <w:rPr>
                <w:rFonts w:cs="Arial"/>
                <w:sz w:val="22"/>
                <w:szCs w:val="22"/>
              </w:rPr>
            </w:pPr>
            <w:r w:rsidRPr="00AF3649">
              <w:rPr>
                <w:rFonts w:cs="Arial"/>
                <w:sz w:val="22"/>
                <w:szCs w:val="22"/>
              </w:rPr>
              <w:t>Buzos y equipo de buceo para operaciones del GRUPO EMPRESA</w:t>
            </w:r>
          </w:p>
        </w:tc>
        <w:tc>
          <w:tcPr>
            <w:tcW w:w="1664" w:type="dxa"/>
            <w:shd w:val="clear" w:color="auto" w:fill="auto"/>
            <w:noWrap/>
            <w:hideMark/>
          </w:tcPr>
          <w:p w14:paraId="3B8F1F33" w14:textId="77777777" w:rsidR="00800D6E" w:rsidRPr="00AF3649" w:rsidRDefault="00800D6E" w:rsidP="004A623A">
            <w:pPr>
              <w:jc w:val="both"/>
              <w:rPr>
                <w:rFonts w:cs="Arial"/>
                <w:sz w:val="22"/>
                <w:szCs w:val="22"/>
              </w:rPr>
            </w:pPr>
            <w:r w:rsidRPr="00AF3649">
              <w:rPr>
                <w:rFonts w:cs="Arial"/>
                <w:sz w:val="22"/>
                <w:szCs w:val="22"/>
              </w:rPr>
              <w:t>2 o 4</w:t>
            </w:r>
          </w:p>
        </w:tc>
      </w:tr>
      <w:tr w:rsidR="00800D6E" w:rsidRPr="00AF3649" w14:paraId="021E3E20" w14:textId="77777777" w:rsidTr="004B161A">
        <w:trPr>
          <w:trHeight w:val="290"/>
        </w:trPr>
        <w:tc>
          <w:tcPr>
            <w:tcW w:w="795" w:type="dxa"/>
            <w:shd w:val="clear" w:color="auto" w:fill="auto"/>
            <w:noWrap/>
            <w:hideMark/>
          </w:tcPr>
          <w:p w14:paraId="15AA318D" w14:textId="77777777" w:rsidR="00800D6E" w:rsidRPr="00AF3649" w:rsidRDefault="00800D6E" w:rsidP="004A623A">
            <w:pPr>
              <w:jc w:val="both"/>
              <w:rPr>
                <w:rFonts w:cs="Arial"/>
                <w:sz w:val="22"/>
                <w:szCs w:val="22"/>
              </w:rPr>
            </w:pPr>
            <w:r w:rsidRPr="00AF3649">
              <w:rPr>
                <w:rFonts w:cs="Arial"/>
                <w:sz w:val="22"/>
                <w:szCs w:val="22"/>
              </w:rPr>
              <w:t> </w:t>
            </w:r>
          </w:p>
        </w:tc>
        <w:tc>
          <w:tcPr>
            <w:tcW w:w="7170" w:type="dxa"/>
            <w:shd w:val="clear" w:color="auto" w:fill="auto"/>
            <w:hideMark/>
          </w:tcPr>
          <w:p w14:paraId="6E76E82A" w14:textId="77777777" w:rsidR="00800D6E" w:rsidRPr="00AF3649" w:rsidRDefault="00800D6E" w:rsidP="004A623A">
            <w:pPr>
              <w:jc w:val="both"/>
              <w:rPr>
                <w:rFonts w:cs="Arial"/>
                <w:b/>
                <w:bCs/>
                <w:sz w:val="22"/>
                <w:szCs w:val="22"/>
              </w:rPr>
            </w:pPr>
            <w:r w:rsidRPr="00AF3649">
              <w:rPr>
                <w:rFonts w:cs="Arial"/>
                <w:b/>
                <w:bCs/>
                <w:sz w:val="22"/>
                <w:szCs w:val="22"/>
              </w:rPr>
              <w:t>EMPRESA: Documentación, Equipamiento, Materiales, …</w:t>
            </w:r>
          </w:p>
        </w:tc>
        <w:tc>
          <w:tcPr>
            <w:tcW w:w="1664" w:type="dxa"/>
            <w:shd w:val="clear" w:color="auto" w:fill="auto"/>
            <w:noWrap/>
            <w:hideMark/>
          </w:tcPr>
          <w:p w14:paraId="01512BE8" w14:textId="77777777" w:rsidR="00800D6E" w:rsidRPr="00AF3649" w:rsidRDefault="00800D6E" w:rsidP="004A623A">
            <w:pPr>
              <w:jc w:val="both"/>
              <w:rPr>
                <w:rFonts w:cs="Arial"/>
                <w:sz w:val="22"/>
                <w:szCs w:val="22"/>
              </w:rPr>
            </w:pPr>
            <w:r w:rsidRPr="00AF3649">
              <w:rPr>
                <w:rFonts w:cs="Arial"/>
                <w:sz w:val="22"/>
                <w:szCs w:val="22"/>
              </w:rPr>
              <w:t> </w:t>
            </w:r>
          </w:p>
        </w:tc>
      </w:tr>
      <w:tr w:rsidR="00800D6E" w:rsidRPr="00AF3649" w14:paraId="23DB226B" w14:textId="77777777" w:rsidTr="004B161A">
        <w:trPr>
          <w:trHeight w:val="290"/>
        </w:trPr>
        <w:tc>
          <w:tcPr>
            <w:tcW w:w="795" w:type="dxa"/>
            <w:shd w:val="clear" w:color="auto" w:fill="auto"/>
            <w:noWrap/>
            <w:hideMark/>
          </w:tcPr>
          <w:p w14:paraId="31B2963F" w14:textId="2212DF8F" w:rsidR="00800D6E" w:rsidRPr="00AF3649" w:rsidRDefault="007F12F2" w:rsidP="004A623A">
            <w:pPr>
              <w:jc w:val="both"/>
              <w:rPr>
                <w:rFonts w:cs="Arial"/>
                <w:sz w:val="22"/>
                <w:szCs w:val="22"/>
              </w:rPr>
            </w:pPr>
            <w:r w:rsidRPr="00AF3649">
              <w:rPr>
                <w:rFonts w:cs="Arial"/>
                <w:sz w:val="22"/>
                <w:szCs w:val="22"/>
              </w:rPr>
              <w:t>8</w:t>
            </w:r>
            <w:r w:rsidR="5AD635EA" w:rsidRPr="00AF3649">
              <w:rPr>
                <w:rFonts w:cs="Arial"/>
                <w:sz w:val="22"/>
                <w:szCs w:val="22"/>
              </w:rPr>
              <w:t>5</w:t>
            </w:r>
          </w:p>
        </w:tc>
        <w:tc>
          <w:tcPr>
            <w:tcW w:w="7170" w:type="dxa"/>
            <w:shd w:val="clear" w:color="auto" w:fill="auto"/>
            <w:hideMark/>
          </w:tcPr>
          <w:p w14:paraId="622905AA" w14:textId="77777777" w:rsidR="00800D6E" w:rsidRPr="00AF3649" w:rsidRDefault="00800D6E" w:rsidP="004A623A">
            <w:pPr>
              <w:jc w:val="both"/>
              <w:rPr>
                <w:rFonts w:cs="Arial"/>
                <w:sz w:val="22"/>
                <w:szCs w:val="22"/>
              </w:rPr>
            </w:pPr>
            <w:r w:rsidRPr="00AF3649">
              <w:rPr>
                <w:rFonts w:cs="Arial"/>
                <w:sz w:val="22"/>
                <w:szCs w:val="22"/>
              </w:rPr>
              <w:t xml:space="preserve">Permisos de </w:t>
            </w:r>
            <w:r w:rsidR="0082024F" w:rsidRPr="00AF3649">
              <w:rPr>
                <w:rFonts w:cs="Arial"/>
                <w:sz w:val="22"/>
                <w:szCs w:val="22"/>
              </w:rPr>
              <w:t>perforación</w:t>
            </w:r>
            <w:r w:rsidRPr="00AF3649">
              <w:rPr>
                <w:rFonts w:cs="Arial"/>
                <w:sz w:val="22"/>
                <w:szCs w:val="22"/>
              </w:rPr>
              <w:t xml:space="preserve"> tramitados ante CNH.  </w:t>
            </w:r>
          </w:p>
        </w:tc>
        <w:tc>
          <w:tcPr>
            <w:tcW w:w="1664" w:type="dxa"/>
            <w:shd w:val="clear" w:color="auto" w:fill="auto"/>
            <w:noWrap/>
            <w:hideMark/>
          </w:tcPr>
          <w:p w14:paraId="17310F6F"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5CE84B8F" w14:textId="77777777" w:rsidTr="004B161A">
        <w:trPr>
          <w:trHeight w:val="290"/>
        </w:trPr>
        <w:tc>
          <w:tcPr>
            <w:tcW w:w="795" w:type="dxa"/>
            <w:shd w:val="clear" w:color="auto" w:fill="auto"/>
            <w:noWrap/>
            <w:hideMark/>
          </w:tcPr>
          <w:p w14:paraId="3D2650BD" w14:textId="5B21897F" w:rsidR="00800D6E" w:rsidRPr="00AF3649" w:rsidRDefault="007F12F2" w:rsidP="004A623A">
            <w:pPr>
              <w:jc w:val="both"/>
              <w:rPr>
                <w:rFonts w:cs="Arial"/>
                <w:sz w:val="22"/>
                <w:szCs w:val="22"/>
              </w:rPr>
            </w:pPr>
            <w:r w:rsidRPr="00AF3649">
              <w:rPr>
                <w:rFonts w:cs="Arial"/>
                <w:sz w:val="22"/>
                <w:szCs w:val="22"/>
              </w:rPr>
              <w:t>8</w:t>
            </w:r>
            <w:r w:rsidR="40D41ABF" w:rsidRPr="00AF3649">
              <w:rPr>
                <w:rFonts w:cs="Arial"/>
                <w:sz w:val="22"/>
                <w:szCs w:val="22"/>
              </w:rPr>
              <w:t>6</w:t>
            </w:r>
          </w:p>
        </w:tc>
        <w:tc>
          <w:tcPr>
            <w:tcW w:w="7170" w:type="dxa"/>
            <w:shd w:val="clear" w:color="auto" w:fill="auto"/>
            <w:hideMark/>
          </w:tcPr>
          <w:p w14:paraId="77A6DD7D" w14:textId="77777777" w:rsidR="00800D6E" w:rsidRPr="00AF3649" w:rsidRDefault="00800D6E" w:rsidP="004A623A">
            <w:pPr>
              <w:jc w:val="both"/>
              <w:rPr>
                <w:rFonts w:cs="Arial"/>
                <w:sz w:val="22"/>
                <w:szCs w:val="22"/>
              </w:rPr>
            </w:pPr>
            <w:r w:rsidRPr="00AF3649">
              <w:rPr>
                <w:rFonts w:cs="Arial"/>
                <w:sz w:val="22"/>
                <w:szCs w:val="22"/>
              </w:rPr>
              <w:t>Estudios geotécnicos y geofísicos de las locaciones</w:t>
            </w:r>
          </w:p>
        </w:tc>
        <w:tc>
          <w:tcPr>
            <w:tcW w:w="1664" w:type="dxa"/>
            <w:shd w:val="clear" w:color="auto" w:fill="auto"/>
            <w:noWrap/>
            <w:hideMark/>
          </w:tcPr>
          <w:p w14:paraId="22C3D751"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3A3E2539" w14:textId="77777777" w:rsidTr="004B161A">
        <w:trPr>
          <w:trHeight w:val="290"/>
        </w:trPr>
        <w:tc>
          <w:tcPr>
            <w:tcW w:w="795" w:type="dxa"/>
            <w:shd w:val="clear" w:color="auto" w:fill="auto"/>
            <w:noWrap/>
            <w:hideMark/>
          </w:tcPr>
          <w:p w14:paraId="4894D1EF" w14:textId="050FAE74" w:rsidR="00800D6E" w:rsidRPr="00AF3649" w:rsidRDefault="007F12F2" w:rsidP="004A623A">
            <w:pPr>
              <w:jc w:val="both"/>
              <w:rPr>
                <w:rFonts w:cs="Arial"/>
                <w:sz w:val="22"/>
                <w:szCs w:val="22"/>
              </w:rPr>
            </w:pPr>
            <w:r w:rsidRPr="00AF3649">
              <w:rPr>
                <w:rFonts w:cs="Arial"/>
                <w:sz w:val="22"/>
                <w:szCs w:val="22"/>
              </w:rPr>
              <w:t>8</w:t>
            </w:r>
            <w:r w:rsidR="0D84D695" w:rsidRPr="00AF3649">
              <w:rPr>
                <w:rFonts w:cs="Arial"/>
                <w:sz w:val="22"/>
                <w:szCs w:val="22"/>
              </w:rPr>
              <w:t>7</w:t>
            </w:r>
          </w:p>
        </w:tc>
        <w:tc>
          <w:tcPr>
            <w:tcW w:w="7170" w:type="dxa"/>
            <w:shd w:val="clear" w:color="auto" w:fill="auto"/>
            <w:hideMark/>
          </w:tcPr>
          <w:p w14:paraId="57A38E0D" w14:textId="77777777" w:rsidR="00800D6E" w:rsidRPr="00AF3649" w:rsidRDefault="00800D6E" w:rsidP="004A623A">
            <w:pPr>
              <w:jc w:val="both"/>
              <w:rPr>
                <w:rFonts w:cs="Arial"/>
                <w:sz w:val="22"/>
                <w:szCs w:val="22"/>
              </w:rPr>
            </w:pPr>
            <w:r w:rsidRPr="00AF3649">
              <w:rPr>
                <w:rFonts w:cs="Arial"/>
                <w:sz w:val="22"/>
                <w:szCs w:val="22"/>
              </w:rPr>
              <w:t>Equipo de seguridad industrial para el Personal de la EMPRESA</w:t>
            </w:r>
          </w:p>
        </w:tc>
        <w:tc>
          <w:tcPr>
            <w:tcW w:w="1664" w:type="dxa"/>
            <w:shd w:val="clear" w:color="auto" w:fill="auto"/>
            <w:noWrap/>
            <w:hideMark/>
          </w:tcPr>
          <w:p w14:paraId="5055DCC4"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63DC8FB3" w14:textId="77777777" w:rsidTr="004B161A">
        <w:trPr>
          <w:trHeight w:val="290"/>
        </w:trPr>
        <w:tc>
          <w:tcPr>
            <w:tcW w:w="795" w:type="dxa"/>
            <w:shd w:val="clear" w:color="auto" w:fill="auto"/>
            <w:noWrap/>
            <w:hideMark/>
          </w:tcPr>
          <w:p w14:paraId="67DDB69B" w14:textId="483E61FA" w:rsidR="00800D6E" w:rsidRPr="00AF3649" w:rsidRDefault="007F12F2" w:rsidP="004A623A">
            <w:pPr>
              <w:jc w:val="both"/>
              <w:rPr>
                <w:rFonts w:cs="Arial"/>
                <w:sz w:val="22"/>
                <w:szCs w:val="22"/>
              </w:rPr>
            </w:pPr>
            <w:r w:rsidRPr="00AF3649">
              <w:rPr>
                <w:rFonts w:cs="Arial"/>
                <w:sz w:val="22"/>
                <w:szCs w:val="22"/>
              </w:rPr>
              <w:t>8</w:t>
            </w:r>
            <w:r w:rsidR="3B3FD1D3" w:rsidRPr="00AF3649">
              <w:rPr>
                <w:rFonts w:cs="Arial"/>
                <w:sz w:val="22"/>
                <w:szCs w:val="22"/>
              </w:rPr>
              <w:t>8</w:t>
            </w:r>
          </w:p>
        </w:tc>
        <w:tc>
          <w:tcPr>
            <w:tcW w:w="7170" w:type="dxa"/>
            <w:shd w:val="clear" w:color="auto" w:fill="auto"/>
            <w:hideMark/>
          </w:tcPr>
          <w:p w14:paraId="6C535F5B" w14:textId="77777777" w:rsidR="00800D6E" w:rsidRPr="00AF3649" w:rsidRDefault="00800D6E" w:rsidP="004A623A">
            <w:pPr>
              <w:jc w:val="both"/>
              <w:rPr>
                <w:rFonts w:cs="Arial"/>
                <w:sz w:val="22"/>
                <w:szCs w:val="22"/>
              </w:rPr>
            </w:pPr>
            <w:r w:rsidRPr="00AF3649">
              <w:rPr>
                <w:rFonts w:cs="Arial"/>
                <w:sz w:val="22"/>
                <w:szCs w:val="22"/>
              </w:rPr>
              <w:t>Lodo de perforación y aditivos para el fluido de terminación</w:t>
            </w:r>
          </w:p>
        </w:tc>
        <w:tc>
          <w:tcPr>
            <w:tcW w:w="1664" w:type="dxa"/>
            <w:shd w:val="clear" w:color="auto" w:fill="auto"/>
            <w:noWrap/>
            <w:hideMark/>
          </w:tcPr>
          <w:p w14:paraId="3BC2995D"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0DEFD751" w14:textId="77777777" w:rsidTr="004B161A">
        <w:trPr>
          <w:trHeight w:val="580"/>
        </w:trPr>
        <w:tc>
          <w:tcPr>
            <w:tcW w:w="795" w:type="dxa"/>
            <w:shd w:val="clear" w:color="auto" w:fill="auto"/>
            <w:noWrap/>
            <w:hideMark/>
          </w:tcPr>
          <w:p w14:paraId="1DCB3458" w14:textId="181DAD68" w:rsidR="00800D6E" w:rsidRPr="00AF3649" w:rsidRDefault="007F12F2" w:rsidP="004A623A">
            <w:pPr>
              <w:jc w:val="both"/>
              <w:rPr>
                <w:rFonts w:cs="Arial"/>
                <w:sz w:val="22"/>
                <w:szCs w:val="22"/>
              </w:rPr>
            </w:pPr>
            <w:r w:rsidRPr="00AF3649">
              <w:rPr>
                <w:rFonts w:cs="Arial"/>
                <w:sz w:val="22"/>
                <w:szCs w:val="22"/>
              </w:rPr>
              <w:t>8</w:t>
            </w:r>
            <w:r w:rsidR="3DD4ABEC" w:rsidRPr="00AF3649">
              <w:rPr>
                <w:rFonts w:cs="Arial"/>
                <w:sz w:val="22"/>
                <w:szCs w:val="22"/>
              </w:rPr>
              <w:t>9</w:t>
            </w:r>
          </w:p>
        </w:tc>
        <w:tc>
          <w:tcPr>
            <w:tcW w:w="7170" w:type="dxa"/>
            <w:shd w:val="clear" w:color="auto" w:fill="auto"/>
            <w:hideMark/>
          </w:tcPr>
          <w:p w14:paraId="0F6C9691" w14:textId="77777777" w:rsidR="00800D6E" w:rsidRPr="00AF3649" w:rsidRDefault="00800D6E" w:rsidP="004A623A">
            <w:pPr>
              <w:jc w:val="both"/>
              <w:rPr>
                <w:rFonts w:cs="Arial"/>
                <w:sz w:val="22"/>
                <w:szCs w:val="22"/>
              </w:rPr>
            </w:pPr>
            <w:r w:rsidRPr="00AF3649">
              <w:rPr>
                <w:rFonts w:cs="Arial"/>
                <w:sz w:val="22"/>
                <w:szCs w:val="22"/>
              </w:rPr>
              <w:t xml:space="preserve">Reductores de torque y protección de desgaste de tubería de revestimiento instalados en la tubería de perforación del CONTRATISTA, incluyendo herramientas para instalar y retirar </w:t>
            </w:r>
          </w:p>
        </w:tc>
        <w:tc>
          <w:tcPr>
            <w:tcW w:w="1664" w:type="dxa"/>
            <w:shd w:val="clear" w:color="auto" w:fill="auto"/>
            <w:noWrap/>
            <w:hideMark/>
          </w:tcPr>
          <w:p w14:paraId="7CD048C6"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422334B0" w14:textId="77777777" w:rsidTr="004B161A">
        <w:trPr>
          <w:trHeight w:val="580"/>
        </w:trPr>
        <w:tc>
          <w:tcPr>
            <w:tcW w:w="795" w:type="dxa"/>
            <w:shd w:val="clear" w:color="auto" w:fill="auto"/>
            <w:noWrap/>
            <w:hideMark/>
          </w:tcPr>
          <w:p w14:paraId="4EF93A77" w14:textId="5957C32C" w:rsidR="00800D6E" w:rsidRPr="00AF3649" w:rsidRDefault="3107257D" w:rsidP="004A623A">
            <w:pPr>
              <w:jc w:val="both"/>
              <w:rPr>
                <w:rFonts w:cs="Arial"/>
                <w:sz w:val="22"/>
                <w:szCs w:val="22"/>
              </w:rPr>
            </w:pPr>
            <w:r w:rsidRPr="00AF3649">
              <w:rPr>
                <w:rFonts w:cs="Arial"/>
                <w:sz w:val="22"/>
                <w:szCs w:val="22"/>
              </w:rPr>
              <w:t>90</w:t>
            </w:r>
          </w:p>
        </w:tc>
        <w:tc>
          <w:tcPr>
            <w:tcW w:w="7170" w:type="dxa"/>
            <w:shd w:val="clear" w:color="auto" w:fill="auto"/>
            <w:hideMark/>
          </w:tcPr>
          <w:p w14:paraId="52A5FFD1" w14:textId="77777777" w:rsidR="00800D6E" w:rsidRPr="00AF3649" w:rsidRDefault="00800D6E" w:rsidP="004A623A">
            <w:pPr>
              <w:jc w:val="both"/>
              <w:rPr>
                <w:rFonts w:cs="Arial"/>
                <w:sz w:val="22"/>
                <w:szCs w:val="22"/>
              </w:rPr>
            </w:pPr>
            <w:r w:rsidRPr="00AF3649">
              <w:rPr>
                <w:rFonts w:cs="Arial"/>
                <w:sz w:val="22"/>
                <w:szCs w:val="22"/>
              </w:rPr>
              <w:t>Barrenas, escariadores, uniones de seguridad y otro equipo especial diferente al BHA provisto por el CONTRATISTA</w:t>
            </w:r>
          </w:p>
        </w:tc>
        <w:tc>
          <w:tcPr>
            <w:tcW w:w="1664" w:type="dxa"/>
            <w:shd w:val="clear" w:color="auto" w:fill="auto"/>
            <w:noWrap/>
            <w:hideMark/>
          </w:tcPr>
          <w:p w14:paraId="2A108F41"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27A96EBE" w14:textId="77777777" w:rsidTr="004B161A">
        <w:trPr>
          <w:trHeight w:val="290"/>
        </w:trPr>
        <w:tc>
          <w:tcPr>
            <w:tcW w:w="795" w:type="dxa"/>
            <w:shd w:val="clear" w:color="auto" w:fill="auto"/>
            <w:noWrap/>
            <w:hideMark/>
          </w:tcPr>
          <w:p w14:paraId="5AA05B6E" w14:textId="1F484413" w:rsidR="00800D6E" w:rsidRPr="00AF3649" w:rsidRDefault="31119F2D" w:rsidP="004A623A">
            <w:pPr>
              <w:jc w:val="both"/>
              <w:rPr>
                <w:rFonts w:cs="Arial"/>
                <w:sz w:val="22"/>
                <w:szCs w:val="22"/>
              </w:rPr>
            </w:pPr>
            <w:r w:rsidRPr="00AF3649">
              <w:rPr>
                <w:rFonts w:cs="Arial"/>
                <w:sz w:val="22"/>
                <w:szCs w:val="22"/>
              </w:rPr>
              <w:t>9</w:t>
            </w:r>
            <w:r w:rsidR="11F3DB83" w:rsidRPr="00AF3649">
              <w:rPr>
                <w:rFonts w:cs="Arial"/>
                <w:sz w:val="22"/>
                <w:szCs w:val="22"/>
              </w:rPr>
              <w:t>1</w:t>
            </w:r>
          </w:p>
        </w:tc>
        <w:tc>
          <w:tcPr>
            <w:tcW w:w="7170" w:type="dxa"/>
            <w:shd w:val="clear" w:color="auto" w:fill="auto"/>
            <w:hideMark/>
          </w:tcPr>
          <w:p w14:paraId="1A577C07" w14:textId="77777777" w:rsidR="00800D6E" w:rsidRPr="00AF3649" w:rsidRDefault="00800D6E" w:rsidP="004A623A">
            <w:pPr>
              <w:jc w:val="both"/>
              <w:rPr>
                <w:rFonts w:cs="Arial"/>
                <w:sz w:val="22"/>
                <w:szCs w:val="22"/>
              </w:rPr>
            </w:pPr>
            <w:r w:rsidRPr="00AF3649">
              <w:rPr>
                <w:rFonts w:cs="Arial"/>
                <w:sz w:val="22"/>
                <w:szCs w:val="22"/>
              </w:rPr>
              <w:t>Martillos o Tijeras de perforación mecánico o hidráulico</w:t>
            </w:r>
          </w:p>
        </w:tc>
        <w:tc>
          <w:tcPr>
            <w:tcW w:w="1664" w:type="dxa"/>
            <w:shd w:val="clear" w:color="auto" w:fill="auto"/>
            <w:noWrap/>
            <w:hideMark/>
          </w:tcPr>
          <w:p w14:paraId="4FB28CDF"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430C1A98" w14:textId="77777777" w:rsidTr="004B161A">
        <w:trPr>
          <w:trHeight w:val="290"/>
        </w:trPr>
        <w:tc>
          <w:tcPr>
            <w:tcW w:w="795" w:type="dxa"/>
            <w:shd w:val="clear" w:color="auto" w:fill="auto"/>
            <w:noWrap/>
            <w:hideMark/>
          </w:tcPr>
          <w:p w14:paraId="7E57E621" w14:textId="249984BE" w:rsidR="00800D6E" w:rsidRPr="00AF3649" w:rsidRDefault="31119F2D" w:rsidP="004A623A">
            <w:pPr>
              <w:jc w:val="both"/>
              <w:rPr>
                <w:rFonts w:cs="Arial"/>
                <w:sz w:val="22"/>
                <w:szCs w:val="22"/>
              </w:rPr>
            </w:pPr>
            <w:r w:rsidRPr="00AF3649">
              <w:rPr>
                <w:rFonts w:cs="Arial"/>
                <w:sz w:val="22"/>
                <w:szCs w:val="22"/>
              </w:rPr>
              <w:t>9</w:t>
            </w:r>
            <w:r w:rsidR="3211D388" w:rsidRPr="00AF3649">
              <w:rPr>
                <w:rFonts w:cs="Arial"/>
                <w:sz w:val="22"/>
                <w:szCs w:val="22"/>
              </w:rPr>
              <w:t>2</w:t>
            </w:r>
          </w:p>
        </w:tc>
        <w:tc>
          <w:tcPr>
            <w:tcW w:w="7170" w:type="dxa"/>
            <w:shd w:val="clear" w:color="auto" w:fill="auto"/>
            <w:hideMark/>
          </w:tcPr>
          <w:p w14:paraId="4965CC4E" w14:textId="77777777" w:rsidR="00800D6E" w:rsidRPr="00AF3649" w:rsidRDefault="00800D6E" w:rsidP="004A623A">
            <w:pPr>
              <w:jc w:val="both"/>
              <w:rPr>
                <w:rFonts w:cs="Arial"/>
                <w:sz w:val="22"/>
                <w:szCs w:val="22"/>
              </w:rPr>
            </w:pPr>
            <w:r w:rsidRPr="00AF3649">
              <w:rPr>
                <w:rFonts w:cs="Arial"/>
                <w:sz w:val="22"/>
                <w:szCs w:val="22"/>
              </w:rPr>
              <w:t xml:space="preserve">Equipo y servicio de medición de desvío (verticalidad)  </w:t>
            </w:r>
          </w:p>
        </w:tc>
        <w:tc>
          <w:tcPr>
            <w:tcW w:w="1664" w:type="dxa"/>
            <w:shd w:val="clear" w:color="auto" w:fill="auto"/>
            <w:noWrap/>
            <w:hideMark/>
          </w:tcPr>
          <w:p w14:paraId="1ABCEBE9"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1A44CD88" w14:textId="77777777" w:rsidTr="004B161A">
        <w:trPr>
          <w:trHeight w:val="290"/>
        </w:trPr>
        <w:tc>
          <w:tcPr>
            <w:tcW w:w="795" w:type="dxa"/>
            <w:shd w:val="clear" w:color="auto" w:fill="auto"/>
            <w:noWrap/>
            <w:hideMark/>
          </w:tcPr>
          <w:p w14:paraId="54E323BA" w14:textId="6AE41AD8" w:rsidR="00800D6E" w:rsidRPr="00AF3649" w:rsidRDefault="007F12F2" w:rsidP="004A623A">
            <w:pPr>
              <w:jc w:val="both"/>
              <w:rPr>
                <w:rFonts w:cs="Arial"/>
                <w:sz w:val="22"/>
                <w:szCs w:val="22"/>
              </w:rPr>
            </w:pPr>
            <w:r w:rsidRPr="00AF3649">
              <w:rPr>
                <w:rFonts w:cs="Arial"/>
                <w:sz w:val="22"/>
                <w:szCs w:val="22"/>
              </w:rPr>
              <w:t>9</w:t>
            </w:r>
            <w:r w:rsidR="3CC65EAD" w:rsidRPr="00AF3649">
              <w:rPr>
                <w:rFonts w:cs="Arial"/>
                <w:sz w:val="22"/>
                <w:szCs w:val="22"/>
              </w:rPr>
              <w:t>3</w:t>
            </w:r>
          </w:p>
        </w:tc>
        <w:tc>
          <w:tcPr>
            <w:tcW w:w="7170" w:type="dxa"/>
            <w:shd w:val="clear" w:color="auto" w:fill="auto"/>
            <w:hideMark/>
          </w:tcPr>
          <w:p w14:paraId="565C8176" w14:textId="77777777" w:rsidR="00800D6E" w:rsidRPr="00AF3649" w:rsidRDefault="00800D6E" w:rsidP="004A623A">
            <w:pPr>
              <w:jc w:val="both"/>
              <w:rPr>
                <w:rFonts w:cs="Arial"/>
                <w:sz w:val="22"/>
                <w:szCs w:val="22"/>
              </w:rPr>
            </w:pPr>
            <w:r w:rsidRPr="00AF3649">
              <w:rPr>
                <w:rFonts w:cs="Arial"/>
                <w:sz w:val="22"/>
                <w:szCs w:val="22"/>
              </w:rPr>
              <w:t xml:space="preserve">Herramientas y servicios de perforación direccional (Estabilizadores, motores, turbinas, moneles, etc.) </w:t>
            </w:r>
          </w:p>
        </w:tc>
        <w:tc>
          <w:tcPr>
            <w:tcW w:w="1664" w:type="dxa"/>
            <w:shd w:val="clear" w:color="auto" w:fill="auto"/>
            <w:noWrap/>
            <w:hideMark/>
          </w:tcPr>
          <w:p w14:paraId="7163D972"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22F4481F" w14:textId="77777777" w:rsidTr="004B161A">
        <w:trPr>
          <w:trHeight w:val="580"/>
        </w:trPr>
        <w:tc>
          <w:tcPr>
            <w:tcW w:w="795" w:type="dxa"/>
            <w:shd w:val="clear" w:color="auto" w:fill="auto"/>
            <w:noWrap/>
            <w:hideMark/>
          </w:tcPr>
          <w:p w14:paraId="52205903" w14:textId="476EA75C" w:rsidR="00800D6E" w:rsidRPr="00AF3649" w:rsidRDefault="007F12F2" w:rsidP="004A623A">
            <w:pPr>
              <w:jc w:val="both"/>
              <w:rPr>
                <w:rFonts w:cs="Arial"/>
                <w:sz w:val="22"/>
                <w:szCs w:val="22"/>
              </w:rPr>
            </w:pPr>
            <w:r w:rsidRPr="00AF3649">
              <w:rPr>
                <w:rFonts w:cs="Arial"/>
                <w:sz w:val="22"/>
                <w:szCs w:val="22"/>
              </w:rPr>
              <w:t>9</w:t>
            </w:r>
            <w:r w:rsidR="68BBFDED" w:rsidRPr="00AF3649">
              <w:rPr>
                <w:rFonts w:cs="Arial"/>
                <w:sz w:val="22"/>
                <w:szCs w:val="22"/>
              </w:rPr>
              <w:t>4</w:t>
            </w:r>
          </w:p>
        </w:tc>
        <w:tc>
          <w:tcPr>
            <w:tcW w:w="7170" w:type="dxa"/>
            <w:shd w:val="clear" w:color="auto" w:fill="auto"/>
            <w:hideMark/>
          </w:tcPr>
          <w:p w14:paraId="17B61016" w14:textId="77777777" w:rsidR="00800D6E" w:rsidRPr="00AF3649" w:rsidRDefault="00800D6E" w:rsidP="004A623A">
            <w:pPr>
              <w:jc w:val="both"/>
              <w:rPr>
                <w:rFonts w:cs="Arial"/>
                <w:sz w:val="22"/>
                <w:szCs w:val="22"/>
              </w:rPr>
            </w:pPr>
            <w:r w:rsidRPr="00AF3649">
              <w:rPr>
                <w:rFonts w:cs="Arial"/>
                <w:sz w:val="22"/>
                <w:szCs w:val="22"/>
              </w:rPr>
              <w:t xml:space="preserve">Tubería de revestimiento, tubería de producción, bridas de soporte, obturadores de empaque y accesorios </w:t>
            </w:r>
          </w:p>
        </w:tc>
        <w:tc>
          <w:tcPr>
            <w:tcW w:w="1664" w:type="dxa"/>
            <w:shd w:val="clear" w:color="auto" w:fill="auto"/>
            <w:noWrap/>
            <w:hideMark/>
          </w:tcPr>
          <w:p w14:paraId="7D3D5FE3"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71D9E584" w14:textId="77777777" w:rsidTr="004B161A">
        <w:trPr>
          <w:trHeight w:val="290"/>
        </w:trPr>
        <w:tc>
          <w:tcPr>
            <w:tcW w:w="795" w:type="dxa"/>
            <w:shd w:val="clear" w:color="auto" w:fill="auto"/>
            <w:noWrap/>
            <w:hideMark/>
          </w:tcPr>
          <w:p w14:paraId="662CABB4" w14:textId="79E3563B" w:rsidR="00800D6E" w:rsidRPr="00AF3649" w:rsidRDefault="007F12F2" w:rsidP="004A623A">
            <w:pPr>
              <w:jc w:val="both"/>
              <w:rPr>
                <w:rFonts w:cs="Arial"/>
                <w:sz w:val="22"/>
                <w:szCs w:val="22"/>
              </w:rPr>
            </w:pPr>
            <w:r w:rsidRPr="00AF3649">
              <w:rPr>
                <w:rFonts w:cs="Arial"/>
                <w:sz w:val="22"/>
                <w:szCs w:val="22"/>
              </w:rPr>
              <w:t>9</w:t>
            </w:r>
            <w:r w:rsidR="2CC062A4" w:rsidRPr="00AF3649">
              <w:rPr>
                <w:rFonts w:cs="Arial"/>
                <w:sz w:val="22"/>
                <w:szCs w:val="22"/>
              </w:rPr>
              <w:t>5</w:t>
            </w:r>
          </w:p>
        </w:tc>
        <w:tc>
          <w:tcPr>
            <w:tcW w:w="7170" w:type="dxa"/>
            <w:shd w:val="clear" w:color="auto" w:fill="auto"/>
            <w:hideMark/>
          </w:tcPr>
          <w:p w14:paraId="08F291A5" w14:textId="77777777" w:rsidR="00800D6E" w:rsidRPr="00AF3649" w:rsidRDefault="00800D6E" w:rsidP="004A623A">
            <w:pPr>
              <w:jc w:val="both"/>
              <w:rPr>
                <w:rFonts w:cs="Arial"/>
                <w:sz w:val="22"/>
                <w:szCs w:val="22"/>
              </w:rPr>
            </w:pPr>
            <w:r w:rsidRPr="00AF3649">
              <w:rPr>
                <w:rFonts w:cs="Arial"/>
                <w:sz w:val="22"/>
                <w:szCs w:val="22"/>
              </w:rPr>
              <w:t xml:space="preserve">Equipo de cabezal de pozo incluyendo protectores </w:t>
            </w:r>
          </w:p>
        </w:tc>
        <w:tc>
          <w:tcPr>
            <w:tcW w:w="1664" w:type="dxa"/>
            <w:shd w:val="clear" w:color="auto" w:fill="auto"/>
            <w:noWrap/>
            <w:hideMark/>
          </w:tcPr>
          <w:p w14:paraId="7714E194"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2DDAC758" w14:textId="77777777" w:rsidTr="004B161A">
        <w:trPr>
          <w:trHeight w:val="580"/>
        </w:trPr>
        <w:tc>
          <w:tcPr>
            <w:tcW w:w="795" w:type="dxa"/>
            <w:shd w:val="clear" w:color="auto" w:fill="auto"/>
            <w:noWrap/>
            <w:hideMark/>
          </w:tcPr>
          <w:p w14:paraId="3A9150B4" w14:textId="6C7ED062" w:rsidR="00800D6E" w:rsidRPr="00AF3649" w:rsidRDefault="007F12F2" w:rsidP="004A623A">
            <w:pPr>
              <w:jc w:val="both"/>
              <w:rPr>
                <w:rFonts w:cs="Arial"/>
                <w:sz w:val="22"/>
                <w:szCs w:val="22"/>
              </w:rPr>
            </w:pPr>
            <w:r w:rsidRPr="00AF3649">
              <w:rPr>
                <w:rFonts w:cs="Arial"/>
                <w:sz w:val="22"/>
                <w:szCs w:val="22"/>
              </w:rPr>
              <w:t>9</w:t>
            </w:r>
            <w:r w:rsidR="09636EAF" w:rsidRPr="00AF3649">
              <w:rPr>
                <w:rFonts w:cs="Arial"/>
                <w:sz w:val="22"/>
                <w:szCs w:val="22"/>
              </w:rPr>
              <w:t>6</w:t>
            </w:r>
          </w:p>
        </w:tc>
        <w:tc>
          <w:tcPr>
            <w:tcW w:w="7170" w:type="dxa"/>
            <w:shd w:val="clear" w:color="auto" w:fill="auto"/>
            <w:hideMark/>
          </w:tcPr>
          <w:p w14:paraId="6DD884EC" w14:textId="77777777" w:rsidR="00800D6E" w:rsidRPr="00AF3649" w:rsidRDefault="00800D6E" w:rsidP="004A623A">
            <w:pPr>
              <w:jc w:val="both"/>
              <w:rPr>
                <w:rFonts w:cs="Arial"/>
                <w:sz w:val="22"/>
                <w:szCs w:val="22"/>
              </w:rPr>
            </w:pPr>
            <w:r w:rsidRPr="00AF3649">
              <w:rPr>
                <w:rFonts w:cs="Arial"/>
                <w:sz w:val="22"/>
                <w:szCs w:val="22"/>
              </w:rPr>
              <w:t xml:space="preserve">Zapata de cementación de la tubería de revestimiento, collar de flotación, centralizadores, raspadores, desviadores y otros accesorios de tubería de revestimiento </w:t>
            </w:r>
          </w:p>
        </w:tc>
        <w:tc>
          <w:tcPr>
            <w:tcW w:w="1664" w:type="dxa"/>
            <w:shd w:val="clear" w:color="auto" w:fill="auto"/>
            <w:noWrap/>
            <w:hideMark/>
          </w:tcPr>
          <w:p w14:paraId="3DFF6DC6"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47A4796A" w14:textId="77777777" w:rsidTr="004B161A">
        <w:trPr>
          <w:trHeight w:val="290"/>
        </w:trPr>
        <w:tc>
          <w:tcPr>
            <w:tcW w:w="795" w:type="dxa"/>
            <w:shd w:val="clear" w:color="auto" w:fill="auto"/>
            <w:noWrap/>
            <w:hideMark/>
          </w:tcPr>
          <w:p w14:paraId="5E240B06" w14:textId="62C59ABD" w:rsidR="00800D6E" w:rsidRPr="00AF3649" w:rsidRDefault="007F12F2" w:rsidP="004A623A">
            <w:pPr>
              <w:jc w:val="both"/>
              <w:rPr>
                <w:rFonts w:cs="Arial"/>
                <w:sz w:val="22"/>
                <w:szCs w:val="22"/>
              </w:rPr>
            </w:pPr>
            <w:r w:rsidRPr="00AF3649">
              <w:rPr>
                <w:rFonts w:cs="Arial"/>
                <w:sz w:val="22"/>
                <w:szCs w:val="22"/>
              </w:rPr>
              <w:t>9</w:t>
            </w:r>
            <w:r w:rsidR="093EE4A2" w:rsidRPr="00AF3649">
              <w:rPr>
                <w:rFonts w:cs="Arial"/>
                <w:sz w:val="22"/>
                <w:szCs w:val="22"/>
              </w:rPr>
              <w:t>7</w:t>
            </w:r>
          </w:p>
        </w:tc>
        <w:tc>
          <w:tcPr>
            <w:tcW w:w="7170" w:type="dxa"/>
            <w:shd w:val="clear" w:color="auto" w:fill="auto"/>
            <w:hideMark/>
          </w:tcPr>
          <w:p w14:paraId="27818087" w14:textId="77777777" w:rsidR="00800D6E" w:rsidRPr="00AF3649" w:rsidRDefault="00800D6E" w:rsidP="004A623A">
            <w:pPr>
              <w:jc w:val="both"/>
              <w:rPr>
                <w:rFonts w:cs="Arial"/>
                <w:sz w:val="22"/>
                <w:szCs w:val="22"/>
              </w:rPr>
            </w:pPr>
            <w:r w:rsidRPr="00AF3649">
              <w:rPr>
                <w:rFonts w:cs="Arial"/>
                <w:sz w:val="22"/>
                <w:szCs w:val="22"/>
              </w:rPr>
              <w:t>Herramientas para la corrida de tubería de revestimiento y/</w:t>
            </w:r>
            <w:proofErr w:type="spellStart"/>
            <w:r w:rsidRPr="00AF3649">
              <w:rPr>
                <w:rFonts w:cs="Arial"/>
                <w:sz w:val="22"/>
                <w:szCs w:val="22"/>
              </w:rPr>
              <w:t>ó</w:t>
            </w:r>
            <w:proofErr w:type="spellEnd"/>
            <w:r w:rsidRPr="00AF3649">
              <w:rPr>
                <w:rFonts w:cs="Arial"/>
                <w:sz w:val="22"/>
                <w:szCs w:val="22"/>
              </w:rPr>
              <w:t xml:space="preserve"> de producción (Tubular running </w:t>
            </w:r>
            <w:proofErr w:type="spellStart"/>
            <w:r w:rsidRPr="00AF3649">
              <w:rPr>
                <w:rFonts w:cs="Arial"/>
                <w:sz w:val="22"/>
                <w:szCs w:val="22"/>
              </w:rPr>
              <w:t>tool</w:t>
            </w:r>
            <w:proofErr w:type="spellEnd"/>
            <w:r w:rsidRPr="00AF3649">
              <w:rPr>
                <w:rFonts w:cs="Arial"/>
                <w:sz w:val="22"/>
                <w:szCs w:val="22"/>
              </w:rPr>
              <w:t>)</w:t>
            </w:r>
          </w:p>
        </w:tc>
        <w:tc>
          <w:tcPr>
            <w:tcW w:w="1664" w:type="dxa"/>
            <w:shd w:val="clear" w:color="auto" w:fill="auto"/>
            <w:noWrap/>
            <w:hideMark/>
          </w:tcPr>
          <w:p w14:paraId="4ADC6567"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1091EDAA" w14:textId="77777777" w:rsidTr="004B161A">
        <w:trPr>
          <w:trHeight w:val="290"/>
        </w:trPr>
        <w:tc>
          <w:tcPr>
            <w:tcW w:w="795" w:type="dxa"/>
            <w:shd w:val="clear" w:color="auto" w:fill="auto"/>
            <w:noWrap/>
            <w:hideMark/>
          </w:tcPr>
          <w:p w14:paraId="5C30BB71" w14:textId="0FC60462" w:rsidR="00800D6E" w:rsidRPr="00AF3649" w:rsidRDefault="007F12F2" w:rsidP="004A623A">
            <w:pPr>
              <w:jc w:val="both"/>
              <w:rPr>
                <w:rFonts w:cs="Arial"/>
                <w:sz w:val="22"/>
                <w:szCs w:val="22"/>
              </w:rPr>
            </w:pPr>
            <w:r w:rsidRPr="00AF3649">
              <w:rPr>
                <w:rFonts w:cs="Arial"/>
                <w:sz w:val="22"/>
                <w:szCs w:val="22"/>
              </w:rPr>
              <w:t>9</w:t>
            </w:r>
            <w:r w:rsidR="7C743BDB" w:rsidRPr="00AF3649">
              <w:rPr>
                <w:rFonts w:cs="Arial"/>
                <w:sz w:val="22"/>
                <w:szCs w:val="22"/>
              </w:rPr>
              <w:t>8</w:t>
            </w:r>
          </w:p>
        </w:tc>
        <w:tc>
          <w:tcPr>
            <w:tcW w:w="7170" w:type="dxa"/>
            <w:shd w:val="clear" w:color="auto" w:fill="auto"/>
            <w:hideMark/>
          </w:tcPr>
          <w:p w14:paraId="42AFB581" w14:textId="77777777" w:rsidR="00800D6E" w:rsidRPr="00AF3649" w:rsidRDefault="00800D6E" w:rsidP="004A623A">
            <w:pPr>
              <w:jc w:val="both"/>
              <w:rPr>
                <w:rFonts w:cs="Arial"/>
                <w:sz w:val="22"/>
                <w:szCs w:val="22"/>
              </w:rPr>
            </w:pPr>
            <w:r w:rsidRPr="00AF3649">
              <w:rPr>
                <w:rFonts w:cs="Arial"/>
                <w:sz w:val="22"/>
                <w:szCs w:val="22"/>
              </w:rPr>
              <w:t xml:space="preserve">Tubo saca-testigos y herramientas de manejo </w:t>
            </w:r>
          </w:p>
        </w:tc>
        <w:tc>
          <w:tcPr>
            <w:tcW w:w="1664" w:type="dxa"/>
            <w:shd w:val="clear" w:color="auto" w:fill="auto"/>
            <w:noWrap/>
            <w:hideMark/>
          </w:tcPr>
          <w:p w14:paraId="21BE5879"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785C7F41" w14:textId="77777777" w:rsidTr="004B161A">
        <w:trPr>
          <w:trHeight w:val="290"/>
        </w:trPr>
        <w:tc>
          <w:tcPr>
            <w:tcW w:w="795" w:type="dxa"/>
            <w:shd w:val="clear" w:color="auto" w:fill="auto"/>
            <w:noWrap/>
            <w:hideMark/>
          </w:tcPr>
          <w:p w14:paraId="1D3E6FDD" w14:textId="155AEBC9" w:rsidR="00800D6E" w:rsidRPr="00AF3649" w:rsidRDefault="007F12F2" w:rsidP="004A623A">
            <w:pPr>
              <w:jc w:val="both"/>
              <w:rPr>
                <w:rFonts w:cs="Arial"/>
                <w:sz w:val="22"/>
                <w:szCs w:val="22"/>
              </w:rPr>
            </w:pPr>
            <w:r w:rsidRPr="00AF3649">
              <w:rPr>
                <w:rFonts w:cs="Arial"/>
                <w:sz w:val="22"/>
                <w:szCs w:val="22"/>
              </w:rPr>
              <w:t>9</w:t>
            </w:r>
            <w:r w:rsidR="762B2E99" w:rsidRPr="00AF3649">
              <w:rPr>
                <w:rFonts w:cs="Arial"/>
                <w:sz w:val="22"/>
                <w:szCs w:val="22"/>
              </w:rPr>
              <w:t>9</w:t>
            </w:r>
          </w:p>
        </w:tc>
        <w:tc>
          <w:tcPr>
            <w:tcW w:w="7170" w:type="dxa"/>
            <w:shd w:val="clear" w:color="auto" w:fill="auto"/>
            <w:hideMark/>
          </w:tcPr>
          <w:p w14:paraId="7C68AB10" w14:textId="77777777" w:rsidR="00800D6E" w:rsidRPr="00AF3649" w:rsidRDefault="00800D6E" w:rsidP="004A623A">
            <w:pPr>
              <w:jc w:val="both"/>
              <w:rPr>
                <w:rFonts w:cs="Arial"/>
                <w:sz w:val="22"/>
                <w:szCs w:val="22"/>
              </w:rPr>
            </w:pPr>
            <w:r w:rsidRPr="00AF3649">
              <w:rPr>
                <w:rFonts w:cs="Arial"/>
                <w:sz w:val="22"/>
                <w:szCs w:val="22"/>
              </w:rPr>
              <w:t xml:space="preserve">Coronas saca-testigos </w:t>
            </w:r>
          </w:p>
        </w:tc>
        <w:tc>
          <w:tcPr>
            <w:tcW w:w="1664" w:type="dxa"/>
            <w:shd w:val="clear" w:color="auto" w:fill="auto"/>
            <w:noWrap/>
            <w:hideMark/>
          </w:tcPr>
          <w:p w14:paraId="751913F8"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41F016F1" w14:textId="77777777" w:rsidTr="004B161A">
        <w:trPr>
          <w:trHeight w:val="580"/>
        </w:trPr>
        <w:tc>
          <w:tcPr>
            <w:tcW w:w="795" w:type="dxa"/>
            <w:shd w:val="clear" w:color="auto" w:fill="auto"/>
            <w:noWrap/>
            <w:hideMark/>
          </w:tcPr>
          <w:p w14:paraId="4C1829E2" w14:textId="45D97EA9" w:rsidR="00800D6E" w:rsidRPr="00AF3649" w:rsidRDefault="207B3845" w:rsidP="004A623A">
            <w:pPr>
              <w:jc w:val="both"/>
              <w:rPr>
                <w:rFonts w:cs="Arial"/>
                <w:sz w:val="22"/>
                <w:szCs w:val="22"/>
              </w:rPr>
            </w:pPr>
            <w:r w:rsidRPr="00AF3649">
              <w:rPr>
                <w:rFonts w:cs="Arial"/>
                <w:sz w:val="22"/>
                <w:szCs w:val="22"/>
              </w:rPr>
              <w:t>100</w:t>
            </w:r>
          </w:p>
        </w:tc>
        <w:tc>
          <w:tcPr>
            <w:tcW w:w="7170" w:type="dxa"/>
            <w:shd w:val="clear" w:color="auto" w:fill="auto"/>
            <w:hideMark/>
          </w:tcPr>
          <w:p w14:paraId="104E896B" w14:textId="77777777" w:rsidR="00800D6E" w:rsidRPr="00AF3649" w:rsidRDefault="00800D6E" w:rsidP="004A623A">
            <w:pPr>
              <w:jc w:val="both"/>
              <w:rPr>
                <w:rFonts w:cs="Arial"/>
                <w:sz w:val="22"/>
                <w:szCs w:val="22"/>
              </w:rPr>
            </w:pPr>
            <w:r w:rsidRPr="00AF3649">
              <w:rPr>
                <w:rFonts w:cs="Arial"/>
                <w:sz w:val="22"/>
                <w:szCs w:val="22"/>
              </w:rPr>
              <w:t>Equipo y servicios para pruebas de formación con cable (</w:t>
            </w:r>
            <w:proofErr w:type="spellStart"/>
            <w:r w:rsidRPr="00AF3649">
              <w:rPr>
                <w:rFonts w:cs="Arial"/>
                <w:sz w:val="22"/>
                <w:szCs w:val="22"/>
              </w:rPr>
              <w:t>wireline</w:t>
            </w:r>
            <w:proofErr w:type="spellEnd"/>
            <w:r w:rsidRPr="00AF3649">
              <w:rPr>
                <w:rFonts w:cs="Arial"/>
                <w:sz w:val="22"/>
                <w:szCs w:val="22"/>
              </w:rPr>
              <w:t xml:space="preserve">) y equipo y servicios de saca-muestras de pared. </w:t>
            </w:r>
          </w:p>
        </w:tc>
        <w:tc>
          <w:tcPr>
            <w:tcW w:w="1664" w:type="dxa"/>
            <w:shd w:val="clear" w:color="auto" w:fill="auto"/>
            <w:noWrap/>
            <w:hideMark/>
          </w:tcPr>
          <w:p w14:paraId="6B8444A1"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078F8CB6" w14:textId="77777777" w:rsidTr="004B161A">
        <w:trPr>
          <w:trHeight w:val="290"/>
        </w:trPr>
        <w:tc>
          <w:tcPr>
            <w:tcW w:w="795" w:type="dxa"/>
            <w:shd w:val="clear" w:color="auto" w:fill="auto"/>
            <w:noWrap/>
            <w:hideMark/>
          </w:tcPr>
          <w:p w14:paraId="0CCF700D" w14:textId="3402FB30" w:rsidR="00800D6E" w:rsidRPr="00AF3649" w:rsidRDefault="1A89C663" w:rsidP="004A623A">
            <w:pPr>
              <w:jc w:val="both"/>
              <w:rPr>
                <w:rFonts w:cs="Arial"/>
                <w:sz w:val="22"/>
                <w:szCs w:val="22"/>
              </w:rPr>
            </w:pPr>
            <w:r w:rsidRPr="00AF3649">
              <w:rPr>
                <w:rFonts w:cs="Arial"/>
                <w:sz w:val="22"/>
                <w:szCs w:val="22"/>
              </w:rPr>
              <w:lastRenderedPageBreak/>
              <w:t>1</w:t>
            </w:r>
            <w:r w:rsidR="31119F2D" w:rsidRPr="00AF3649">
              <w:rPr>
                <w:rFonts w:cs="Arial"/>
                <w:sz w:val="22"/>
                <w:szCs w:val="22"/>
              </w:rPr>
              <w:t>0</w:t>
            </w:r>
            <w:r w:rsidR="092BAC1D" w:rsidRPr="00AF3649">
              <w:rPr>
                <w:rFonts w:cs="Arial"/>
                <w:sz w:val="22"/>
                <w:szCs w:val="22"/>
              </w:rPr>
              <w:t>1</w:t>
            </w:r>
          </w:p>
        </w:tc>
        <w:tc>
          <w:tcPr>
            <w:tcW w:w="7170" w:type="dxa"/>
            <w:shd w:val="clear" w:color="auto" w:fill="auto"/>
            <w:hideMark/>
          </w:tcPr>
          <w:p w14:paraId="6DCFDE3C" w14:textId="77777777" w:rsidR="00800D6E" w:rsidRPr="00AF3649" w:rsidRDefault="00800D6E" w:rsidP="004A623A">
            <w:pPr>
              <w:jc w:val="both"/>
              <w:rPr>
                <w:rFonts w:cs="Arial"/>
                <w:sz w:val="22"/>
                <w:szCs w:val="22"/>
              </w:rPr>
            </w:pPr>
            <w:r w:rsidRPr="00AF3649">
              <w:rPr>
                <w:rFonts w:cs="Arial"/>
                <w:sz w:val="22"/>
                <w:szCs w:val="22"/>
              </w:rPr>
              <w:t xml:space="preserve">Cemento y servicios de trabajos de cementación </w:t>
            </w:r>
          </w:p>
        </w:tc>
        <w:tc>
          <w:tcPr>
            <w:tcW w:w="1664" w:type="dxa"/>
            <w:shd w:val="clear" w:color="auto" w:fill="auto"/>
            <w:noWrap/>
            <w:hideMark/>
          </w:tcPr>
          <w:p w14:paraId="4BDE1AC7"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0236C2A7" w14:textId="77777777" w:rsidTr="004B161A">
        <w:trPr>
          <w:trHeight w:val="290"/>
        </w:trPr>
        <w:tc>
          <w:tcPr>
            <w:tcW w:w="795" w:type="dxa"/>
            <w:shd w:val="clear" w:color="auto" w:fill="auto"/>
            <w:noWrap/>
            <w:hideMark/>
          </w:tcPr>
          <w:p w14:paraId="6666C624" w14:textId="15A8096E" w:rsidR="00800D6E" w:rsidRPr="00AF3649" w:rsidRDefault="1A89C663" w:rsidP="004A623A">
            <w:pPr>
              <w:jc w:val="both"/>
              <w:rPr>
                <w:rFonts w:cs="Arial"/>
                <w:sz w:val="22"/>
                <w:szCs w:val="22"/>
              </w:rPr>
            </w:pPr>
            <w:r w:rsidRPr="00AF3649">
              <w:rPr>
                <w:rFonts w:cs="Arial"/>
                <w:sz w:val="22"/>
                <w:szCs w:val="22"/>
              </w:rPr>
              <w:t>1</w:t>
            </w:r>
            <w:r w:rsidR="31119F2D" w:rsidRPr="00AF3649">
              <w:rPr>
                <w:rFonts w:cs="Arial"/>
                <w:sz w:val="22"/>
                <w:szCs w:val="22"/>
              </w:rPr>
              <w:t>0</w:t>
            </w:r>
            <w:r w:rsidR="43054B90" w:rsidRPr="00AF3649">
              <w:rPr>
                <w:rFonts w:cs="Arial"/>
                <w:sz w:val="22"/>
                <w:szCs w:val="22"/>
              </w:rPr>
              <w:t>2</w:t>
            </w:r>
          </w:p>
        </w:tc>
        <w:tc>
          <w:tcPr>
            <w:tcW w:w="7170" w:type="dxa"/>
            <w:shd w:val="clear" w:color="auto" w:fill="auto"/>
            <w:hideMark/>
          </w:tcPr>
          <w:p w14:paraId="05FE5375" w14:textId="77777777" w:rsidR="00800D6E" w:rsidRPr="00AF3649" w:rsidRDefault="00800D6E" w:rsidP="004A623A">
            <w:pPr>
              <w:jc w:val="both"/>
              <w:rPr>
                <w:rFonts w:cs="Arial"/>
                <w:sz w:val="22"/>
                <w:szCs w:val="22"/>
              </w:rPr>
            </w:pPr>
            <w:r w:rsidRPr="00AF3649">
              <w:rPr>
                <w:rFonts w:cs="Arial"/>
                <w:sz w:val="22"/>
                <w:szCs w:val="22"/>
              </w:rPr>
              <w:t xml:space="preserve">Lubricantes para roscas de los TUBULARES de la EMPRESA </w:t>
            </w:r>
          </w:p>
        </w:tc>
        <w:tc>
          <w:tcPr>
            <w:tcW w:w="1664" w:type="dxa"/>
            <w:shd w:val="clear" w:color="auto" w:fill="auto"/>
            <w:noWrap/>
            <w:hideMark/>
          </w:tcPr>
          <w:p w14:paraId="1E4E1A0D"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42FC7E38" w14:textId="77777777" w:rsidTr="004B161A">
        <w:trPr>
          <w:trHeight w:val="290"/>
        </w:trPr>
        <w:tc>
          <w:tcPr>
            <w:tcW w:w="795" w:type="dxa"/>
            <w:shd w:val="clear" w:color="auto" w:fill="auto"/>
            <w:noWrap/>
            <w:hideMark/>
          </w:tcPr>
          <w:p w14:paraId="69F24933" w14:textId="3489F719" w:rsidR="00800D6E" w:rsidRPr="00AF3649" w:rsidRDefault="1A89C663" w:rsidP="004A623A">
            <w:pPr>
              <w:jc w:val="both"/>
              <w:rPr>
                <w:rFonts w:cs="Arial"/>
                <w:sz w:val="22"/>
                <w:szCs w:val="22"/>
              </w:rPr>
            </w:pPr>
            <w:r w:rsidRPr="00AF3649">
              <w:rPr>
                <w:rFonts w:cs="Arial"/>
                <w:sz w:val="22"/>
                <w:szCs w:val="22"/>
              </w:rPr>
              <w:t>1</w:t>
            </w:r>
            <w:r w:rsidR="007F12F2" w:rsidRPr="00AF3649">
              <w:rPr>
                <w:rFonts w:cs="Arial"/>
                <w:sz w:val="22"/>
                <w:szCs w:val="22"/>
              </w:rPr>
              <w:t>0</w:t>
            </w:r>
            <w:r w:rsidR="7D700449" w:rsidRPr="00AF3649">
              <w:rPr>
                <w:rFonts w:cs="Arial"/>
                <w:sz w:val="22"/>
                <w:szCs w:val="22"/>
              </w:rPr>
              <w:t>3</w:t>
            </w:r>
          </w:p>
        </w:tc>
        <w:tc>
          <w:tcPr>
            <w:tcW w:w="7170" w:type="dxa"/>
            <w:shd w:val="clear" w:color="auto" w:fill="auto"/>
            <w:hideMark/>
          </w:tcPr>
          <w:p w14:paraId="0BC24391" w14:textId="77777777" w:rsidR="00800D6E" w:rsidRPr="00AF3649" w:rsidRDefault="00800D6E" w:rsidP="004A623A">
            <w:pPr>
              <w:jc w:val="both"/>
              <w:rPr>
                <w:rFonts w:cs="Arial"/>
                <w:sz w:val="22"/>
                <w:szCs w:val="22"/>
              </w:rPr>
            </w:pPr>
            <w:r w:rsidRPr="00AF3649">
              <w:rPr>
                <w:rFonts w:cs="Arial"/>
                <w:sz w:val="22"/>
                <w:szCs w:val="22"/>
              </w:rPr>
              <w:t xml:space="preserve">Mallas para </w:t>
            </w:r>
            <w:proofErr w:type="spellStart"/>
            <w:r w:rsidRPr="00AF3649">
              <w:rPr>
                <w:rFonts w:cs="Arial"/>
                <w:sz w:val="22"/>
                <w:szCs w:val="22"/>
              </w:rPr>
              <w:t>temblorinas</w:t>
            </w:r>
            <w:proofErr w:type="spellEnd"/>
            <w:r w:rsidRPr="00AF3649">
              <w:rPr>
                <w:rFonts w:cs="Arial"/>
                <w:sz w:val="22"/>
                <w:szCs w:val="22"/>
              </w:rPr>
              <w:t xml:space="preserve"> y equipo de control de solidos primarios</w:t>
            </w:r>
          </w:p>
        </w:tc>
        <w:tc>
          <w:tcPr>
            <w:tcW w:w="1664" w:type="dxa"/>
            <w:shd w:val="clear" w:color="auto" w:fill="auto"/>
            <w:noWrap/>
            <w:hideMark/>
          </w:tcPr>
          <w:p w14:paraId="3D62A9F8"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4F33E5BB" w14:textId="77777777" w:rsidTr="004B161A">
        <w:trPr>
          <w:trHeight w:val="290"/>
        </w:trPr>
        <w:tc>
          <w:tcPr>
            <w:tcW w:w="795" w:type="dxa"/>
            <w:shd w:val="clear" w:color="auto" w:fill="auto"/>
            <w:noWrap/>
            <w:hideMark/>
          </w:tcPr>
          <w:p w14:paraId="49FB466E" w14:textId="4F761A56" w:rsidR="00800D6E" w:rsidRPr="00AF3649" w:rsidRDefault="1A89C663" w:rsidP="004A623A">
            <w:pPr>
              <w:jc w:val="both"/>
              <w:rPr>
                <w:rFonts w:cs="Arial"/>
                <w:sz w:val="22"/>
                <w:szCs w:val="22"/>
              </w:rPr>
            </w:pPr>
            <w:r w:rsidRPr="00AF3649">
              <w:rPr>
                <w:rFonts w:cs="Arial"/>
                <w:sz w:val="22"/>
                <w:szCs w:val="22"/>
              </w:rPr>
              <w:t>1</w:t>
            </w:r>
            <w:r w:rsidR="007F12F2" w:rsidRPr="00AF3649">
              <w:rPr>
                <w:rFonts w:cs="Arial"/>
                <w:sz w:val="22"/>
                <w:szCs w:val="22"/>
              </w:rPr>
              <w:t>0</w:t>
            </w:r>
            <w:r w:rsidR="3F08FE11" w:rsidRPr="00AF3649">
              <w:rPr>
                <w:rFonts w:cs="Arial"/>
                <w:sz w:val="22"/>
                <w:szCs w:val="22"/>
              </w:rPr>
              <w:t>4</w:t>
            </w:r>
          </w:p>
        </w:tc>
        <w:tc>
          <w:tcPr>
            <w:tcW w:w="7170" w:type="dxa"/>
            <w:shd w:val="clear" w:color="auto" w:fill="auto"/>
            <w:hideMark/>
          </w:tcPr>
          <w:p w14:paraId="25030B55" w14:textId="77777777" w:rsidR="00800D6E" w:rsidRPr="00AF3649" w:rsidRDefault="00800D6E" w:rsidP="004A623A">
            <w:pPr>
              <w:jc w:val="both"/>
              <w:rPr>
                <w:rFonts w:cs="Arial"/>
                <w:sz w:val="22"/>
                <w:szCs w:val="22"/>
              </w:rPr>
            </w:pPr>
            <w:r w:rsidRPr="00AF3649">
              <w:rPr>
                <w:rFonts w:cs="Arial"/>
                <w:sz w:val="22"/>
                <w:szCs w:val="22"/>
              </w:rPr>
              <w:t>Unidad de Monitoreo de Parámetros de Perforación (</w:t>
            </w:r>
            <w:proofErr w:type="spellStart"/>
            <w:r w:rsidRPr="00AF3649">
              <w:rPr>
                <w:rFonts w:cs="Arial"/>
                <w:sz w:val="22"/>
                <w:szCs w:val="22"/>
              </w:rPr>
              <w:t>Mud</w:t>
            </w:r>
            <w:proofErr w:type="spellEnd"/>
            <w:r w:rsidRPr="00AF3649">
              <w:rPr>
                <w:rFonts w:cs="Arial"/>
                <w:sz w:val="22"/>
                <w:szCs w:val="22"/>
              </w:rPr>
              <w:t xml:space="preserve"> </w:t>
            </w:r>
            <w:proofErr w:type="spellStart"/>
            <w:r w:rsidRPr="00AF3649">
              <w:rPr>
                <w:rFonts w:cs="Arial"/>
                <w:sz w:val="22"/>
                <w:szCs w:val="22"/>
              </w:rPr>
              <w:t>Logging</w:t>
            </w:r>
            <w:proofErr w:type="spellEnd"/>
            <w:r w:rsidRPr="00AF3649">
              <w:rPr>
                <w:rFonts w:cs="Arial"/>
                <w:sz w:val="22"/>
                <w:szCs w:val="22"/>
              </w:rPr>
              <w:t>).</w:t>
            </w:r>
          </w:p>
        </w:tc>
        <w:tc>
          <w:tcPr>
            <w:tcW w:w="1664" w:type="dxa"/>
            <w:shd w:val="clear" w:color="auto" w:fill="auto"/>
            <w:noWrap/>
            <w:hideMark/>
          </w:tcPr>
          <w:p w14:paraId="71AFCBA0" w14:textId="77777777" w:rsidR="00800D6E" w:rsidRPr="00AF3649" w:rsidRDefault="00800D6E" w:rsidP="004A623A">
            <w:pPr>
              <w:jc w:val="both"/>
              <w:rPr>
                <w:rFonts w:cs="Arial"/>
                <w:sz w:val="22"/>
                <w:szCs w:val="22"/>
              </w:rPr>
            </w:pPr>
            <w:r w:rsidRPr="00AF3649">
              <w:rPr>
                <w:rFonts w:cs="Arial"/>
                <w:sz w:val="22"/>
                <w:szCs w:val="22"/>
              </w:rPr>
              <w:t>4</w:t>
            </w:r>
          </w:p>
        </w:tc>
      </w:tr>
      <w:tr w:rsidR="00800D6E" w:rsidRPr="00AF3649" w14:paraId="492FD7B6" w14:textId="77777777" w:rsidTr="004B161A">
        <w:trPr>
          <w:trHeight w:val="290"/>
        </w:trPr>
        <w:tc>
          <w:tcPr>
            <w:tcW w:w="795" w:type="dxa"/>
            <w:shd w:val="clear" w:color="auto" w:fill="auto"/>
            <w:noWrap/>
            <w:hideMark/>
          </w:tcPr>
          <w:p w14:paraId="0F3167D2" w14:textId="6D09BDFC" w:rsidR="00800D6E" w:rsidRPr="00AF3649" w:rsidRDefault="1A89C663" w:rsidP="004A623A">
            <w:pPr>
              <w:jc w:val="both"/>
              <w:rPr>
                <w:rFonts w:cs="Arial"/>
                <w:sz w:val="22"/>
                <w:szCs w:val="22"/>
              </w:rPr>
            </w:pPr>
            <w:r w:rsidRPr="00AF3649">
              <w:rPr>
                <w:rFonts w:cs="Arial"/>
                <w:sz w:val="22"/>
                <w:szCs w:val="22"/>
              </w:rPr>
              <w:t>1</w:t>
            </w:r>
            <w:r w:rsidR="007F12F2" w:rsidRPr="00AF3649">
              <w:rPr>
                <w:rFonts w:cs="Arial"/>
                <w:sz w:val="22"/>
                <w:szCs w:val="22"/>
              </w:rPr>
              <w:t>0</w:t>
            </w:r>
            <w:r w:rsidR="7B2D5D0A" w:rsidRPr="00AF3649">
              <w:rPr>
                <w:rFonts w:cs="Arial"/>
                <w:sz w:val="22"/>
                <w:szCs w:val="22"/>
              </w:rPr>
              <w:t>5</w:t>
            </w:r>
          </w:p>
        </w:tc>
        <w:tc>
          <w:tcPr>
            <w:tcW w:w="7170" w:type="dxa"/>
            <w:shd w:val="clear" w:color="auto" w:fill="auto"/>
            <w:hideMark/>
          </w:tcPr>
          <w:p w14:paraId="6E234CE9" w14:textId="5CBC6377" w:rsidR="00800D6E" w:rsidRPr="00AF3649" w:rsidRDefault="000D599D" w:rsidP="004A623A">
            <w:pPr>
              <w:jc w:val="both"/>
              <w:rPr>
                <w:rFonts w:cs="Arial"/>
                <w:sz w:val="22"/>
                <w:szCs w:val="22"/>
              </w:rPr>
            </w:pPr>
            <w:r w:rsidRPr="00AF3649">
              <w:rPr>
                <w:rFonts w:cs="Arial"/>
                <w:sz w:val="22"/>
                <w:szCs w:val="22"/>
              </w:rPr>
              <w:t xml:space="preserve">Transporte y Disposición final de los </w:t>
            </w:r>
            <w:proofErr w:type="gramStart"/>
            <w:r w:rsidRPr="00AF3649">
              <w:rPr>
                <w:rFonts w:cs="Arial"/>
                <w:sz w:val="22"/>
                <w:szCs w:val="22"/>
              </w:rPr>
              <w:t>guarda roscas</w:t>
            </w:r>
            <w:proofErr w:type="gramEnd"/>
            <w:r w:rsidRPr="00AF3649">
              <w:rPr>
                <w:rFonts w:cs="Arial"/>
                <w:sz w:val="22"/>
                <w:szCs w:val="22"/>
              </w:rPr>
              <w:t xml:space="preserve"> de </w:t>
            </w:r>
            <w:proofErr w:type="spellStart"/>
            <w:r w:rsidRPr="00AF3649">
              <w:rPr>
                <w:rFonts w:cs="Arial"/>
                <w:sz w:val="22"/>
                <w:szCs w:val="22"/>
              </w:rPr>
              <w:t>casing</w:t>
            </w:r>
            <w:proofErr w:type="spellEnd"/>
            <w:r w:rsidRPr="00AF3649">
              <w:rPr>
                <w:rFonts w:cs="Arial"/>
                <w:sz w:val="22"/>
                <w:szCs w:val="22"/>
              </w:rPr>
              <w:t xml:space="preserve"> y tubing</w:t>
            </w:r>
          </w:p>
        </w:tc>
        <w:tc>
          <w:tcPr>
            <w:tcW w:w="1664" w:type="dxa"/>
            <w:shd w:val="clear" w:color="auto" w:fill="auto"/>
            <w:noWrap/>
            <w:hideMark/>
          </w:tcPr>
          <w:p w14:paraId="4D9D7C4E" w14:textId="77777777" w:rsidR="00800D6E" w:rsidRPr="00AF3649" w:rsidRDefault="00E67591" w:rsidP="004A623A">
            <w:pPr>
              <w:jc w:val="both"/>
              <w:rPr>
                <w:rFonts w:cs="Arial"/>
                <w:sz w:val="22"/>
                <w:szCs w:val="22"/>
              </w:rPr>
            </w:pPr>
            <w:r w:rsidRPr="00AF3649">
              <w:rPr>
                <w:rFonts w:cs="Arial"/>
                <w:sz w:val="22"/>
                <w:szCs w:val="22"/>
              </w:rPr>
              <w:t>4</w:t>
            </w:r>
          </w:p>
        </w:tc>
      </w:tr>
      <w:tr w:rsidR="008D502D" w:rsidRPr="00AF3649" w14:paraId="7912ACF7" w14:textId="77777777" w:rsidTr="004B161A">
        <w:trPr>
          <w:trHeight w:val="290"/>
        </w:trPr>
        <w:tc>
          <w:tcPr>
            <w:tcW w:w="795" w:type="dxa"/>
            <w:shd w:val="clear" w:color="auto" w:fill="auto"/>
            <w:noWrap/>
          </w:tcPr>
          <w:p w14:paraId="5B1457B1" w14:textId="08E62DBB" w:rsidR="008D502D" w:rsidRPr="00AF3649" w:rsidRDefault="008D502D" w:rsidP="004A623A">
            <w:pPr>
              <w:jc w:val="both"/>
              <w:rPr>
                <w:rFonts w:cs="Arial"/>
                <w:sz w:val="22"/>
                <w:szCs w:val="22"/>
              </w:rPr>
            </w:pPr>
            <w:bookmarkStart w:id="373" w:name="_Hlk133422120"/>
            <w:r w:rsidRPr="00AF3649">
              <w:rPr>
                <w:rFonts w:cs="Arial"/>
                <w:sz w:val="22"/>
                <w:szCs w:val="22"/>
              </w:rPr>
              <w:t>10</w:t>
            </w:r>
            <w:r w:rsidR="406967B8" w:rsidRPr="00AF3649">
              <w:rPr>
                <w:rFonts w:cs="Arial"/>
                <w:sz w:val="22"/>
                <w:szCs w:val="22"/>
              </w:rPr>
              <w:t>6</w:t>
            </w:r>
          </w:p>
        </w:tc>
        <w:tc>
          <w:tcPr>
            <w:tcW w:w="7170" w:type="dxa"/>
            <w:shd w:val="clear" w:color="auto" w:fill="auto"/>
          </w:tcPr>
          <w:p w14:paraId="10A5962A" w14:textId="3396243A" w:rsidR="008D502D" w:rsidRPr="00AF3649" w:rsidRDefault="00AD14BD" w:rsidP="004A623A">
            <w:pPr>
              <w:jc w:val="both"/>
              <w:rPr>
                <w:rFonts w:cs="Arial"/>
                <w:sz w:val="22"/>
                <w:szCs w:val="22"/>
              </w:rPr>
            </w:pPr>
            <w:r w:rsidRPr="00AF3649">
              <w:rPr>
                <w:rFonts w:cs="Arial"/>
                <w:sz w:val="22"/>
                <w:szCs w:val="22"/>
              </w:rPr>
              <w:t xml:space="preserve">Suministro y </w:t>
            </w:r>
            <w:r w:rsidR="008D502D" w:rsidRPr="00AF3649">
              <w:rPr>
                <w:rFonts w:cs="Arial"/>
                <w:sz w:val="22"/>
                <w:szCs w:val="22"/>
              </w:rPr>
              <w:t xml:space="preserve">Transporte de Diesel hasta la plataforma </w:t>
            </w:r>
            <w:proofErr w:type="spellStart"/>
            <w:r w:rsidR="008D502D" w:rsidRPr="00AF3649">
              <w:rPr>
                <w:rFonts w:cs="Arial"/>
                <w:sz w:val="22"/>
                <w:szCs w:val="22"/>
              </w:rPr>
              <w:t>autoelevable</w:t>
            </w:r>
            <w:proofErr w:type="spellEnd"/>
            <w:r w:rsidRPr="00AF3649">
              <w:rPr>
                <w:rFonts w:cs="Arial"/>
                <w:sz w:val="22"/>
                <w:szCs w:val="22"/>
              </w:rPr>
              <w:t xml:space="preserve"> (15 M3 x </w:t>
            </w:r>
            <w:r w:rsidR="0079455D" w:rsidRPr="00AF3649">
              <w:rPr>
                <w:rFonts w:cs="Arial"/>
                <w:sz w:val="22"/>
                <w:szCs w:val="22"/>
              </w:rPr>
              <w:t>día</w:t>
            </w:r>
          </w:p>
        </w:tc>
        <w:tc>
          <w:tcPr>
            <w:tcW w:w="1664" w:type="dxa"/>
            <w:shd w:val="clear" w:color="auto" w:fill="auto"/>
            <w:noWrap/>
          </w:tcPr>
          <w:p w14:paraId="268BA3C7" w14:textId="77777777" w:rsidR="008D502D" w:rsidRPr="00AF3649" w:rsidRDefault="008D502D" w:rsidP="004A623A">
            <w:pPr>
              <w:jc w:val="both"/>
              <w:rPr>
                <w:rFonts w:cs="Arial"/>
                <w:sz w:val="22"/>
                <w:szCs w:val="22"/>
              </w:rPr>
            </w:pPr>
            <w:r w:rsidRPr="00AF3649">
              <w:rPr>
                <w:rFonts w:cs="Arial"/>
                <w:sz w:val="22"/>
                <w:szCs w:val="22"/>
              </w:rPr>
              <w:t>4</w:t>
            </w:r>
          </w:p>
        </w:tc>
      </w:tr>
      <w:bookmarkEnd w:id="373"/>
      <w:tr w:rsidR="000B60C6" w:rsidRPr="00AF3649" w14:paraId="61D2E887" w14:textId="77777777" w:rsidTr="004B161A">
        <w:trPr>
          <w:trHeight w:val="290"/>
        </w:trPr>
        <w:tc>
          <w:tcPr>
            <w:tcW w:w="795" w:type="dxa"/>
            <w:shd w:val="clear" w:color="auto" w:fill="auto"/>
            <w:noWrap/>
          </w:tcPr>
          <w:p w14:paraId="30CBA9E8" w14:textId="53CA1D5E" w:rsidR="000B60C6" w:rsidRPr="00AF3649" w:rsidRDefault="2063DFFB" w:rsidP="00D96D65">
            <w:pPr>
              <w:jc w:val="both"/>
              <w:rPr>
                <w:rFonts w:cs="Arial"/>
                <w:sz w:val="22"/>
                <w:szCs w:val="22"/>
              </w:rPr>
            </w:pPr>
            <w:r w:rsidRPr="00AF3649">
              <w:rPr>
                <w:rFonts w:cs="Arial"/>
                <w:sz w:val="22"/>
                <w:szCs w:val="22"/>
              </w:rPr>
              <w:t>10</w:t>
            </w:r>
            <w:r w:rsidR="20E1EFB1" w:rsidRPr="00AF3649">
              <w:rPr>
                <w:rFonts w:cs="Arial"/>
                <w:sz w:val="22"/>
                <w:szCs w:val="22"/>
              </w:rPr>
              <w:t>7</w:t>
            </w:r>
          </w:p>
        </w:tc>
        <w:tc>
          <w:tcPr>
            <w:tcW w:w="7170" w:type="dxa"/>
            <w:shd w:val="clear" w:color="auto" w:fill="auto"/>
          </w:tcPr>
          <w:p w14:paraId="500C5E12" w14:textId="77777777" w:rsidR="000B60C6" w:rsidRPr="00AF3649" w:rsidRDefault="000B60C6" w:rsidP="00D96D65">
            <w:pPr>
              <w:jc w:val="both"/>
              <w:rPr>
                <w:rFonts w:cs="Arial"/>
                <w:sz w:val="22"/>
                <w:szCs w:val="22"/>
              </w:rPr>
            </w:pPr>
            <w:r w:rsidRPr="00AF3649">
              <w:rPr>
                <w:rFonts w:cs="Arial"/>
                <w:sz w:val="22"/>
                <w:szCs w:val="22"/>
              </w:rPr>
              <w:t xml:space="preserve">Embarcaciones de logística y transporte de personal (exceptuando </w:t>
            </w:r>
            <w:r w:rsidR="005445D4" w:rsidRPr="00AF3649">
              <w:rPr>
                <w:rFonts w:cs="Arial"/>
                <w:sz w:val="22"/>
                <w:szCs w:val="22"/>
              </w:rPr>
              <w:t>remolcadores</w:t>
            </w:r>
            <w:r w:rsidRPr="00AF3649">
              <w:rPr>
                <w:rFonts w:cs="Arial"/>
                <w:sz w:val="22"/>
                <w:szCs w:val="22"/>
              </w:rPr>
              <w:t xml:space="preserve"> para las movilizaciones y desmovilización) </w:t>
            </w:r>
          </w:p>
        </w:tc>
        <w:tc>
          <w:tcPr>
            <w:tcW w:w="1664" w:type="dxa"/>
            <w:shd w:val="clear" w:color="auto" w:fill="auto"/>
            <w:noWrap/>
          </w:tcPr>
          <w:p w14:paraId="1FB8808B" w14:textId="77777777" w:rsidR="000B60C6" w:rsidRPr="00AF3649" w:rsidRDefault="000B60C6" w:rsidP="00D96D65">
            <w:pPr>
              <w:jc w:val="both"/>
              <w:rPr>
                <w:rFonts w:cs="Arial"/>
                <w:sz w:val="22"/>
                <w:szCs w:val="22"/>
              </w:rPr>
            </w:pPr>
            <w:r w:rsidRPr="00AF3649">
              <w:rPr>
                <w:rFonts w:cs="Arial"/>
                <w:sz w:val="22"/>
                <w:szCs w:val="22"/>
              </w:rPr>
              <w:t>4</w:t>
            </w:r>
          </w:p>
        </w:tc>
      </w:tr>
      <w:tr w:rsidR="000B60C6" w14:paraId="5347E78B" w14:textId="77777777" w:rsidTr="004B161A">
        <w:trPr>
          <w:trHeight w:val="290"/>
        </w:trPr>
        <w:tc>
          <w:tcPr>
            <w:tcW w:w="795" w:type="dxa"/>
            <w:shd w:val="clear" w:color="auto" w:fill="auto"/>
            <w:noWrap/>
          </w:tcPr>
          <w:p w14:paraId="4C3C3ED4" w14:textId="0439F17B" w:rsidR="000B60C6" w:rsidRPr="00AF3649" w:rsidRDefault="2063DFFB" w:rsidP="00D96D65">
            <w:pPr>
              <w:jc w:val="both"/>
              <w:rPr>
                <w:rFonts w:cs="Arial"/>
                <w:sz w:val="22"/>
                <w:szCs w:val="22"/>
              </w:rPr>
            </w:pPr>
            <w:r w:rsidRPr="00AF3649">
              <w:rPr>
                <w:rFonts w:cs="Arial"/>
                <w:sz w:val="22"/>
                <w:szCs w:val="22"/>
              </w:rPr>
              <w:t>10</w:t>
            </w:r>
            <w:r w:rsidR="79F6B16F" w:rsidRPr="00AF3649">
              <w:rPr>
                <w:rFonts w:cs="Arial"/>
                <w:sz w:val="22"/>
                <w:szCs w:val="22"/>
              </w:rPr>
              <w:t>8</w:t>
            </w:r>
          </w:p>
        </w:tc>
        <w:tc>
          <w:tcPr>
            <w:tcW w:w="7170" w:type="dxa"/>
            <w:shd w:val="clear" w:color="auto" w:fill="auto"/>
          </w:tcPr>
          <w:p w14:paraId="43A1F4E2" w14:textId="77777777" w:rsidR="000B60C6" w:rsidRPr="00AF3649" w:rsidRDefault="000B60C6" w:rsidP="00D96D65">
            <w:pPr>
              <w:jc w:val="both"/>
              <w:rPr>
                <w:rFonts w:cs="Arial"/>
                <w:sz w:val="22"/>
                <w:szCs w:val="22"/>
              </w:rPr>
            </w:pPr>
            <w:r w:rsidRPr="00AF3649">
              <w:rPr>
                <w:rFonts w:cs="Arial"/>
                <w:sz w:val="22"/>
                <w:szCs w:val="22"/>
              </w:rPr>
              <w:t xml:space="preserve">Base </w:t>
            </w:r>
            <w:proofErr w:type="spellStart"/>
            <w:r w:rsidRPr="00AF3649">
              <w:rPr>
                <w:rFonts w:cs="Arial"/>
                <w:sz w:val="22"/>
                <w:szCs w:val="22"/>
              </w:rPr>
              <w:t>Onshore</w:t>
            </w:r>
            <w:proofErr w:type="spellEnd"/>
            <w:r w:rsidRPr="00AF3649">
              <w:rPr>
                <w:rFonts w:cs="Arial"/>
                <w:sz w:val="22"/>
                <w:szCs w:val="22"/>
              </w:rPr>
              <w:t xml:space="preserve"> </w:t>
            </w:r>
          </w:p>
        </w:tc>
        <w:tc>
          <w:tcPr>
            <w:tcW w:w="1664" w:type="dxa"/>
            <w:shd w:val="clear" w:color="auto" w:fill="auto"/>
            <w:noWrap/>
          </w:tcPr>
          <w:p w14:paraId="57A348B1" w14:textId="77777777" w:rsidR="000B60C6" w:rsidRDefault="000B60C6" w:rsidP="00D96D65">
            <w:pPr>
              <w:jc w:val="both"/>
              <w:rPr>
                <w:rFonts w:cs="Arial"/>
                <w:sz w:val="22"/>
                <w:szCs w:val="22"/>
              </w:rPr>
            </w:pPr>
            <w:r w:rsidRPr="00AF3649">
              <w:rPr>
                <w:rFonts w:cs="Arial"/>
                <w:sz w:val="22"/>
                <w:szCs w:val="22"/>
              </w:rPr>
              <w:t>4</w:t>
            </w:r>
          </w:p>
        </w:tc>
      </w:tr>
    </w:tbl>
    <w:p w14:paraId="1FC39945" w14:textId="77777777" w:rsidR="00BA0368" w:rsidRPr="00B71388" w:rsidRDefault="00BA0368" w:rsidP="00800D6E">
      <w:pPr>
        <w:jc w:val="both"/>
        <w:rPr>
          <w:rFonts w:cs="Arial"/>
          <w:sz w:val="22"/>
          <w:szCs w:val="22"/>
        </w:rPr>
      </w:pPr>
      <w:bookmarkStart w:id="374" w:name="_GoBack"/>
      <w:bookmarkEnd w:id="374"/>
    </w:p>
    <w:sectPr w:rsidR="00BA0368" w:rsidRPr="00B71388" w:rsidSect="00F41AB5">
      <w:headerReference w:type="default" r:id="rId38"/>
      <w:headerReference w:type="first" r:id="rId39"/>
      <w:pgSz w:w="12240" w:h="15840"/>
      <w:pgMar w:top="1134" w:right="1467" w:bottom="1134"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F3F684" w16cex:dateUtc="2024-01-11T20:40:00Z"/>
  <w16cex:commentExtensible w16cex:durableId="056CC5E2" w16cex:dateUtc="2024-01-29T14:04:00Z"/>
  <w16cex:commentExtensible w16cex:durableId="7B2D5EE8" w16cex:dateUtc="2024-01-11T21:28:00Z"/>
  <w16cex:commentExtensible w16cex:durableId="2CAE500B" w16cex:dateUtc="2024-01-29T13:42:00Z"/>
  <w16cex:commentExtensible w16cex:durableId="19871A2B" w16cex:dateUtc="2024-01-11T21:30:00Z"/>
  <w16cex:commentExtensible w16cex:durableId="56D7C30C" w16cex:dateUtc="2024-01-11T21:40:00Z"/>
  <w16cex:commentExtensible w16cex:durableId="1A893687" w16cex:dateUtc="2024-01-29T13:43:00Z"/>
  <w16cex:commentExtensible w16cex:durableId="3DBFBFF7" w16cex:dateUtc="2024-01-11T21:44:00Z"/>
  <w16cex:commentExtensible w16cex:durableId="1330D59D" w16cex:dateUtc="2024-01-11T21:47:00Z"/>
  <w16cex:commentExtensible w16cex:durableId="20185E59" w16cex:dateUtc="2023-12-22T14:08:00Z"/>
  <w16cex:commentExtensible w16cex:durableId="368862BA" w16cex:dateUtc="2023-12-22T14:11:00Z"/>
  <w16cex:commentExtensible w16cex:durableId="16A8500C" w16cex:dateUtc="2024-01-12T16:52:00Z"/>
  <w16cex:commentExtensible w16cex:durableId="34415987" w16cex:dateUtc="2024-01-12T16:58:00Z"/>
  <w16cex:commentExtensible w16cex:durableId="2EC3BE3C" w16cex:dateUtc="2024-01-12T16:59:00Z"/>
  <w16cex:commentExtensible w16cex:durableId="14410AB8" w16cex:dateUtc="2024-01-12T17:39:00Z"/>
  <w16cex:commentExtensible w16cex:durableId="6E06A96D" w16cex:dateUtc="2023-12-22T14:14:00Z"/>
  <w16cex:commentExtensible w16cex:durableId="31677053" w16cex:dateUtc="2023-12-22T14:17:00Z"/>
  <w16cex:commentExtensible w16cex:durableId="6693763A" w16cex:dateUtc="2024-01-12T17:45:00Z"/>
  <w16cex:commentExtensible w16cex:durableId="52CFE075" w16cex:dateUtc="2023-12-21T12:43:00Z"/>
  <w16cex:commentExtensible w16cex:durableId="269099A5" w16cex:dateUtc="2024-01-15T19:45:00Z"/>
  <w16cex:commentExtensible w16cex:durableId="7ACACA93" w16cex:dateUtc="2023-12-22T14:36:00Z"/>
  <w16cex:commentExtensible w16cex:durableId="3C1180ED" w16cex:dateUtc="2023-12-21T12:26:00Z"/>
  <w16cex:commentExtensible w16cex:durableId="0B043E9E" w16cex:dateUtc="2024-01-15T19:59:00Z"/>
  <w16cex:commentExtensible w16cex:durableId="40C4337E" w16cex:dateUtc="2024-01-15T20:07:00Z"/>
  <w16cex:commentExtensible w16cex:durableId="2385A293" w16cex:dateUtc="2024-01-15T20:34:00Z"/>
  <w16cex:commentExtensible w16cex:durableId="0CFF59C0" w16cex:dateUtc="2023-12-22T15:57:00Z"/>
  <w16cex:commentExtensible w16cex:durableId="702A11CF" w16cex:dateUtc="2023-12-27T20:56:00Z"/>
  <w16cex:commentExtensible w16cex:durableId="264B1816" w16cex:dateUtc="2024-01-15T20: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1778D" w14:textId="77777777" w:rsidR="00402D5B" w:rsidRDefault="00402D5B">
      <w:r>
        <w:separator/>
      </w:r>
    </w:p>
  </w:endnote>
  <w:endnote w:type="continuationSeparator" w:id="0">
    <w:p w14:paraId="3D4B4163" w14:textId="77777777" w:rsidR="00402D5B" w:rsidRDefault="00402D5B">
      <w:r>
        <w:continuationSeparator/>
      </w:r>
    </w:p>
  </w:endnote>
  <w:endnote w:type="continuationNotice" w:id="1">
    <w:p w14:paraId="3AE6136F" w14:textId="77777777" w:rsidR="00402D5B" w:rsidRDefault="00402D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rus B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souveni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3BC7A" w14:textId="77777777" w:rsidR="00402D5B" w:rsidRDefault="00402D5B">
      <w:r>
        <w:separator/>
      </w:r>
    </w:p>
  </w:footnote>
  <w:footnote w:type="continuationSeparator" w:id="0">
    <w:p w14:paraId="74020EB5" w14:textId="77777777" w:rsidR="00402D5B" w:rsidRDefault="00402D5B">
      <w:r>
        <w:continuationSeparator/>
      </w:r>
    </w:p>
  </w:footnote>
  <w:footnote w:type="continuationNotice" w:id="1">
    <w:p w14:paraId="7591B4F1" w14:textId="77777777" w:rsidR="00402D5B" w:rsidRDefault="00402D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7B5C45" w:rsidRPr="00EB0F26" w14:paraId="4A54CD4F" w14:textId="77777777" w:rsidTr="00A87FE3">
      <w:trPr>
        <w:cantSplit/>
        <w:trHeight w:val="1128"/>
      </w:trPr>
      <w:tc>
        <w:tcPr>
          <w:tcW w:w="2055" w:type="dxa"/>
          <w:vMerge w:val="restart"/>
        </w:tcPr>
        <w:p w14:paraId="0EC73CC0" w14:textId="77777777" w:rsidR="007B5C45" w:rsidRPr="00EB0F26" w:rsidRDefault="000F411A" w:rsidP="00A87FE3">
          <w:pPr>
            <w:rPr>
              <w:b/>
            </w:rPr>
          </w:pPr>
          <w:r>
            <w:rPr>
              <w:b/>
              <w:noProof/>
              <w:lang w:val="es-AR" w:eastAsia="es-AR"/>
            </w:rPr>
            <w:drawing>
              <wp:anchor distT="0" distB="0" distL="114300" distR="114300" simplePos="0" relativeHeight="251658240" behindDoc="0" locked="0" layoutInCell="1" allowOverlap="1" wp14:anchorId="2D388A75" wp14:editId="07777777">
                <wp:simplePos x="0" y="0"/>
                <wp:positionH relativeFrom="column">
                  <wp:posOffset>316230</wp:posOffset>
                </wp:positionH>
                <wp:positionV relativeFrom="paragraph">
                  <wp:posOffset>233680</wp:posOffset>
                </wp:positionV>
                <wp:extent cx="658495" cy="49720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8495"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gridSpan w:val="2"/>
        </w:tcPr>
        <w:p w14:paraId="6CFF4D99" w14:textId="77777777" w:rsidR="007B5C45" w:rsidRDefault="007B5C45" w:rsidP="00A87FE3">
          <w:pPr>
            <w:pStyle w:val="Encabezado"/>
            <w:jc w:val="center"/>
            <w:rPr>
              <w:rFonts w:cs="Arial"/>
              <w:b/>
              <w:sz w:val="24"/>
            </w:rPr>
          </w:pPr>
          <w:r w:rsidRPr="00DE00A9">
            <w:rPr>
              <w:rFonts w:cs="Arial"/>
              <w:b/>
              <w:sz w:val="24"/>
            </w:rPr>
            <w:t>LICITACION PUBLICA</w:t>
          </w:r>
          <w:r>
            <w:rPr>
              <w:rFonts w:cs="Arial"/>
              <w:b/>
              <w:sz w:val="24"/>
            </w:rPr>
            <w:t xml:space="preserve"> </w:t>
          </w:r>
        </w:p>
        <w:p w14:paraId="5A05039A" w14:textId="77777777" w:rsidR="007B5C45" w:rsidRPr="00524EFF" w:rsidRDefault="007B5C45" w:rsidP="00A87FE3">
          <w:pPr>
            <w:pStyle w:val="Encabezado"/>
            <w:jc w:val="center"/>
            <w:rPr>
              <w:szCs w:val="22"/>
            </w:rPr>
          </w:pPr>
          <w:r w:rsidRPr="003A343C">
            <w:rPr>
              <w:rFonts w:cs="Arial"/>
              <w:sz w:val="24"/>
            </w:rPr>
            <w:t xml:space="preserve">Servicio de Perforación con Plataforma </w:t>
          </w:r>
          <w:proofErr w:type="spellStart"/>
          <w:r w:rsidRPr="003A343C">
            <w:rPr>
              <w:rFonts w:cs="Arial"/>
              <w:sz w:val="24"/>
            </w:rPr>
            <w:t>Autoelevable</w:t>
          </w:r>
          <w:proofErr w:type="spellEnd"/>
        </w:p>
      </w:tc>
    </w:tr>
    <w:tr w:rsidR="007B5C45" w:rsidRPr="00EB0F26" w14:paraId="72AE7B04" w14:textId="77777777" w:rsidTr="00A87FE3">
      <w:trPr>
        <w:cantSplit/>
        <w:trHeight w:val="64"/>
      </w:trPr>
      <w:tc>
        <w:tcPr>
          <w:tcW w:w="2055" w:type="dxa"/>
          <w:vMerge/>
        </w:tcPr>
        <w:p w14:paraId="3FE9F23F" w14:textId="77777777" w:rsidR="007B5C45" w:rsidRPr="00EB0F26" w:rsidRDefault="007B5C45" w:rsidP="00A87FE3">
          <w:pPr>
            <w:pStyle w:val="Encabezado"/>
          </w:pPr>
        </w:p>
      </w:tc>
      <w:tc>
        <w:tcPr>
          <w:tcW w:w="5670" w:type="dxa"/>
          <w:vAlign w:val="center"/>
        </w:tcPr>
        <w:p w14:paraId="577986FE" w14:textId="77777777" w:rsidR="007B5C45" w:rsidRPr="001B7585" w:rsidRDefault="007B5C45" w:rsidP="00A87FE3">
          <w:pPr>
            <w:pStyle w:val="Encabezado"/>
            <w:jc w:val="center"/>
            <w:rPr>
              <w:b/>
            </w:rPr>
          </w:pPr>
          <w:r>
            <w:rPr>
              <w:rFonts w:cs="Arial"/>
              <w:b/>
              <w:sz w:val="24"/>
            </w:rPr>
            <w:t>Anexo II - Alcance del Servicio</w:t>
          </w:r>
        </w:p>
      </w:tc>
      <w:tc>
        <w:tcPr>
          <w:tcW w:w="1984" w:type="dxa"/>
        </w:tcPr>
        <w:p w14:paraId="016793D8" w14:textId="77777777" w:rsidR="007B5C45" w:rsidRPr="00FE7D94" w:rsidRDefault="007B5C45" w:rsidP="00A87FE3">
          <w:pPr>
            <w:pStyle w:val="Encabezado"/>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sidR="0057251A">
            <w:rPr>
              <w:noProof/>
              <w:sz w:val="16"/>
              <w:szCs w:val="16"/>
            </w:rPr>
            <w:t>21</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sidR="0057251A">
            <w:rPr>
              <w:noProof/>
              <w:sz w:val="16"/>
              <w:szCs w:val="16"/>
            </w:rPr>
            <w:t>66</w:t>
          </w:r>
          <w:r w:rsidRPr="00FE7D94">
            <w:rPr>
              <w:sz w:val="16"/>
              <w:szCs w:val="16"/>
            </w:rPr>
            <w:fldChar w:fldCharType="end"/>
          </w:r>
        </w:p>
      </w:tc>
    </w:tr>
  </w:tbl>
  <w:p w14:paraId="1F72F646" w14:textId="77777777" w:rsidR="007B5C45" w:rsidRPr="004571B1" w:rsidRDefault="007B5C45" w:rsidP="004571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7B5C45" w:rsidRPr="00EB0F26" w14:paraId="51BE8EC7" w14:textId="77777777" w:rsidTr="004571B1">
      <w:trPr>
        <w:cantSplit/>
        <w:trHeight w:val="1128"/>
      </w:trPr>
      <w:tc>
        <w:tcPr>
          <w:tcW w:w="2055" w:type="dxa"/>
          <w:vMerge w:val="restart"/>
        </w:tcPr>
        <w:p w14:paraId="6728ECB9" w14:textId="77777777" w:rsidR="007B5C45" w:rsidRPr="00EB0F26" w:rsidRDefault="000F411A" w:rsidP="00A87FE3">
          <w:pPr>
            <w:rPr>
              <w:b/>
            </w:rPr>
          </w:pPr>
          <w:r>
            <w:rPr>
              <w:b/>
              <w:noProof/>
              <w:lang w:val="es-AR" w:eastAsia="es-AR"/>
            </w:rPr>
            <w:drawing>
              <wp:anchor distT="0" distB="0" distL="114300" distR="114300" simplePos="0" relativeHeight="251657216" behindDoc="0" locked="0" layoutInCell="1" allowOverlap="1" wp14:anchorId="5AD7DCC7" wp14:editId="07777777">
                <wp:simplePos x="0" y="0"/>
                <wp:positionH relativeFrom="column">
                  <wp:posOffset>306705</wp:posOffset>
                </wp:positionH>
                <wp:positionV relativeFrom="paragraph">
                  <wp:posOffset>144780</wp:posOffset>
                </wp:positionV>
                <wp:extent cx="658495" cy="49720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8495"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gridSpan w:val="2"/>
        </w:tcPr>
        <w:p w14:paraId="0B78838C" w14:textId="77777777" w:rsidR="007B5C45" w:rsidRDefault="007B5C45" w:rsidP="00A87FE3">
          <w:pPr>
            <w:pStyle w:val="Encabezado"/>
            <w:jc w:val="center"/>
            <w:rPr>
              <w:rFonts w:cs="Arial"/>
              <w:b/>
              <w:sz w:val="24"/>
            </w:rPr>
          </w:pPr>
          <w:r w:rsidRPr="00DE00A9">
            <w:rPr>
              <w:rFonts w:cs="Arial"/>
              <w:b/>
              <w:sz w:val="24"/>
            </w:rPr>
            <w:t>LICITACION PUBLICA</w:t>
          </w:r>
        </w:p>
        <w:p w14:paraId="0A99D026" w14:textId="77777777" w:rsidR="007B5C45" w:rsidRPr="00524EFF" w:rsidRDefault="007B5C45" w:rsidP="00A87FE3">
          <w:pPr>
            <w:pStyle w:val="Encabezado"/>
            <w:jc w:val="center"/>
            <w:rPr>
              <w:szCs w:val="22"/>
            </w:rPr>
          </w:pPr>
          <w:r w:rsidRPr="003A343C">
            <w:rPr>
              <w:rFonts w:cs="Arial"/>
              <w:sz w:val="24"/>
            </w:rPr>
            <w:t xml:space="preserve">Servicio de Perforación con Plataforma </w:t>
          </w:r>
          <w:proofErr w:type="spellStart"/>
          <w:r w:rsidRPr="003A343C">
            <w:rPr>
              <w:rFonts w:cs="Arial"/>
              <w:sz w:val="24"/>
            </w:rPr>
            <w:t>Autoelevable</w:t>
          </w:r>
          <w:proofErr w:type="spellEnd"/>
        </w:p>
      </w:tc>
    </w:tr>
    <w:tr w:rsidR="007B5C45" w:rsidRPr="00EB0F26" w14:paraId="1E2E922D" w14:textId="77777777" w:rsidTr="004571B1">
      <w:trPr>
        <w:cantSplit/>
        <w:trHeight w:val="64"/>
      </w:trPr>
      <w:tc>
        <w:tcPr>
          <w:tcW w:w="2055" w:type="dxa"/>
          <w:vMerge/>
        </w:tcPr>
        <w:p w14:paraId="0562CB0E" w14:textId="77777777" w:rsidR="007B5C45" w:rsidRPr="00EB0F26" w:rsidRDefault="007B5C45" w:rsidP="00A87FE3">
          <w:pPr>
            <w:pStyle w:val="Encabezado"/>
          </w:pPr>
        </w:p>
      </w:tc>
      <w:tc>
        <w:tcPr>
          <w:tcW w:w="5670" w:type="dxa"/>
          <w:vAlign w:val="center"/>
        </w:tcPr>
        <w:p w14:paraId="5F5A1A72" w14:textId="77777777" w:rsidR="007B5C45" w:rsidRPr="001B7585" w:rsidRDefault="007B5C45" w:rsidP="00A87FE3">
          <w:pPr>
            <w:pStyle w:val="Encabezado"/>
            <w:jc w:val="center"/>
            <w:rPr>
              <w:b/>
            </w:rPr>
          </w:pPr>
          <w:r>
            <w:rPr>
              <w:rFonts w:cs="Arial"/>
              <w:b/>
              <w:sz w:val="24"/>
            </w:rPr>
            <w:t>Anexo II - Alcance del Servicio</w:t>
          </w:r>
        </w:p>
      </w:tc>
      <w:tc>
        <w:tcPr>
          <w:tcW w:w="1984" w:type="dxa"/>
        </w:tcPr>
        <w:p w14:paraId="397C3A96" w14:textId="77777777" w:rsidR="007B5C45" w:rsidRPr="00FE7D94" w:rsidRDefault="007B5C45" w:rsidP="00A87FE3">
          <w:pPr>
            <w:pStyle w:val="Encabezado"/>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sidR="00D544ED">
            <w:rPr>
              <w:noProof/>
              <w:sz w:val="16"/>
              <w:szCs w:val="16"/>
            </w:rPr>
            <w:t>1</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sidR="00D544ED">
            <w:rPr>
              <w:noProof/>
              <w:sz w:val="16"/>
              <w:szCs w:val="16"/>
            </w:rPr>
            <w:t>66</w:t>
          </w:r>
          <w:r w:rsidRPr="00FE7D94">
            <w:rPr>
              <w:sz w:val="16"/>
              <w:szCs w:val="16"/>
            </w:rPr>
            <w:fldChar w:fldCharType="end"/>
          </w:r>
        </w:p>
      </w:tc>
    </w:tr>
  </w:tbl>
  <w:p w14:paraId="34CE0A41" w14:textId="77777777" w:rsidR="007B5C45" w:rsidRDefault="007B5C45" w:rsidP="004571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DFD"/>
    <w:multiLevelType w:val="hybridMultilevel"/>
    <w:tmpl w:val="669CF262"/>
    <w:lvl w:ilvl="0" w:tplc="2C0A0001">
      <w:start w:val="1"/>
      <w:numFmt w:val="bullet"/>
      <w:lvlText w:val=""/>
      <w:lvlJc w:val="left"/>
      <w:pPr>
        <w:ind w:left="1777" w:hanging="360"/>
      </w:pPr>
      <w:rPr>
        <w:rFonts w:ascii="Symbol" w:hAnsi="Symbol" w:hint="default"/>
      </w:rPr>
    </w:lvl>
    <w:lvl w:ilvl="1" w:tplc="2C0A0003" w:tentative="1">
      <w:start w:val="1"/>
      <w:numFmt w:val="bullet"/>
      <w:lvlText w:val="o"/>
      <w:lvlJc w:val="left"/>
      <w:pPr>
        <w:ind w:left="2497" w:hanging="360"/>
      </w:pPr>
      <w:rPr>
        <w:rFonts w:ascii="Courier New" w:hAnsi="Courier New" w:cs="Courier New" w:hint="default"/>
      </w:rPr>
    </w:lvl>
    <w:lvl w:ilvl="2" w:tplc="2C0A0005" w:tentative="1">
      <w:start w:val="1"/>
      <w:numFmt w:val="bullet"/>
      <w:lvlText w:val=""/>
      <w:lvlJc w:val="left"/>
      <w:pPr>
        <w:ind w:left="3217" w:hanging="360"/>
      </w:pPr>
      <w:rPr>
        <w:rFonts w:ascii="Wingdings" w:hAnsi="Wingdings" w:hint="default"/>
      </w:rPr>
    </w:lvl>
    <w:lvl w:ilvl="3" w:tplc="2C0A0001" w:tentative="1">
      <w:start w:val="1"/>
      <w:numFmt w:val="bullet"/>
      <w:lvlText w:val=""/>
      <w:lvlJc w:val="left"/>
      <w:pPr>
        <w:ind w:left="3937" w:hanging="360"/>
      </w:pPr>
      <w:rPr>
        <w:rFonts w:ascii="Symbol" w:hAnsi="Symbol" w:hint="default"/>
      </w:rPr>
    </w:lvl>
    <w:lvl w:ilvl="4" w:tplc="2C0A0003" w:tentative="1">
      <w:start w:val="1"/>
      <w:numFmt w:val="bullet"/>
      <w:lvlText w:val="o"/>
      <w:lvlJc w:val="left"/>
      <w:pPr>
        <w:ind w:left="4657" w:hanging="360"/>
      </w:pPr>
      <w:rPr>
        <w:rFonts w:ascii="Courier New" w:hAnsi="Courier New" w:cs="Courier New" w:hint="default"/>
      </w:rPr>
    </w:lvl>
    <w:lvl w:ilvl="5" w:tplc="2C0A0005" w:tentative="1">
      <w:start w:val="1"/>
      <w:numFmt w:val="bullet"/>
      <w:lvlText w:val=""/>
      <w:lvlJc w:val="left"/>
      <w:pPr>
        <w:ind w:left="5377" w:hanging="360"/>
      </w:pPr>
      <w:rPr>
        <w:rFonts w:ascii="Wingdings" w:hAnsi="Wingdings" w:hint="default"/>
      </w:rPr>
    </w:lvl>
    <w:lvl w:ilvl="6" w:tplc="2C0A0001" w:tentative="1">
      <w:start w:val="1"/>
      <w:numFmt w:val="bullet"/>
      <w:lvlText w:val=""/>
      <w:lvlJc w:val="left"/>
      <w:pPr>
        <w:ind w:left="6097" w:hanging="360"/>
      </w:pPr>
      <w:rPr>
        <w:rFonts w:ascii="Symbol" w:hAnsi="Symbol" w:hint="default"/>
      </w:rPr>
    </w:lvl>
    <w:lvl w:ilvl="7" w:tplc="2C0A0003" w:tentative="1">
      <w:start w:val="1"/>
      <w:numFmt w:val="bullet"/>
      <w:lvlText w:val="o"/>
      <w:lvlJc w:val="left"/>
      <w:pPr>
        <w:ind w:left="6817" w:hanging="360"/>
      </w:pPr>
      <w:rPr>
        <w:rFonts w:ascii="Courier New" w:hAnsi="Courier New" w:cs="Courier New" w:hint="default"/>
      </w:rPr>
    </w:lvl>
    <w:lvl w:ilvl="8" w:tplc="2C0A0005" w:tentative="1">
      <w:start w:val="1"/>
      <w:numFmt w:val="bullet"/>
      <w:lvlText w:val=""/>
      <w:lvlJc w:val="left"/>
      <w:pPr>
        <w:ind w:left="7537" w:hanging="360"/>
      </w:pPr>
      <w:rPr>
        <w:rFonts w:ascii="Wingdings" w:hAnsi="Wingdings" w:hint="default"/>
      </w:rPr>
    </w:lvl>
  </w:abstractNum>
  <w:abstractNum w:abstractNumId="1" w15:restartNumberingAfterBreak="0">
    <w:nsid w:val="091653BF"/>
    <w:multiLevelType w:val="hybridMultilevel"/>
    <w:tmpl w:val="FA4E1FF6"/>
    <w:lvl w:ilvl="0" w:tplc="2C0A0001">
      <w:start w:val="1"/>
      <w:numFmt w:val="bullet"/>
      <w:lvlText w:val=""/>
      <w:lvlJc w:val="left"/>
      <w:pPr>
        <w:ind w:left="2138" w:hanging="360"/>
      </w:pPr>
      <w:rPr>
        <w:rFonts w:ascii="Symbol" w:hAnsi="Symbol" w:hint="default"/>
      </w:rPr>
    </w:lvl>
    <w:lvl w:ilvl="1" w:tplc="2C0A0003">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2" w15:restartNumberingAfterBreak="0">
    <w:nsid w:val="09A52004"/>
    <w:multiLevelType w:val="hybridMultilevel"/>
    <w:tmpl w:val="D7E88E0E"/>
    <w:lvl w:ilvl="0" w:tplc="2C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0F7367ED"/>
    <w:multiLevelType w:val="hybridMultilevel"/>
    <w:tmpl w:val="62D875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8E676EF"/>
    <w:multiLevelType w:val="multilevel"/>
    <w:tmpl w:val="15081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97756"/>
    <w:multiLevelType w:val="hybridMultilevel"/>
    <w:tmpl w:val="D33EA1C4"/>
    <w:lvl w:ilvl="0" w:tplc="BF50124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B1A75D6"/>
    <w:multiLevelType w:val="hybridMultilevel"/>
    <w:tmpl w:val="45589CFA"/>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7" w15:restartNumberingAfterBreak="0">
    <w:nsid w:val="1DBE2BD6"/>
    <w:multiLevelType w:val="hybridMultilevel"/>
    <w:tmpl w:val="FBEAC828"/>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8" w15:restartNumberingAfterBreak="0">
    <w:nsid w:val="2B82535D"/>
    <w:multiLevelType w:val="hybridMultilevel"/>
    <w:tmpl w:val="CEFAFC5A"/>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9" w15:restartNumberingAfterBreak="0">
    <w:nsid w:val="33FC10E3"/>
    <w:multiLevelType w:val="multilevel"/>
    <w:tmpl w:val="73CCF5CE"/>
    <w:lvl w:ilvl="0">
      <w:start w:val="1"/>
      <w:numFmt w:val="decimal"/>
      <w:pStyle w:val="Ttulo1"/>
      <w:lvlText w:val="%1"/>
      <w:lvlJc w:val="left"/>
      <w:pPr>
        <w:ind w:left="432" w:hanging="432"/>
      </w:pPr>
    </w:lvl>
    <w:lvl w:ilvl="1">
      <w:start w:val="1"/>
      <w:numFmt w:val="decimal"/>
      <w:pStyle w:val="Ttulo2"/>
      <w:lvlText w:val="%1.%2"/>
      <w:lvlJc w:val="left"/>
      <w:pPr>
        <w:ind w:left="718" w:hanging="576"/>
      </w:pPr>
      <w:rPr>
        <w:b w:val="0"/>
        <w:lang w:val="es-AR"/>
      </w:rPr>
    </w:lvl>
    <w:lvl w:ilvl="2">
      <w:start w:val="1"/>
      <w:numFmt w:val="decimal"/>
      <w:pStyle w:val="Ttulo3"/>
      <w:lvlText w:val="%1.%2.%3"/>
      <w:lvlJc w:val="left"/>
      <w:pPr>
        <w:ind w:left="1430" w:hanging="720"/>
      </w:pPr>
      <w:rPr>
        <w:rFonts w:ascii="Arial" w:hAnsi="Arial" w:cs="Arial" w:hint="default"/>
        <w:b w:val="0"/>
        <w:strike w:val="0"/>
        <w:sz w:val="22"/>
        <w:szCs w:val="22"/>
        <w:u w:val="none"/>
        <w:lang w:val="es-VE"/>
      </w:rPr>
    </w:lvl>
    <w:lvl w:ilvl="3">
      <w:start w:val="1"/>
      <w:numFmt w:val="decimal"/>
      <w:pStyle w:val="Ttulo4"/>
      <w:lvlText w:val="%1.%2.%3.%4"/>
      <w:lvlJc w:val="left"/>
      <w:pPr>
        <w:ind w:left="1148"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36341936"/>
    <w:multiLevelType w:val="hybridMultilevel"/>
    <w:tmpl w:val="CECE5F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6C90C86"/>
    <w:multiLevelType w:val="hybridMultilevel"/>
    <w:tmpl w:val="44E448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EA61FD5"/>
    <w:multiLevelType w:val="multilevel"/>
    <w:tmpl w:val="B69C1AAA"/>
    <w:styleLink w:val="Estilo2"/>
    <w:lvl w:ilvl="0">
      <w:start w:val="6"/>
      <w:numFmt w:val="upperRoman"/>
      <w:lvlText w:val="%1)"/>
      <w:lvlJc w:val="left"/>
      <w:pPr>
        <w:tabs>
          <w:tab w:val="num" w:pos="360"/>
        </w:tabs>
        <w:ind w:left="360" w:hanging="360"/>
      </w:pPr>
      <w:rPr>
        <w:rFonts w:ascii="Arial" w:eastAsia="Times New Roman" w:hAnsi="Arial" w:cs="Arial"/>
        <w:b w:val="0"/>
        <w:color w:val="auto"/>
        <w:sz w:val="20"/>
      </w:rPr>
    </w:lvl>
    <w:lvl w:ilvl="1">
      <w:start w:val="3"/>
      <w:numFmt w:val="decimal"/>
      <w:lvlText w:val="%1.%2"/>
      <w:lvlJc w:val="left"/>
      <w:pPr>
        <w:tabs>
          <w:tab w:val="num" w:pos="927"/>
        </w:tabs>
        <w:ind w:left="927" w:hanging="360"/>
      </w:pPr>
      <w:rPr>
        <w:rFonts w:cs="Times New Roman" w:hint="default"/>
        <w:b w:val="0"/>
        <w:color w:val="auto"/>
        <w:sz w:val="20"/>
      </w:rPr>
    </w:lvl>
    <w:lvl w:ilvl="2">
      <w:start w:val="1"/>
      <w:numFmt w:val="decimal"/>
      <w:lvlText w:val="%1.%2.%3."/>
      <w:lvlJc w:val="left"/>
      <w:pPr>
        <w:tabs>
          <w:tab w:val="num" w:pos="1854"/>
        </w:tabs>
        <w:ind w:left="1854" w:hanging="720"/>
      </w:pPr>
      <w:rPr>
        <w:rFonts w:cs="Times New Roman" w:hint="default"/>
        <w:b w:val="0"/>
        <w:color w:val="auto"/>
        <w:sz w:val="20"/>
      </w:rPr>
    </w:lvl>
    <w:lvl w:ilvl="3">
      <w:start w:val="1"/>
      <w:numFmt w:val="decimal"/>
      <w:lvlText w:val="%1.%2.%3.%4."/>
      <w:lvlJc w:val="left"/>
      <w:pPr>
        <w:tabs>
          <w:tab w:val="num" w:pos="2421"/>
        </w:tabs>
        <w:ind w:left="2421" w:hanging="720"/>
      </w:pPr>
      <w:rPr>
        <w:rFonts w:cs="Times New Roman" w:hint="default"/>
        <w:b w:val="0"/>
        <w:color w:val="auto"/>
        <w:sz w:val="20"/>
      </w:rPr>
    </w:lvl>
    <w:lvl w:ilvl="4">
      <w:start w:val="1"/>
      <w:numFmt w:val="decimal"/>
      <w:lvlText w:val="%1.%2.%3.%4.%5."/>
      <w:lvlJc w:val="left"/>
      <w:pPr>
        <w:tabs>
          <w:tab w:val="num" w:pos="3348"/>
        </w:tabs>
        <w:ind w:left="3348" w:hanging="1080"/>
      </w:pPr>
      <w:rPr>
        <w:rFonts w:cs="Times New Roman" w:hint="default"/>
        <w:b w:val="0"/>
        <w:color w:val="auto"/>
        <w:sz w:val="20"/>
      </w:rPr>
    </w:lvl>
    <w:lvl w:ilvl="5">
      <w:start w:val="1"/>
      <w:numFmt w:val="decimal"/>
      <w:lvlText w:val="%1.%2.%3.%4.%5.%6."/>
      <w:lvlJc w:val="left"/>
      <w:pPr>
        <w:tabs>
          <w:tab w:val="num" w:pos="3915"/>
        </w:tabs>
        <w:ind w:left="3915" w:hanging="1080"/>
      </w:pPr>
      <w:rPr>
        <w:rFonts w:cs="Times New Roman" w:hint="default"/>
        <w:b w:val="0"/>
        <w:color w:val="auto"/>
        <w:sz w:val="20"/>
      </w:rPr>
    </w:lvl>
    <w:lvl w:ilvl="6">
      <w:start w:val="1"/>
      <w:numFmt w:val="decimal"/>
      <w:lvlText w:val="%1.%2.%3.%4.%5.%6.%7."/>
      <w:lvlJc w:val="left"/>
      <w:pPr>
        <w:tabs>
          <w:tab w:val="num" w:pos="4482"/>
        </w:tabs>
        <w:ind w:left="4482" w:hanging="1080"/>
      </w:pPr>
      <w:rPr>
        <w:rFonts w:cs="Times New Roman" w:hint="default"/>
        <w:b w:val="0"/>
        <w:color w:val="auto"/>
        <w:sz w:val="20"/>
      </w:rPr>
    </w:lvl>
    <w:lvl w:ilvl="7">
      <w:start w:val="1"/>
      <w:numFmt w:val="decimal"/>
      <w:lvlText w:val="%1.%2.%3.%4.%5.%6.%7.%8."/>
      <w:lvlJc w:val="left"/>
      <w:pPr>
        <w:tabs>
          <w:tab w:val="num" w:pos="5409"/>
        </w:tabs>
        <w:ind w:left="5409" w:hanging="1440"/>
      </w:pPr>
      <w:rPr>
        <w:rFonts w:cs="Times New Roman" w:hint="default"/>
        <w:b w:val="0"/>
        <w:color w:val="auto"/>
        <w:sz w:val="20"/>
      </w:rPr>
    </w:lvl>
    <w:lvl w:ilvl="8">
      <w:start w:val="1"/>
      <w:numFmt w:val="decimal"/>
      <w:lvlText w:val="%1.%2.%3.%4.%5.%6.%7.%8.%9."/>
      <w:lvlJc w:val="left"/>
      <w:pPr>
        <w:tabs>
          <w:tab w:val="num" w:pos="5976"/>
        </w:tabs>
        <w:ind w:left="5976" w:hanging="1440"/>
      </w:pPr>
      <w:rPr>
        <w:rFonts w:cs="Times New Roman" w:hint="default"/>
        <w:b w:val="0"/>
        <w:color w:val="auto"/>
        <w:sz w:val="20"/>
      </w:rPr>
    </w:lvl>
  </w:abstractNum>
  <w:abstractNum w:abstractNumId="13" w15:restartNumberingAfterBreak="0">
    <w:nsid w:val="54C72389"/>
    <w:multiLevelType w:val="multilevel"/>
    <w:tmpl w:val="03EA9720"/>
    <w:lvl w:ilvl="0">
      <w:start w:val="1"/>
      <w:numFmt w:val="decimal"/>
      <w:pStyle w:val="Titulo1"/>
      <w:lvlText w:val="%1."/>
      <w:lvlJc w:val="left"/>
      <w:pPr>
        <w:tabs>
          <w:tab w:val="num" w:pos="644"/>
        </w:tabs>
        <w:ind w:left="644" w:hanging="360"/>
      </w:pPr>
      <w:rPr>
        <w:rFonts w:cs="Times New Roman" w:hint="default"/>
      </w:rPr>
    </w:lvl>
    <w:lvl w:ilvl="1">
      <w:start w:val="1"/>
      <w:numFmt w:val="decimal"/>
      <w:lvlText w:val="%1.%2."/>
      <w:lvlJc w:val="left"/>
      <w:pPr>
        <w:tabs>
          <w:tab w:val="num" w:pos="1076"/>
        </w:tabs>
        <w:ind w:left="1076" w:hanging="432"/>
      </w:pPr>
      <w:rPr>
        <w:rFonts w:cs="Times New Roman" w:hint="default"/>
      </w:rPr>
    </w:lvl>
    <w:lvl w:ilvl="2">
      <w:start w:val="1"/>
      <w:numFmt w:val="decimal"/>
      <w:lvlText w:val="%1.%2.%3."/>
      <w:lvlJc w:val="left"/>
      <w:pPr>
        <w:tabs>
          <w:tab w:val="num" w:pos="1724"/>
        </w:tabs>
        <w:ind w:left="1508" w:hanging="504"/>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14" w15:restartNumberingAfterBreak="0">
    <w:nsid w:val="573F4EB8"/>
    <w:multiLevelType w:val="hybridMultilevel"/>
    <w:tmpl w:val="4D9266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7F9348C"/>
    <w:multiLevelType w:val="hybridMultilevel"/>
    <w:tmpl w:val="49FC99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E907E30"/>
    <w:multiLevelType w:val="hybridMultilevel"/>
    <w:tmpl w:val="BE266AFC"/>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7" w15:restartNumberingAfterBreak="0">
    <w:nsid w:val="66452243"/>
    <w:multiLevelType w:val="hybridMultilevel"/>
    <w:tmpl w:val="2CC03B5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7C2448E"/>
    <w:multiLevelType w:val="multilevel"/>
    <w:tmpl w:val="63A40BAA"/>
    <w:styleLink w:val="Estilo3"/>
    <w:lvl w:ilvl="0">
      <w:start w:val="1"/>
      <w:numFmt w:val="decimal"/>
      <w:lvlText w:val="%1"/>
      <w:lvlJc w:val="left"/>
      <w:pPr>
        <w:tabs>
          <w:tab w:val="num" w:pos="432"/>
        </w:tabs>
        <w:ind w:left="431" w:hanging="431"/>
      </w:pPr>
      <w:rPr>
        <w:rFonts w:cs="Times New Roman" w:hint="default"/>
        <w:b/>
        <w:i w:val="0"/>
      </w:rPr>
    </w:lvl>
    <w:lvl w:ilvl="1">
      <w:start w:val="1"/>
      <w:numFmt w:val="decimal"/>
      <w:lvlText w:val="%1.%2."/>
      <w:lvlJc w:val="left"/>
      <w:pPr>
        <w:tabs>
          <w:tab w:val="num" w:pos="576"/>
        </w:tabs>
        <w:ind w:left="578" w:hanging="578"/>
      </w:pPr>
      <w:rPr>
        <w:rFonts w:ascii="Arial" w:hAnsi="Arial" w:cs="Arial" w:hint="default"/>
        <w:b w:val="0"/>
        <w:i w:val="0"/>
        <w:color w:val="auto"/>
        <w:sz w:val="22"/>
        <w:szCs w:val="22"/>
      </w:rPr>
    </w:lvl>
    <w:lvl w:ilvl="2">
      <w:start w:val="1"/>
      <w:numFmt w:val="decimal"/>
      <w:lvlText w:val="%1.%2.%3."/>
      <w:lvlJc w:val="left"/>
      <w:pPr>
        <w:tabs>
          <w:tab w:val="num" w:pos="1713"/>
        </w:tabs>
        <w:ind w:left="862" w:hanging="720"/>
      </w:pPr>
      <w:rPr>
        <w:rFonts w:ascii="Arial" w:hAnsi="Arial" w:cs="Arial" w:hint="default"/>
        <w:b w:val="0"/>
        <w:i w:val="0"/>
        <w:color w:val="auto"/>
        <w:sz w:val="22"/>
        <w:szCs w:val="22"/>
      </w:rPr>
    </w:lvl>
    <w:lvl w:ilvl="3">
      <w:start w:val="1"/>
      <w:numFmt w:val="decimal"/>
      <w:lvlText w:val="%1.%2.%3.%4."/>
      <w:lvlJc w:val="left"/>
      <w:pPr>
        <w:tabs>
          <w:tab w:val="num" w:pos="360"/>
        </w:tabs>
        <w:ind w:left="680" w:hanging="680"/>
      </w:pPr>
      <w:rPr>
        <w:rFonts w:cs="Times New Roman" w:hint="default"/>
        <w:b w:val="0"/>
        <w:i w:val="0"/>
        <w:sz w:val="22"/>
        <w:szCs w:val="22"/>
      </w:rPr>
    </w:lvl>
    <w:lvl w:ilvl="4">
      <w:start w:val="1"/>
      <w:numFmt w:val="lowerLetter"/>
      <w:lvlText w:val="%5"/>
      <w:lvlJc w:val="left"/>
      <w:pPr>
        <w:tabs>
          <w:tab w:val="num" w:pos="360"/>
        </w:tabs>
        <w:ind w:left="2495" w:hanging="454"/>
      </w:pPr>
      <w:rPr>
        <w:rFonts w:cs="Times New Roman" w:hint="default"/>
      </w:rPr>
    </w:lvl>
    <w:lvl w:ilvl="5">
      <w:start w:val="1"/>
      <w:numFmt w:val="lowerRoman"/>
      <w:lvlText w:val="%6"/>
      <w:lvlJc w:val="left"/>
      <w:pPr>
        <w:tabs>
          <w:tab w:val="num" w:pos="1152"/>
        </w:tabs>
        <w:ind w:left="3062" w:hanging="454"/>
      </w:pPr>
      <w:rPr>
        <w:rFonts w:cs="Times New Roman" w:hint="default"/>
        <w:color w:val="auto"/>
      </w:rPr>
    </w:lvl>
    <w:lvl w:ilvl="6">
      <w:start w:val="1"/>
      <w:numFmt w:val="bullet"/>
      <w:lvlText w:val=""/>
      <w:lvlJc w:val="left"/>
      <w:pPr>
        <w:tabs>
          <w:tab w:val="num" w:pos="1296"/>
        </w:tabs>
        <w:ind w:left="1296" w:hanging="1296"/>
      </w:pPr>
      <w:rPr>
        <w:rFonts w:ascii="Symbol" w:hAnsi="Symbol" w:hint="default"/>
        <w:color w:val="auto"/>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70A64FF1"/>
    <w:multiLevelType w:val="hybridMultilevel"/>
    <w:tmpl w:val="9E468D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0FA6F6C"/>
    <w:multiLevelType w:val="hybridMultilevel"/>
    <w:tmpl w:val="3A402C5A"/>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21" w15:restartNumberingAfterBreak="0">
    <w:nsid w:val="76C94CD0"/>
    <w:multiLevelType w:val="multilevel"/>
    <w:tmpl w:val="140A3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E92286"/>
    <w:multiLevelType w:val="hybridMultilevel"/>
    <w:tmpl w:val="430817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CA33C4F"/>
    <w:multiLevelType w:val="hybridMultilevel"/>
    <w:tmpl w:val="A2FC10C8"/>
    <w:lvl w:ilvl="0" w:tplc="2C0A0001">
      <w:start w:val="1"/>
      <w:numFmt w:val="bullet"/>
      <w:lvlText w:val=""/>
      <w:lvlJc w:val="left"/>
      <w:pPr>
        <w:ind w:left="1069" w:hanging="360"/>
      </w:pPr>
      <w:rPr>
        <w:rFonts w:ascii="Symbol" w:hAnsi="Symbol" w:hint="default"/>
      </w:rPr>
    </w:lvl>
    <w:lvl w:ilvl="1" w:tplc="2C0A0003">
      <w:start w:val="1"/>
      <w:numFmt w:val="bullet"/>
      <w:lvlText w:val="o"/>
      <w:lvlJc w:val="left"/>
      <w:pPr>
        <w:ind w:left="1789" w:hanging="360"/>
      </w:pPr>
      <w:rPr>
        <w:rFonts w:ascii="Courier New" w:hAnsi="Courier New" w:cs="Courier New" w:hint="default"/>
      </w:rPr>
    </w:lvl>
    <w:lvl w:ilvl="2" w:tplc="2C0A0005">
      <w:start w:val="1"/>
      <w:numFmt w:val="bullet"/>
      <w:lvlText w:val=""/>
      <w:lvlJc w:val="left"/>
      <w:pPr>
        <w:ind w:left="2509" w:hanging="360"/>
      </w:pPr>
      <w:rPr>
        <w:rFonts w:ascii="Wingdings" w:hAnsi="Wingdings" w:hint="default"/>
      </w:rPr>
    </w:lvl>
    <w:lvl w:ilvl="3" w:tplc="2C0A0001">
      <w:start w:val="1"/>
      <w:numFmt w:val="bullet"/>
      <w:lvlText w:val=""/>
      <w:lvlJc w:val="left"/>
      <w:pPr>
        <w:ind w:left="3229" w:hanging="360"/>
      </w:pPr>
      <w:rPr>
        <w:rFonts w:ascii="Symbol" w:hAnsi="Symbol" w:hint="default"/>
      </w:rPr>
    </w:lvl>
    <w:lvl w:ilvl="4" w:tplc="2C0A0003">
      <w:start w:val="1"/>
      <w:numFmt w:val="bullet"/>
      <w:lvlText w:val="o"/>
      <w:lvlJc w:val="left"/>
      <w:pPr>
        <w:ind w:left="3949" w:hanging="360"/>
      </w:pPr>
      <w:rPr>
        <w:rFonts w:ascii="Courier New" w:hAnsi="Courier New" w:cs="Courier New" w:hint="default"/>
      </w:rPr>
    </w:lvl>
    <w:lvl w:ilvl="5" w:tplc="2C0A0005">
      <w:start w:val="1"/>
      <w:numFmt w:val="bullet"/>
      <w:lvlText w:val=""/>
      <w:lvlJc w:val="left"/>
      <w:pPr>
        <w:ind w:left="4669" w:hanging="360"/>
      </w:pPr>
      <w:rPr>
        <w:rFonts w:ascii="Wingdings" w:hAnsi="Wingdings" w:hint="default"/>
      </w:rPr>
    </w:lvl>
    <w:lvl w:ilvl="6" w:tplc="2C0A0001">
      <w:start w:val="1"/>
      <w:numFmt w:val="bullet"/>
      <w:lvlText w:val=""/>
      <w:lvlJc w:val="left"/>
      <w:pPr>
        <w:ind w:left="5389" w:hanging="360"/>
      </w:pPr>
      <w:rPr>
        <w:rFonts w:ascii="Symbol" w:hAnsi="Symbol" w:hint="default"/>
      </w:rPr>
    </w:lvl>
    <w:lvl w:ilvl="7" w:tplc="2C0A0003">
      <w:start w:val="1"/>
      <w:numFmt w:val="bullet"/>
      <w:lvlText w:val="o"/>
      <w:lvlJc w:val="left"/>
      <w:pPr>
        <w:ind w:left="6109" w:hanging="360"/>
      </w:pPr>
      <w:rPr>
        <w:rFonts w:ascii="Courier New" w:hAnsi="Courier New" w:cs="Courier New" w:hint="default"/>
      </w:rPr>
    </w:lvl>
    <w:lvl w:ilvl="8" w:tplc="2C0A0005">
      <w:start w:val="1"/>
      <w:numFmt w:val="bullet"/>
      <w:lvlText w:val=""/>
      <w:lvlJc w:val="left"/>
      <w:pPr>
        <w:ind w:left="6829" w:hanging="360"/>
      </w:pPr>
      <w:rPr>
        <w:rFonts w:ascii="Wingdings" w:hAnsi="Wingdings" w:hint="default"/>
      </w:rPr>
    </w:lvl>
  </w:abstractNum>
  <w:num w:numId="1">
    <w:abstractNumId w:val="13"/>
  </w:num>
  <w:num w:numId="2">
    <w:abstractNumId w:val="12"/>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3"/>
  </w:num>
  <w:num w:numId="8">
    <w:abstractNumId w:val="14"/>
  </w:num>
  <w:num w:numId="9">
    <w:abstractNumId w:val="22"/>
  </w:num>
  <w:num w:numId="10">
    <w:abstractNumId w:val="9"/>
  </w:num>
  <w:num w:numId="11">
    <w:abstractNumId w:val="10"/>
  </w:num>
  <w:num w:numId="12">
    <w:abstractNumId w:val="15"/>
  </w:num>
  <w:num w:numId="13">
    <w:abstractNumId w:val="5"/>
  </w:num>
  <w:num w:numId="14">
    <w:abstractNumId w:val="1"/>
  </w:num>
  <w:num w:numId="15">
    <w:abstractNumId w:val="7"/>
  </w:num>
  <w:num w:numId="16">
    <w:abstractNumId w:val="23"/>
  </w:num>
  <w:num w:numId="17">
    <w:abstractNumId w:val="19"/>
  </w:num>
  <w:num w:numId="18">
    <w:abstractNumId w:val="2"/>
  </w:num>
  <w:num w:numId="19">
    <w:abstractNumId w:val="0"/>
  </w:num>
  <w:num w:numId="20">
    <w:abstractNumId w:val="8"/>
  </w:num>
  <w:num w:numId="21">
    <w:abstractNumId w:val="20"/>
  </w:num>
  <w:num w:numId="22">
    <w:abstractNumId w:val="16"/>
  </w:num>
  <w:num w:numId="23">
    <w:abstractNumId w:val="6"/>
  </w:num>
  <w:num w:numId="24">
    <w:abstractNumId w:val="21"/>
  </w:num>
  <w:num w:numId="25">
    <w:abstractNumId w:val="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ena Carvajal, Mauricio [2]">
    <w15:presenceInfo w15:providerId="AD" w15:userId="S::mbaenacarvajal@pan-energy.com::8c9b2bd4-fab3-4727-972d-24be3b178bbc"/>
  </w15:person>
  <w15:person w15:author="Otalora, Camilo Andres">
    <w15:presenceInfo w15:providerId="AD" w15:userId="S::camilo.otalora@hokchienergy.com::52b7bc61-2a8c-4868-bbd1-05739b4fb4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44"/>
    <w:rsid w:val="0000040C"/>
    <w:rsid w:val="000009C3"/>
    <w:rsid w:val="000015F8"/>
    <w:rsid w:val="000018D9"/>
    <w:rsid w:val="00001B45"/>
    <w:rsid w:val="00002D8F"/>
    <w:rsid w:val="00003057"/>
    <w:rsid w:val="000033AB"/>
    <w:rsid w:val="0000368C"/>
    <w:rsid w:val="00003A14"/>
    <w:rsid w:val="0000415A"/>
    <w:rsid w:val="00004308"/>
    <w:rsid w:val="0000489F"/>
    <w:rsid w:val="00004A9C"/>
    <w:rsid w:val="0000561F"/>
    <w:rsid w:val="00005637"/>
    <w:rsid w:val="000057C3"/>
    <w:rsid w:val="000063BA"/>
    <w:rsid w:val="00006772"/>
    <w:rsid w:val="00006D1B"/>
    <w:rsid w:val="00007E23"/>
    <w:rsid w:val="00010741"/>
    <w:rsid w:val="00010B13"/>
    <w:rsid w:val="0001140F"/>
    <w:rsid w:val="00011437"/>
    <w:rsid w:val="00011937"/>
    <w:rsid w:val="00011DD1"/>
    <w:rsid w:val="00012450"/>
    <w:rsid w:val="00012467"/>
    <w:rsid w:val="00012CDF"/>
    <w:rsid w:val="00013360"/>
    <w:rsid w:val="000138FB"/>
    <w:rsid w:val="000151D3"/>
    <w:rsid w:val="000156F3"/>
    <w:rsid w:val="00015D9B"/>
    <w:rsid w:val="00016AC9"/>
    <w:rsid w:val="00016C78"/>
    <w:rsid w:val="00016DA7"/>
    <w:rsid w:val="00017333"/>
    <w:rsid w:val="000203AC"/>
    <w:rsid w:val="000208A0"/>
    <w:rsid w:val="0002292E"/>
    <w:rsid w:val="00023704"/>
    <w:rsid w:val="00024374"/>
    <w:rsid w:val="000252CC"/>
    <w:rsid w:val="00025E4B"/>
    <w:rsid w:val="00026E02"/>
    <w:rsid w:val="000270EC"/>
    <w:rsid w:val="000279F3"/>
    <w:rsid w:val="00027B5F"/>
    <w:rsid w:val="00030070"/>
    <w:rsid w:val="00030794"/>
    <w:rsid w:val="00030AA2"/>
    <w:rsid w:val="00030CFE"/>
    <w:rsid w:val="0003180B"/>
    <w:rsid w:val="0003247D"/>
    <w:rsid w:val="00032D3A"/>
    <w:rsid w:val="000338A7"/>
    <w:rsid w:val="00033A27"/>
    <w:rsid w:val="000345F7"/>
    <w:rsid w:val="00034DDF"/>
    <w:rsid w:val="00035439"/>
    <w:rsid w:val="00035AA8"/>
    <w:rsid w:val="00035C58"/>
    <w:rsid w:val="000363D5"/>
    <w:rsid w:val="00036DF2"/>
    <w:rsid w:val="00036E5A"/>
    <w:rsid w:val="00036F3A"/>
    <w:rsid w:val="00037A1E"/>
    <w:rsid w:val="00037B9A"/>
    <w:rsid w:val="000403F6"/>
    <w:rsid w:val="000414D3"/>
    <w:rsid w:val="0004168B"/>
    <w:rsid w:val="00041A77"/>
    <w:rsid w:val="00041B93"/>
    <w:rsid w:val="000420A0"/>
    <w:rsid w:val="000427CE"/>
    <w:rsid w:val="00042FB8"/>
    <w:rsid w:val="00043208"/>
    <w:rsid w:val="00043288"/>
    <w:rsid w:val="00043C36"/>
    <w:rsid w:val="00043E8C"/>
    <w:rsid w:val="00043F85"/>
    <w:rsid w:val="0004499E"/>
    <w:rsid w:val="00045AC8"/>
    <w:rsid w:val="00046704"/>
    <w:rsid w:val="000468A6"/>
    <w:rsid w:val="000478F7"/>
    <w:rsid w:val="00050116"/>
    <w:rsid w:val="000504E4"/>
    <w:rsid w:val="0005128B"/>
    <w:rsid w:val="00051662"/>
    <w:rsid w:val="00052228"/>
    <w:rsid w:val="000525C6"/>
    <w:rsid w:val="000528C7"/>
    <w:rsid w:val="00053655"/>
    <w:rsid w:val="00053770"/>
    <w:rsid w:val="0005509F"/>
    <w:rsid w:val="00055241"/>
    <w:rsid w:val="000555AF"/>
    <w:rsid w:val="000558A1"/>
    <w:rsid w:val="00056C9F"/>
    <w:rsid w:val="000573BD"/>
    <w:rsid w:val="00057634"/>
    <w:rsid w:val="000577A3"/>
    <w:rsid w:val="000578F6"/>
    <w:rsid w:val="000579CE"/>
    <w:rsid w:val="00057E97"/>
    <w:rsid w:val="00060092"/>
    <w:rsid w:val="00061192"/>
    <w:rsid w:val="0006186F"/>
    <w:rsid w:val="00062869"/>
    <w:rsid w:val="000628D5"/>
    <w:rsid w:val="0006292C"/>
    <w:rsid w:val="000632A9"/>
    <w:rsid w:val="0006355A"/>
    <w:rsid w:val="0006430F"/>
    <w:rsid w:val="000648C4"/>
    <w:rsid w:val="00065373"/>
    <w:rsid w:val="00065621"/>
    <w:rsid w:val="00065BE5"/>
    <w:rsid w:val="0006611E"/>
    <w:rsid w:val="00066224"/>
    <w:rsid w:val="0006638C"/>
    <w:rsid w:val="00066EDD"/>
    <w:rsid w:val="000676D6"/>
    <w:rsid w:val="00067B19"/>
    <w:rsid w:val="00070C24"/>
    <w:rsid w:val="0007182B"/>
    <w:rsid w:val="00072378"/>
    <w:rsid w:val="00072481"/>
    <w:rsid w:val="00072CD1"/>
    <w:rsid w:val="00072FD6"/>
    <w:rsid w:val="000735CA"/>
    <w:rsid w:val="0007596B"/>
    <w:rsid w:val="00075F2D"/>
    <w:rsid w:val="00076010"/>
    <w:rsid w:val="00076442"/>
    <w:rsid w:val="000769AD"/>
    <w:rsid w:val="00076A7A"/>
    <w:rsid w:val="00076FAF"/>
    <w:rsid w:val="000770DB"/>
    <w:rsid w:val="00077B09"/>
    <w:rsid w:val="00080922"/>
    <w:rsid w:val="00080D9C"/>
    <w:rsid w:val="00081C2D"/>
    <w:rsid w:val="0008246D"/>
    <w:rsid w:val="00082DD5"/>
    <w:rsid w:val="000835D2"/>
    <w:rsid w:val="000837C1"/>
    <w:rsid w:val="00084973"/>
    <w:rsid w:val="000852F6"/>
    <w:rsid w:val="000855EC"/>
    <w:rsid w:val="00085A89"/>
    <w:rsid w:val="0008682D"/>
    <w:rsid w:val="000868B5"/>
    <w:rsid w:val="000871A6"/>
    <w:rsid w:val="00090262"/>
    <w:rsid w:val="000906C1"/>
    <w:rsid w:val="000907A3"/>
    <w:rsid w:val="00090FC9"/>
    <w:rsid w:val="000913D8"/>
    <w:rsid w:val="00091612"/>
    <w:rsid w:val="00091C6E"/>
    <w:rsid w:val="00092A5D"/>
    <w:rsid w:val="00092E61"/>
    <w:rsid w:val="00092FDA"/>
    <w:rsid w:val="000933BF"/>
    <w:rsid w:val="0009370E"/>
    <w:rsid w:val="00093FE2"/>
    <w:rsid w:val="000942EE"/>
    <w:rsid w:val="00094903"/>
    <w:rsid w:val="000950AE"/>
    <w:rsid w:val="0009617F"/>
    <w:rsid w:val="00096577"/>
    <w:rsid w:val="000965E3"/>
    <w:rsid w:val="00096D4A"/>
    <w:rsid w:val="00097301"/>
    <w:rsid w:val="000A00F8"/>
    <w:rsid w:val="000A08B1"/>
    <w:rsid w:val="000A112E"/>
    <w:rsid w:val="000A11D4"/>
    <w:rsid w:val="000A1918"/>
    <w:rsid w:val="000A1AE9"/>
    <w:rsid w:val="000A28AF"/>
    <w:rsid w:val="000A2A1C"/>
    <w:rsid w:val="000A2DEB"/>
    <w:rsid w:val="000A3BF5"/>
    <w:rsid w:val="000A48D5"/>
    <w:rsid w:val="000A4CE1"/>
    <w:rsid w:val="000A5194"/>
    <w:rsid w:val="000A7987"/>
    <w:rsid w:val="000B004A"/>
    <w:rsid w:val="000B05CF"/>
    <w:rsid w:val="000B1D66"/>
    <w:rsid w:val="000B2AC7"/>
    <w:rsid w:val="000B3212"/>
    <w:rsid w:val="000B37CD"/>
    <w:rsid w:val="000B3A63"/>
    <w:rsid w:val="000B4950"/>
    <w:rsid w:val="000B5496"/>
    <w:rsid w:val="000B58A8"/>
    <w:rsid w:val="000B5A07"/>
    <w:rsid w:val="000B60C6"/>
    <w:rsid w:val="000B6564"/>
    <w:rsid w:val="000B691E"/>
    <w:rsid w:val="000B6DF6"/>
    <w:rsid w:val="000B709A"/>
    <w:rsid w:val="000B7160"/>
    <w:rsid w:val="000C0323"/>
    <w:rsid w:val="000C1122"/>
    <w:rsid w:val="000C1DBC"/>
    <w:rsid w:val="000C1FFA"/>
    <w:rsid w:val="000C2563"/>
    <w:rsid w:val="000C2633"/>
    <w:rsid w:val="000C389D"/>
    <w:rsid w:val="000C709D"/>
    <w:rsid w:val="000C71E8"/>
    <w:rsid w:val="000C7B3A"/>
    <w:rsid w:val="000D08E5"/>
    <w:rsid w:val="000D0BB9"/>
    <w:rsid w:val="000D0D67"/>
    <w:rsid w:val="000D0F53"/>
    <w:rsid w:val="000D12FF"/>
    <w:rsid w:val="000D1487"/>
    <w:rsid w:val="000D14D3"/>
    <w:rsid w:val="000D1550"/>
    <w:rsid w:val="000D1F3D"/>
    <w:rsid w:val="000D21B1"/>
    <w:rsid w:val="000D2786"/>
    <w:rsid w:val="000D29A9"/>
    <w:rsid w:val="000D349D"/>
    <w:rsid w:val="000D37B5"/>
    <w:rsid w:val="000D3C92"/>
    <w:rsid w:val="000D464A"/>
    <w:rsid w:val="000D47CB"/>
    <w:rsid w:val="000D4F5F"/>
    <w:rsid w:val="000D5933"/>
    <w:rsid w:val="000D5978"/>
    <w:rsid w:val="000D599D"/>
    <w:rsid w:val="000D6331"/>
    <w:rsid w:val="000D6657"/>
    <w:rsid w:val="000D6F45"/>
    <w:rsid w:val="000D70B8"/>
    <w:rsid w:val="000D711D"/>
    <w:rsid w:val="000D714A"/>
    <w:rsid w:val="000D7B20"/>
    <w:rsid w:val="000E0725"/>
    <w:rsid w:val="000E0FEC"/>
    <w:rsid w:val="000E1A4A"/>
    <w:rsid w:val="000E217E"/>
    <w:rsid w:val="000E3269"/>
    <w:rsid w:val="000E3BE0"/>
    <w:rsid w:val="000E3E6F"/>
    <w:rsid w:val="000E3F8A"/>
    <w:rsid w:val="000E449B"/>
    <w:rsid w:val="000E49F9"/>
    <w:rsid w:val="000E51DA"/>
    <w:rsid w:val="000E5212"/>
    <w:rsid w:val="000E5F00"/>
    <w:rsid w:val="000E6DEE"/>
    <w:rsid w:val="000E70E3"/>
    <w:rsid w:val="000E7433"/>
    <w:rsid w:val="000E77CC"/>
    <w:rsid w:val="000E79B4"/>
    <w:rsid w:val="000E7C4A"/>
    <w:rsid w:val="000F0013"/>
    <w:rsid w:val="000F016A"/>
    <w:rsid w:val="000F01A6"/>
    <w:rsid w:val="000F037E"/>
    <w:rsid w:val="000F07A3"/>
    <w:rsid w:val="000F0CF7"/>
    <w:rsid w:val="000F135D"/>
    <w:rsid w:val="000F1A87"/>
    <w:rsid w:val="000F30EE"/>
    <w:rsid w:val="000F3599"/>
    <w:rsid w:val="000F411A"/>
    <w:rsid w:val="000F4B85"/>
    <w:rsid w:val="000F5A5C"/>
    <w:rsid w:val="000F6346"/>
    <w:rsid w:val="000F64AA"/>
    <w:rsid w:val="000F73A6"/>
    <w:rsid w:val="000F7ADA"/>
    <w:rsid w:val="0010051E"/>
    <w:rsid w:val="0010085F"/>
    <w:rsid w:val="00100FC4"/>
    <w:rsid w:val="001011B1"/>
    <w:rsid w:val="001018FC"/>
    <w:rsid w:val="00101991"/>
    <w:rsid w:val="00102334"/>
    <w:rsid w:val="00102682"/>
    <w:rsid w:val="00102F65"/>
    <w:rsid w:val="00103290"/>
    <w:rsid w:val="00103D89"/>
    <w:rsid w:val="00103D97"/>
    <w:rsid w:val="00103EEA"/>
    <w:rsid w:val="00103EF7"/>
    <w:rsid w:val="001046C8"/>
    <w:rsid w:val="00104DB6"/>
    <w:rsid w:val="00105527"/>
    <w:rsid w:val="00105DEE"/>
    <w:rsid w:val="00107410"/>
    <w:rsid w:val="0010755D"/>
    <w:rsid w:val="00107565"/>
    <w:rsid w:val="00107573"/>
    <w:rsid w:val="00107C6D"/>
    <w:rsid w:val="00107D14"/>
    <w:rsid w:val="00107D5B"/>
    <w:rsid w:val="00110115"/>
    <w:rsid w:val="00110228"/>
    <w:rsid w:val="00110376"/>
    <w:rsid w:val="00110668"/>
    <w:rsid w:val="00111079"/>
    <w:rsid w:val="001111D1"/>
    <w:rsid w:val="0011134A"/>
    <w:rsid w:val="001113F6"/>
    <w:rsid w:val="001120B5"/>
    <w:rsid w:val="0011234E"/>
    <w:rsid w:val="00112D4F"/>
    <w:rsid w:val="00113338"/>
    <w:rsid w:val="0011359C"/>
    <w:rsid w:val="001136B2"/>
    <w:rsid w:val="00114B4E"/>
    <w:rsid w:val="00115E00"/>
    <w:rsid w:val="00116003"/>
    <w:rsid w:val="00116652"/>
    <w:rsid w:val="00116985"/>
    <w:rsid w:val="00116A48"/>
    <w:rsid w:val="0011744A"/>
    <w:rsid w:val="001207DE"/>
    <w:rsid w:val="001208B3"/>
    <w:rsid w:val="001208B9"/>
    <w:rsid w:val="00120C84"/>
    <w:rsid w:val="00121A13"/>
    <w:rsid w:val="00121DB6"/>
    <w:rsid w:val="00122393"/>
    <w:rsid w:val="001223E2"/>
    <w:rsid w:val="00123271"/>
    <w:rsid w:val="00123C46"/>
    <w:rsid w:val="0012482F"/>
    <w:rsid w:val="00124A58"/>
    <w:rsid w:val="00124A7B"/>
    <w:rsid w:val="001256A9"/>
    <w:rsid w:val="0012640B"/>
    <w:rsid w:val="00126A80"/>
    <w:rsid w:val="00126B49"/>
    <w:rsid w:val="001271A2"/>
    <w:rsid w:val="0012791C"/>
    <w:rsid w:val="0013009D"/>
    <w:rsid w:val="001301B3"/>
    <w:rsid w:val="001304AC"/>
    <w:rsid w:val="001306A1"/>
    <w:rsid w:val="001311A7"/>
    <w:rsid w:val="00131D08"/>
    <w:rsid w:val="00132158"/>
    <w:rsid w:val="00132238"/>
    <w:rsid w:val="00132343"/>
    <w:rsid w:val="001324A4"/>
    <w:rsid w:val="001325B0"/>
    <w:rsid w:val="0013310C"/>
    <w:rsid w:val="001349DF"/>
    <w:rsid w:val="001352A4"/>
    <w:rsid w:val="00135A67"/>
    <w:rsid w:val="00135DB2"/>
    <w:rsid w:val="0013696F"/>
    <w:rsid w:val="00136DF6"/>
    <w:rsid w:val="00136EB2"/>
    <w:rsid w:val="001374B7"/>
    <w:rsid w:val="00137629"/>
    <w:rsid w:val="00140F36"/>
    <w:rsid w:val="00141211"/>
    <w:rsid w:val="001413F3"/>
    <w:rsid w:val="0014172C"/>
    <w:rsid w:val="001419A2"/>
    <w:rsid w:val="001425D6"/>
    <w:rsid w:val="0014285D"/>
    <w:rsid w:val="001429F4"/>
    <w:rsid w:val="001433B5"/>
    <w:rsid w:val="0014352D"/>
    <w:rsid w:val="00143542"/>
    <w:rsid w:val="00143550"/>
    <w:rsid w:val="00143AB8"/>
    <w:rsid w:val="00143FA4"/>
    <w:rsid w:val="0014409D"/>
    <w:rsid w:val="00145D60"/>
    <w:rsid w:val="00145F65"/>
    <w:rsid w:val="00146C25"/>
    <w:rsid w:val="0014716A"/>
    <w:rsid w:val="00147214"/>
    <w:rsid w:val="001473E0"/>
    <w:rsid w:val="00147B06"/>
    <w:rsid w:val="00150251"/>
    <w:rsid w:val="00150547"/>
    <w:rsid w:val="001505A9"/>
    <w:rsid w:val="00150FA6"/>
    <w:rsid w:val="00152171"/>
    <w:rsid w:val="00152A96"/>
    <w:rsid w:val="00152DFA"/>
    <w:rsid w:val="001533C0"/>
    <w:rsid w:val="00153AD3"/>
    <w:rsid w:val="00153F8F"/>
    <w:rsid w:val="001550AC"/>
    <w:rsid w:val="00155BC3"/>
    <w:rsid w:val="0015619B"/>
    <w:rsid w:val="00157A67"/>
    <w:rsid w:val="00157D46"/>
    <w:rsid w:val="001600B2"/>
    <w:rsid w:val="001600E2"/>
    <w:rsid w:val="0016077F"/>
    <w:rsid w:val="00160A91"/>
    <w:rsid w:val="0016132B"/>
    <w:rsid w:val="001621BD"/>
    <w:rsid w:val="00162879"/>
    <w:rsid w:val="00162B0F"/>
    <w:rsid w:val="00163E22"/>
    <w:rsid w:val="00164490"/>
    <w:rsid w:val="001653A9"/>
    <w:rsid w:val="001654D0"/>
    <w:rsid w:val="001663AA"/>
    <w:rsid w:val="00166664"/>
    <w:rsid w:val="001667F2"/>
    <w:rsid w:val="00166B49"/>
    <w:rsid w:val="00166CAD"/>
    <w:rsid w:val="00167140"/>
    <w:rsid w:val="00167F0A"/>
    <w:rsid w:val="001704F4"/>
    <w:rsid w:val="00171201"/>
    <w:rsid w:val="00171936"/>
    <w:rsid w:val="00171E0D"/>
    <w:rsid w:val="001720AC"/>
    <w:rsid w:val="001727D1"/>
    <w:rsid w:val="00173F51"/>
    <w:rsid w:val="00174188"/>
    <w:rsid w:val="00174787"/>
    <w:rsid w:val="00175ADC"/>
    <w:rsid w:val="00175FD9"/>
    <w:rsid w:val="00176981"/>
    <w:rsid w:val="00176D62"/>
    <w:rsid w:val="00177328"/>
    <w:rsid w:val="00177958"/>
    <w:rsid w:val="0018000B"/>
    <w:rsid w:val="00180617"/>
    <w:rsid w:val="00180D83"/>
    <w:rsid w:val="00181385"/>
    <w:rsid w:val="00181462"/>
    <w:rsid w:val="00181FC7"/>
    <w:rsid w:val="0018257B"/>
    <w:rsid w:val="001828EC"/>
    <w:rsid w:val="00183513"/>
    <w:rsid w:val="0018372C"/>
    <w:rsid w:val="00185484"/>
    <w:rsid w:val="0018667F"/>
    <w:rsid w:val="001868EC"/>
    <w:rsid w:val="00186BB6"/>
    <w:rsid w:val="00186BB7"/>
    <w:rsid w:val="00186D8B"/>
    <w:rsid w:val="00186EC4"/>
    <w:rsid w:val="0018706F"/>
    <w:rsid w:val="0018751E"/>
    <w:rsid w:val="00187912"/>
    <w:rsid w:val="00187B1B"/>
    <w:rsid w:val="001905A4"/>
    <w:rsid w:val="00190A80"/>
    <w:rsid w:val="00191AAE"/>
    <w:rsid w:val="00191BD9"/>
    <w:rsid w:val="00191CBB"/>
    <w:rsid w:val="00192E34"/>
    <w:rsid w:val="001940A5"/>
    <w:rsid w:val="001947BA"/>
    <w:rsid w:val="00194D40"/>
    <w:rsid w:val="00194E3D"/>
    <w:rsid w:val="00194E65"/>
    <w:rsid w:val="00194E87"/>
    <w:rsid w:val="001965C1"/>
    <w:rsid w:val="00196CA2"/>
    <w:rsid w:val="00197542"/>
    <w:rsid w:val="00197A5F"/>
    <w:rsid w:val="001A000F"/>
    <w:rsid w:val="001A09DD"/>
    <w:rsid w:val="001A13BD"/>
    <w:rsid w:val="001A1DD6"/>
    <w:rsid w:val="001A2BAA"/>
    <w:rsid w:val="001A3256"/>
    <w:rsid w:val="001A32CC"/>
    <w:rsid w:val="001A4170"/>
    <w:rsid w:val="001A4BD8"/>
    <w:rsid w:val="001A5843"/>
    <w:rsid w:val="001A5BF3"/>
    <w:rsid w:val="001A71C1"/>
    <w:rsid w:val="001A7377"/>
    <w:rsid w:val="001A7C3E"/>
    <w:rsid w:val="001A7D46"/>
    <w:rsid w:val="001A7DCD"/>
    <w:rsid w:val="001A7F77"/>
    <w:rsid w:val="001B0070"/>
    <w:rsid w:val="001B0AA4"/>
    <w:rsid w:val="001B0AEA"/>
    <w:rsid w:val="001B1358"/>
    <w:rsid w:val="001B13D2"/>
    <w:rsid w:val="001B16B0"/>
    <w:rsid w:val="001B16D7"/>
    <w:rsid w:val="001B1B94"/>
    <w:rsid w:val="001B1D9F"/>
    <w:rsid w:val="001B2D39"/>
    <w:rsid w:val="001B2EA4"/>
    <w:rsid w:val="001B34E8"/>
    <w:rsid w:val="001B37A5"/>
    <w:rsid w:val="001B3E89"/>
    <w:rsid w:val="001B4539"/>
    <w:rsid w:val="001B4CB8"/>
    <w:rsid w:val="001B5399"/>
    <w:rsid w:val="001B71FF"/>
    <w:rsid w:val="001B758A"/>
    <w:rsid w:val="001B7677"/>
    <w:rsid w:val="001B7B59"/>
    <w:rsid w:val="001C01EC"/>
    <w:rsid w:val="001C032D"/>
    <w:rsid w:val="001C18A0"/>
    <w:rsid w:val="001C1BED"/>
    <w:rsid w:val="001C23E3"/>
    <w:rsid w:val="001C2707"/>
    <w:rsid w:val="001C3A0D"/>
    <w:rsid w:val="001C3F44"/>
    <w:rsid w:val="001C3FB5"/>
    <w:rsid w:val="001C4A0C"/>
    <w:rsid w:val="001C5C3F"/>
    <w:rsid w:val="001C6561"/>
    <w:rsid w:val="001C6601"/>
    <w:rsid w:val="001C6C35"/>
    <w:rsid w:val="001C7B0E"/>
    <w:rsid w:val="001D0A2F"/>
    <w:rsid w:val="001D1085"/>
    <w:rsid w:val="001D1966"/>
    <w:rsid w:val="001D1B60"/>
    <w:rsid w:val="001D2076"/>
    <w:rsid w:val="001D22BF"/>
    <w:rsid w:val="001D2317"/>
    <w:rsid w:val="001D2777"/>
    <w:rsid w:val="001D2BD3"/>
    <w:rsid w:val="001D2DFB"/>
    <w:rsid w:val="001D32F4"/>
    <w:rsid w:val="001D3CEE"/>
    <w:rsid w:val="001D4CD3"/>
    <w:rsid w:val="001D503E"/>
    <w:rsid w:val="001D54EC"/>
    <w:rsid w:val="001D66E3"/>
    <w:rsid w:val="001D720D"/>
    <w:rsid w:val="001D72F1"/>
    <w:rsid w:val="001D7409"/>
    <w:rsid w:val="001D75D4"/>
    <w:rsid w:val="001D76DB"/>
    <w:rsid w:val="001D7F40"/>
    <w:rsid w:val="001E192A"/>
    <w:rsid w:val="001E1ECB"/>
    <w:rsid w:val="001E26FC"/>
    <w:rsid w:val="001E2722"/>
    <w:rsid w:val="001E42A1"/>
    <w:rsid w:val="001E43DB"/>
    <w:rsid w:val="001E4F27"/>
    <w:rsid w:val="001E53BC"/>
    <w:rsid w:val="001E62E4"/>
    <w:rsid w:val="001E6514"/>
    <w:rsid w:val="001E6764"/>
    <w:rsid w:val="001E6955"/>
    <w:rsid w:val="001E71CD"/>
    <w:rsid w:val="001E721A"/>
    <w:rsid w:val="001E7970"/>
    <w:rsid w:val="001E7CFE"/>
    <w:rsid w:val="001F098A"/>
    <w:rsid w:val="001F0E19"/>
    <w:rsid w:val="001F1722"/>
    <w:rsid w:val="001F1F6F"/>
    <w:rsid w:val="001F2833"/>
    <w:rsid w:val="001F31BF"/>
    <w:rsid w:val="001F38AC"/>
    <w:rsid w:val="001F3BB4"/>
    <w:rsid w:val="001F442C"/>
    <w:rsid w:val="001F445B"/>
    <w:rsid w:val="001F4461"/>
    <w:rsid w:val="001F453C"/>
    <w:rsid w:val="001F47C8"/>
    <w:rsid w:val="001F67FD"/>
    <w:rsid w:val="001F6C13"/>
    <w:rsid w:val="001F6DE9"/>
    <w:rsid w:val="001F71F2"/>
    <w:rsid w:val="001F73AB"/>
    <w:rsid w:val="0020032C"/>
    <w:rsid w:val="002007D3"/>
    <w:rsid w:val="002009F6"/>
    <w:rsid w:val="0020142D"/>
    <w:rsid w:val="00201669"/>
    <w:rsid w:val="002018FA"/>
    <w:rsid w:val="00201D9C"/>
    <w:rsid w:val="00201EB7"/>
    <w:rsid w:val="00201FC7"/>
    <w:rsid w:val="0020434D"/>
    <w:rsid w:val="00204921"/>
    <w:rsid w:val="00204AE1"/>
    <w:rsid w:val="00204CCC"/>
    <w:rsid w:val="0020634E"/>
    <w:rsid w:val="00206627"/>
    <w:rsid w:val="00206670"/>
    <w:rsid w:val="00206FC9"/>
    <w:rsid w:val="00207099"/>
    <w:rsid w:val="00207B33"/>
    <w:rsid w:val="002103C1"/>
    <w:rsid w:val="002103ED"/>
    <w:rsid w:val="002104EA"/>
    <w:rsid w:val="00210CD1"/>
    <w:rsid w:val="002114AD"/>
    <w:rsid w:val="00211D15"/>
    <w:rsid w:val="002120CB"/>
    <w:rsid w:val="0021392D"/>
    <w:rsid w:val="00214206"/>
    <w:rsid w:val="00214251"/>
    <w:rsid w:val="00214550"/>
    <w:rsid w:val="0021488B"/>
    <w:rsid w:val="00214A44"/>
    <w:rsid w:val="00214B99"/>
    <w:rsid w:val="00214FBC"/>
    <w:rsid w:val="002155CE"/>
    <w:rsid w:val="0021568F"/>
    <w:rsid w:val="00215E99"/>
    <w:rsid w:val="00216139"/>
    <w:rsid w:val="0021637A"/>
    <w:rsid w:val="0021790A"/>
    <w:rsid w:val="00217938"/>
    <w:rsid w:val="00217D71"/>
    <w:rsid w:val="0022002F"/>
    <w:rsid w:val="00220B79"/>
    <w:rsid w:val="00221AF9"/>
    <w:rsid w:val="00222535"/>
    <w:rsid w:val="00222A99"/>
    <w:rsid w:val="00223513"/>
    <w:rsid w:val="00224266"/>
    <w:rsid w:val="00224324"/>
    <w:rsid w:val="00224B72"/>
    <w:rsid w:val="00224C02"/>
    <w:rsid w:val="00224F1B"/>
    <w:rsid w:val="0022560F"/>
    <w:rsid w:val="0022573C"/>
    <w:rsid w:val="002259D9"/>
    <w:rsid w:val="00225A24"/>
    <w:rsid w:val="00225F53"/>
    <w:rsid w:val="00227447"/>
    <w:rsid w:val="00230116"/>
    <w:rsid w:val="00230B25"/>
    <w:rsid w:val="00230DD7"/>
    <w:rsid w:val="00231347"/>
    <w:rsid w:val="002317EE"/>
    <w:rsid w:val="00231E7A"/>
    <w:rsid w:val="00232170"/>
    <w:rsid w:val="002325C3"/>
    <w:rsid w:val="002331DA"/>
    <w:rsid w:val="0023372C"/>
    <w:rsid w:val="002337A9"/>
    <w:rsid w:val="002339CE"/>
    <w:rsid w:val="00233A62"/>
    <w:rsid w:val="00234470"/>
    <w:rsid w:val="00234A0A"/>
    <w:rsid w:val="00234D1A"/>
    <w:rsid w:val="00234ECA"/>
    <w:rsid w:val="002355DF"/>
    <w:rsid w:val="0023569B"/>
    <w:rsid w:val="002356ED"/>
    <w:rsid w:val="00236FB5"/>
    <w:rsid w:val="00237FC6"/>
    <w:rsid w:val="00240946"/>
    <w:rsid w:val="00240B0B"/>
    <w:rsid w:val="00240C45"/>
    <w:rsid w:val="00240E9C"/>
    <w:rsid w:val="002411EC"/>
    <w:rsid w:val="00242BDF"/>
    <w:rsid w:val="0024307D"/>
    <w:rsid w:val="00243357"/>
    <w:rsid w:val="0024343E"/>
    <w:rsid w:val="00244240"/>
    <w:rsid w:val="002444C5"/>
    <w:rsid w:val="00244602"/>
    <w:rsid w:val="00244A6E"/>
    <w:rsid w:val="002473E1"/>
    <w:rsid w:val="0024747A"/>
    <w:rsid w:val="002479D5"/>
    <w:rsid w:val="00251135"/>
    <w:rsid w:val="0025119D"/>
    <w:rsid w:val="002514CA"/>
    <w:rsid w:val="00251C3C"/>
    <w:rsid w:val="00253142"/>
    <w:rsid w:val="00253708"/>
    <w:rsid w:val="00254743"/>
    <w:rsid w:val="00254F9A"/>
    <w:rsid w:val="00255C47"/>
    <w:rsid w:val="00256124"/>
    <w:rsid w:val="002566DA"/>
    <w:rsid w:val="00256B24"/>
    <w:rsid w:val="00256E4B"/>
    <w:rsid w:val="00257787"/>
    <w:rsid w:val="002602AF"/>
    <w:rsid w:val="00261B21"/>
    <w:rsid w:val="00261F16"/>
    <w:rsid w:val="00262893"/>
    <w:rsid w:val="00262E20"/>
    <w:rsid w:val="00262F9E"/>
    <w:rsid w:val="0026326A"/>
    <w:rsid w:val="0026394A"/>
    <w:rsid w:val="00263F2D"/>
    <w:rsid w:val="002647C9"/>
    <w:rsid w:val="00264A13"/>
    <w:rsid w:val="00264AD2"/>
    <w:rsid w:val="00265281"/>
    <w:rsid w:val="0026637E"/>
    <w:rsid w:val="00270188"/>
    <w:rsid w:val="002707D6"/>
    <w:rsid w:val="00270D19"/>
    <w:rsid w:val="00270FE2"/>
    <w:rsid w:val="0027184A"/>
    <w:rsid w:val="0027332E"/>
    <w:rsid w:val="00273682"/>
    <w:rsid w:val="00273815"/>
    <w:rsid w:val="00273B1A"/>
    <w:rsid w:val="00273C8B"/>
    <w:rsid w:val="00274208"/>
    <w:rsid w:val="00274402"/>
    <w:rsid w:val="0027472D"/>
    <w:rsid w:val="002747FA"/>
    <w:rsid w:val="00274917"/>
    <w:rsid w:val="00275815"/>
    <w:rsid w:val="00275C57"/>
    <w:rsid w:val="00277472"/>
    <w:rsid w:val="00277C62"/>
    <w:rsid w:val="002806D1"/>
    <w:rsid w:val="00280739"/>
    <w:rsid w:val="0028073D"/>
    <w:rsid w:val="00281586"/>
    <w:rsid w:val="002817E1"/>
    <w:rsid w:val="00281987"/>
    <w:rsid w:val="00281B32"/>
    <w:rsid w:val="00281FBB"/>
    <w:rsid w:val="0028317F"/>
    <w:rsid w:val="002834E2"/>
    <w:rsid w:val="002834EA"/>
    <w:rsid w:val="00283849"/>
    <w:rsid w:val="00283B6C"/>
    <w:rsid w:val="00283FC0"/>
    <w:rsid w:val="00287929"/>
    <w:rsid w:val="002910DF"/>
    <w:rsid w:val="00292360"/>
    <w:rsid w:val="002926D6"/>
    <w:rsid w:val="002934F2"/>
    <w:rsid w:val="00293D78"/>
    <w:rsid w:val="00293DE1"/>
    <w:rsid w:val="00294921"/>
    <w:rsid w:val="0029504E"/>
    <w:rsid w:val="00295437"/>
    <w:rsid w:val="00296006"/>
    <w:rsid w:val="00296475"/>
    <w:rsid w:val="00296EEE"/>
    <w:rsid w:val="00296FFB"/>
    <w:rsid w:val="0029791F"/>
    <w:rsid w:val="00297BDE"/>
    <w:rsid w:val="002A02ED"/>
    <w:rsid w:val="002A0DF5"/>
    <w:rsid w:val="002A14BF"/>
    <w:rsid w:val="002A175C"/>
    <w:rsid w:val="002A1B9F"/>
    <w:rsid w:val="002A2186"/>
    <w:rsid w:val="002A2659"/>
    <w:rsid w:val="002A2AF3"/>
    <w:rsid w:val="002A2B0F"/>
    <w:rsid w:val="002A3838"/>
    <w:rsid w:val="002A3961"/>
    <w:rsid w:val="002A3AE8"/>
    <w:rsid w:val="002A3E9F"/>
    <w:rsid w:val="002A4603"/>
    <w:rsid w:val="002A48D2"/>
    <w:rsid w:val="002A55FA"/>
    <w:rsid w:val="002A57A7"/>
    <w:rsid w:val="002A5956"/>
    <w:rsid w:val="002A5E1E"/>
    <w:rsid w:val="002A63E2"/>
    <w:rsid w:val="002A67CA"/>
    <w:rsid w:val="002A72DC"/>
    <w:rsid w:val="002A7763"/>
    <w:rsid w:val="002A7995"/>
    <w:rsid w:val="002A79D3"/>
    <w:rsid w:val="002B053E"/>
    <w:rsid w:val="002B06A3"/>
    <w:rsid w:val="002B08FE"/>
    <w:rsid w:val="002B1185"/>
    <w:rsid w:val="002B2848"/>
    <w:rsid w:val="002B28D3"/>
    <w:rsid w:val="002B2B35"/>
    <w:rsid w:val="002B2E03"/>
    <w:rsid w:val="002B3AF0"/>
    <w:rsid w:val="002B3F80"/>
    <w:rsid w:val="002B40CA"/>
    <w:rsid w:val="002B4AA0"/>
    <w:rsid w:val="002B4CB8"/>
    <w:rsid w:val="002B5196"/>
    <w:rsid w:val="002B5465"/>
    <w:rsid w:val="002B5F36"/>
    <w:rsid w:val="002B6332"/>
    <w:rsid w:val="002B6CBA"/>
    <w:rsid w:val="002B6D57"/>
    <w:rsid w:val="002B741B"/>
    <w:rsid w:val="002B76BB"/>
    <w:rsid w:val="002B79E9"/>
    <w:rsid w:val="002B7AC1"/>
    <w:rsid w:val="002B7B16"/>
    <w:rsid w:val="002C031D"/>
    <w:rsid w:val="002C19DD"/>
    <w:rsid w:val="002C1A98"/>
    <w:rsid w:val="002C1C16"/>
    <w:rsid w:val="002C1EBA"/>
    <w:rsid w:val="002C2474"/>
    <w:rsid w:val="002C2DC8"/>
    <w:rsid w:val="002C32B4"/>
    <w:rsid w:val="002C33BA"/>
    <w:rsid w:val="002C3A82"/>
    <w:rsid w:val="002C3F20"/>
    <w:rsid w:val="002C492D"/>
    <w:rsid w:val="002C4FEE"/>
    <w:rsid w:val="002C65DA"/>
    <w:rsid w:val="002C6BBF"/>
    <w:rsid w:val="002C6DC0"/>
    <w:rsid w:val="002C70DB"/>
    <w:rsid w:val="002C7591"/>
    <w:rsid w:val="002C79C8"/>
    <w:rsid w:val="002C7FB4"/>
    <w:rsid w:val="002D0258"/>
    <w:rsid w:val="002D038F"/>
    <w:rsid w:val="002D046E"/>
    <w:rsid w:val="002D099B"/>
    <w:rsid w:val="002D0C1B"/>
    <w:rsid w:val="002D253E"/>
    <w:rsid w:val="002D2A28"/>
    <w:rsid w:val="002D2A82"/>
    <w:rsid w:val="002D315C"/>
    <w:rsid w:val="002D3236"/>
    <w:rsid w:val="002D36DE"/>
    <w:rsid w:val="002D47EF"/>
    <w:rsid w:val="002D5773"/>
    <w:rsid w:val="002D62AE"/>
    <w:rsid w:val="002D6B6C"/>
    <w:rsid w:val="002D6E06"/>
    <w:rsid w:val="002D7675"/>
    <w:rsid w:val="002D7818"/>
    <w:rsid w:val="002D78A1"/>
    <w:rsid w:val="002D7E36"/>
    <w:rsid w:val="002E0705"/>
    <w:rsid w:val="002E12A0"/>
    <w:rsid w:val="002E2055"/>
    <w:rsid w:val="002E293C"/>
    <w:rsid w:val="002E2F28"/>
    <w:rsid w:val="002E339A"/>
    <w:rsid w:val="002E3E7F"/>
    <w:rsid w:val="002E43F7"/>
    <w:rsid w:val="002E4680"/>
    <w:rsid w:val="002E46D0"/>
    <w:rsid w:val="002E4D69"/>
    <w:rsid w:val="002E4FEE"/>
    <w:rsid w:val="002E5095"/>
    <w:rsid w:val="002E5F47"/>
    <w:rsid w:val="002E6313"/>
    <w:rsid w:val="002E6A8A"/>
    <w:rsid w:val="002E6E92"/>
    <w:rsid w:val="002E7045"/>
    <w:rsid w:val="002E77C2"/>
    <w:rsid w:val="002E7BA7"/>
    <w:rsid w:val="002F0672"/>
    <w:rsid w:val="002F0D79"/>
    <w:rsid w:val="002F1534"/>
    <w:rsid w:val="002F1575"/>
    <w:rsid w:val="002F1857"/>
    <w:rsid w:val="002F1966"/>
    <w:rsid w:val="002F1AF9"/>
    <w:rsid w:val="002F1BF1"/>
    <w:rsid w:val="002F32C2"/>
    <w:rsid w:val="002F371E"/>
    <w:rsid w:val="002F3A4A"/>
    <w:rsid w:val="002F3F84"/>
    <w:rsid w:val="002F42AF"/>
    <w:rsid w:val="002F4622"/>
    <w:rsid w:val="002F79BD"/>
    <w:rsid w:val="00300BB6"/>
    <w:rsid w:val="00300D5A"/>
    <w:rsid w:val="00300DD8"/>
    <w:rsid w:val="003018C5"/>
    <w:rsid w:val="00301E68"/>
    <w:rsid w:val="003022BE"/>
    <w:rsid w:val="003022CF"/>
    <w:rsid w:val="00302DEE"/>
    <w:rsid w:val="00303501"/>
    <w:rsid w:val="00304043"/>
    <w:rsid w:val="00304556"/>
    <w:rsid w:val="00304F04"/>
    <w:rsid w:val="003054DE"/>
    <w:rsid w:val="00305C6B"/>
    <w:rsid w:val="00306694"/>
    <w:rsid w:val="00306958"/>
    <w:rsid w:val="00306EBD"/>
    <w:rsid w:val="003071C2"/>
    <w:rsid w:val="00307D4D"/>
    <w:rsid w:val="003100FB"/>
    <w:rsid w:val="00310791"/>
    <w:rsid w:val="00310EC0"/>
    <w:rsid w:val="0031147C"/>
    <w:rsid w:val="00311C53"/>
    <w:rsid w:val="0031355C"/>
    <w:rsid w:val="0031501A"/>
    <w:rsid w:val="00315DF4"/>
    <w:rsid w:val="00316250"/>
    <w:rsid w:val="00316393"/>
    <w:rsid w:val="00317CAD"/>
    <w:rsid w:val="0032091D"/>
    <w:rsid w:val="00321435"/>
    <w:rsid w:val="003217AA"/>
    <w:rsid w:val="00321EF0"/>
    <w:rsid w:val="00322B2C"/>
    <w:rsid w:val="00322FED"/>
    <w:rsid w:val="00323074"/>
    <w:rsid w:val="003239B3"/>
    <w:rsid w:val="00323B7B"/>
    <w:rsid w:val="00323BED"/>
    <w:rsid w:val="00323BF4"/>
    <w:rsid w:val="00324163"/>
    <w:rsid w:val="0032442C"/>
    <w:rsid w:val="0032550A"/>
    <w:rsid w:val="00325AD7"/>
    <w:rsid w:val="00326827"/>
    <w:rsid w:val="00326CE2"/>
    <w:rsid w:val="00327039"/>
    <w:rsid w:val="003270FF"/>
    <w:rsid w:val="00327511"/>
    <w:rsid w:val="003301DF"/>
    <w:rsid w:val="003307EC"/>
    <w:rsid w:val="00330873"/>
    <w:rsid w:val="00330D5A"/>
    <w:rsid w:val="00330F7F"/>
    <w:rsid w:val="00332630"/>
    <w:rsid w:val="00332FDE"/>
    <w:rsid w:val="00333350"/>
    <w:rsid w:val="00333BCE"/>
    <w:rsid w:val="00333BDB"/>
    <w:rsid w:val="00333C2B"/>
    <w:rsid w:val="00333D3E"/>
    <w:rsid w:val="0033507F"/>
    <w:rsid w:val="0033512C"/>
    <w:rsid w:val="0033647E"/>
    <w:rsid w:val="0033656A"/>
    <w:rsid w:val="00337051"/>
    <w:rsid w:val="0033718F"/>
    <w:rsid w:val="00337331"/>
    <w:rsid w:val="00337A34"/>
    <w:rsid w:val="00337EA9"/>
    <w:rsid w:val="003405A4"/>
    <w:rsid w:val="00340917"/>
    <w:rsid w:val="00340C3F"/>
    <w:rsid w:val="00340E83"/>
    <w:rsid w:val="003417B9"/>
    <w:rsid w:val="00341928"/>
    <w:rsid w:val="00341DBA"/>
    <w:rsid w:val="00342403"/>
    <w:rsid w:val="0034241D"/>
    <w:rsid w:val="00342BC1"/>
    <w:rsid w:val="003433F2"/>
    <w:rsid w:val="00345D76"/>
    <w:rsid w:val="00345EC0"/>
    <w:rsid w:val="003465CF"/>
    <w:rsid w:val="003469EB"/>
    <w:rsid w:val="00346B93"/>
    <w:rsid w:val="00346CB1"/>
    <w:rsid w:val="00346D60"/>
    <w:rsid w:val="00346E9B"/>
    <w:rsid w:val="00347E5A"/>
    <w:rsid w:val="003506B5"/>
    <w:rsid w:val="0035078E"/>
    <w:rsid w:val="00350883"/>
    <w:rsid w:val="00350999"/>
    <w:rsid w:val="00350CB0"/>
    <w:rsid w:val="003517EE"/>
    <w:rsid w:val="003522DF"/>
    <w:rsid w:val="0035281B"/>
    <w:rsid w:val="00352CED"/>
    <w:rsid w:val="00352F28"/>
    <w:rsid w:val="003535E8"/>
    <w:rsid w:val="003547C4"/>
    <w:rsid w:val="003555C6"/>
    <w:rsid w:val="003555FC"/>
    <w:rsid w:val="00355BAD"/>
    <w:rsid w:val="00355DDF"/>
    <w:rsid w:val="00355EAF"/>
    <w:rsid w:val="0035615F"/>
    <w:rsid w:val="00356CA7"/>
    <w:rsid w:val="00357ADE"/>
    <w:rsid w:val="00361496"/>
    <w:rsid w:val="00361500"/>
    <w:rsid w:val="00361EB7"/>
    <w:rsid w:val="003621C6"/>
    <w:rsid w:val="0036262F"/>
    <w:rsid w:val="00362C11"/>
    <w:rsid w:val="0036372B"/>
    <w:rsid w:val="003637E7"/>
    <w:rsid w:val="00363A0B"/>
    <w:rsid w:val="00363AD5"/>
    <w:rsid w:val="00363B8B"/>
    <w:rsid w:val="003643C8"/>
    <w:rsid w:val="00364D3E"/>
    <w:rsid w:val="0036582A"/>
    <w:rsid w:val="00366552"/>
    <w:rsid w:val="0036690D"/>
    <w:rsid w:val="00367BAB"/>
    <w:rsid w:val="00370393"/>
    <w:rsid w:val="00370396"/>
    <w:rsid w:val="00370660"/>
    <w:rsid w:val="00371CC1"/>
    <w:rsid w:val="00372400"/>
    <w:rsid w:val="0037261D"/>
    <w:rsid w:val="00372C97"/>
    <w:rsid w:val="00373611"/>
    <w:rsid w:val="00374229"/>
    <w:rsid w:val="00374710"/>
    <w:rsid w:val="00374D14"/>
    <w:rsid w:val="003752AD"/>
    <w:rsid w:val="00375551"/>
    <w:rsid w:val="0037564D"/>
    <w:rsid w:val="003756C0"/>
    <w:rsid w:val="00375D4F"/>
    <w:rsid w:val="00375EC6"/>
    <w:rsid w:val="003763F6"/>
    <w:rsid w:val="00377391"/>
    <w:rsid w:val="003811D0"/>
    <w:rsid w:val="00381FA9"/>
    <w:rsid w:val="003822E9"/>
    <w:rsid w:val="003824FE"/>
    <w:rsid w:val="003829EE"/>
    <w:rsid w:val="0038324C"/>
    <w:rsid w:val="003840C1"/>
    <w:rsid w:val="00384551"/>
    <w:rsid w:val="00384AA0"/>
    <w:rsid w:val="00384B84"/>
    <w:rsid w:val="00385C7E"/>
    <w:rsid w:val="003864F4"/>
    <w:rsid w:val="00386B05"/>
    <w:rsid w:val="00386C93"/>
    <w:rsid w:val="0038716F"/>
    <w:rsid w:val="00387210"/>
    <w:rsid w:val="003873BB"/>
    <w:rsid w:val="003874D5"/>
    <w:rsid w:val="003904AF"/>
    <w:rsid w:val="003904E0"/>
    <w:rsid w:val="003906BC"/>
    <w:rsid w:val="00391461"/>
    <w:rsid w:val="00392813"/>
    <w:rsid w:val="00392F7F"/>
    <w:rsid w:val="003936AB"/>
    <w:rsid w:val="0039370C"/>
    <w:rsid w:val="003938B9"/>
    <w:rsid w:val="003949C9"/>
    <w:rsid w:val="0039512E"/>
    <w:rsid w:val="00395328"/>
    <w:rsid w:val="00395403"/>
    <w:rsid w:val="00395556"/>
    <w:rsid w:val="00395AD5"/>
    <w:rsid w:val="00395B0C"/>
    <w:rsid w:val="00395C3C"/>
    <w:rsid w:val="00395CEE"/>
    <w:rsid w:val="00395E12"/>
    <w:rsid w:val="003960EE"/>
    <w:rsid w:val="003962CD"/>
    <w:rsid w:val="00396CDC"/>
    <w:rsid w:val="00396FAA"/>
    <w:rsid w:val="00397BEB"/>
    <w:rsid w:val="00397ED1"/>
    <w:rsid w:val="003A067A"/>
    <w:rsid w:val="003A06BE"/>
    <w:rsid w:val="003A0965"/>
    <w:rsid w:val="003A0E17"/>
    <w:rsid w:val="003A1108"/>
    <w:rsid w:val="003A1C19"/>
    <w:rsid w:val="003A23E2"/>
    <w:rsid w:val="003A28C3"/>
    <w:rsid w:val="003A2930"/>
    <w:rsid w:val="003A36A7"/>
    <w:rsid w:val="003A4246"/>
    <w:rsid w:val="003A487C"/>
    <w:rsid w:val="003A6F13"/>
    <w:rsid w:val="003A6F29"/>
    <w:rsid w:val="003A717C"/>
    <w:rsid w:val="003A72E2"/>
    <w:rsid w:val="003A79F4"/>
    <w:rsid w:val="003B0155"/>
    <w:rsid w:val="003B1498"/>
    <w:rsid w:val="003B1544"/>
    <w:rsid w:val="003B3D53"/>
    <w:rsid w:val="003B4257"/>
    <w:rsid w:val="003B69E3"/>
    <w:rsid w:val="003B6CF0"/>
    <w:rsid w:val="003B76CD"/>
    <w:rsid w:val="003B7D52"/>
    <w:rsid w:val="003B7E7D"/>
    <w:rsid w:val="003C034A"/>
    <w:rsid w:val="003C059B"/>
    <w:rsid w:val="003C05E8"/>
    <w:rsid w:val="003C14C9"/>
    <w:rsid w:val="003C1537"/>
    <w:rsid w:val="003C15F7"/>
    <w:rsid w:val="003C1635"/>
    <w:rsid w:val="003C1911"/>
    <w:rsid w:val="003C1D65"/>
    <w:rsid w:val="003C21BE"/>
    <w:rsid w:val="003C24F6"/>
    <w:rsid w:val="003C273C"/>
    <w:rsid w:val="003C29CF"/>
    <w:rsid w:val="003C2EF2"/>
    <w:rsid w:val="003C31FA"/>
    <w:rsid w:val="003C356D"/>
    <w:rsid w:val="003C3735"/>
    <w:rsid w:val="003C3744"/>
    <w:rsid w:val="003C37C7"/>
    <w:rsid w:val="003C37E3"/>
    <w:rsid w:val="003C3E3C"/>
    <w:rsid w:val="003C408B"/>
    <w:rsid w:val="003C4626"/>
    <w:rsid w:val="003C4AE1"/>
    <w:rsid w:val="003C5967"/>
    <w:rsid w:val="003C5F4B"/>
    <w:rsid w:val="003C6609"/>
    <w:rsid w:val="003C6926"/>
    <w:rsid w:val="003C6E9C"/>
    <w:rsid w:val="003C6F9E"/>
    <w:rsid w:val="003C75DF"/>
    <w:rsid w:val="003C7B15"/>
    <w:rsid w:val="003D0693"/>
    <w:rsid w:val="003D0721"/>
    <w:rsid w:val="003D123D"/>
    <w:rsid w:val="003D15B3"/>
    <w:rsid w:val="003D19DF"/>
    <w:rsid w:val="003D298E"/>
    <w:rsid w:val="003D2FF7"/>
    <w:rsid w:val="003D366D"/>
    <w:rsid w:val="003D4611"/>
    <w:rsid w:val="003D49D4"/>
    <w:rsid w:val="003D4B2B"/>
    <w:rsid w:val="003D4F78"/>
    <w:rsid w:val="003D54A2"/>
    <w:rsid w:val="003D576F"/>
    <w:rsid w:val="003D5FDE"/>
    <w:rsid w:val="003D6087"/>
    <w:rsid w:val="003D683D"/>
    <w:rsid w:val="003D694A"/>
    <w:rsid w:val="003D6DF3"/>
    <w:rsid w:val="003D7186"/>
    <w:rsid w:val="003E00BC"/>
    <w:rsid w:val="003E06B4"/>
    <w:rsid w:val="003E0E1F"/>
    <w:rsid w:val="003E0E57"/>
    <w:rsid w:val="003E0F80"/>
    <w:rsid w:val="003E139F"/>
    <w:rsid w:val="003E13E6"/>
    <w:rsid w:val="003E20AB"/>
    <w:rsid w:val="003E31B4"/>
    <w:rsid w:val="003E3BAB"/>
    <w:rsid w:val="003E3DB1"/>
    <w:rsid w:val="003E5FB5"/>
    <w:rsid w:val="003E6A7A"/>
    <w:rsid w:val="003E6C15"/>
    <w:rsid w:val="003E6DF7"/>
    <w:rsid w:val="003E7DC8"/>
    <w:rsid w:val="003F0A5E"/>
    <w:rsid w:val="003F22BA"/>
    <w:rsid w:val="003F31FC"/>
    <w:rsid w:val="003F321D"/>
    <w:rsid w:val="003F3EA2"/>
    <w:rsid w:val="003F41DF"/>
    <w:rsid w:val="003F4AA6"/>
    <w:rsid w:val="003F5B56"/>
    <w:rsid w:val="003F5CFC"/>
    <w:rsid w:val="003F5D60"/>
    <w:rsid w:val="003F5F77"/>
    <w:rsid w:val="003F60A1"/>
    <w:rsid w:val="00400634"/>
    <w:rsid w:val="004009DE"/>
    <w:rsid w:val="00400F66"/>
    <w:rsid w:val="004024C0"/>
    <w:rsid w:val="004026D2"/>
    <w:rsid w:val="00402D5B"/>
    <w:rsid w:val="00402DCE"/>
    <w:rsid w:val="00402F6B"/>
    <w:rsid w:val="00403460"/>
    <w:rsid w:val="0040381D"/>
    <w:rsid w:val="00403C2B"/>
    <w:rsid w:val="00404268"/>
    <w:rsid w:val="0040484C"/>
    <w:rsid w:val="00404871"/>
    <w:rsid w:val="00404AC2"/>
    <w:rsid w:val="004063CA"/>
    <w:rsid w:val="00406971"/>
    <w:rsid w:val="004069B4"/>
    <w:rsid w:val="00406C54"/>
    <w:rsid w:val="00407AE1"/>
    <w:rsid w:val="00407E2A"/>
    <w:rsid w:val="0041058D"/>
    <w:rsid w:val="0041137E"/>
    <w:rsid w:val="004113C3"/>
    <w:rsid w:val="004119C8"/>
    <w:rsid w:val="0041267C"/>
    <w:rsid w:val="00412BA5"/>
    <w:rsid w:val="00413863"/>
    <w:rsid w:val="00414A03"/>
    <w:rsid w:val="00414F03"/>
    <w:rsid w:val="00415342"/>
    <w:rsid w:val="004157D6"/>
    <w:rsid w:val="00415BA3"/>
    <w:rsid w:val="00416268"/>
    <w:rsid w:val="004176C0"/>
    <w:rsid w:val="0042022D"/>
    <w:rsid w:val="00420C00"/>
    <w:rsid w:val="00420FC3"/>
    <w:rsid w:val="00421AFF"/>
    <w:rsid w:val="00421E3F"/>
    <w:rsid w:val="00421F24"/>
    <w:rsid w:val="00422B2A"/>
    <w:rsid w:val="00422C64"/>
    <w:rsid w:val="00423307"/>
    <w:rsid w:val="004238C4"/>
    <w:rsid w:val="004240BC"/>
    <w:rsid w:val="00424A23"/>
    <w:rsid w:val="00425372"/>
    <w:rsid w:val="004254DD"/>
    <w:rsid w:val="00425897"/>
    <w:rsid w:val="00425F6E"/>
    <w:rsid w:val="004268AB"/>
    <w:rsid w:val="004272BE"/>
    <w:rsid w:val="00427844"/>
    <w:rsid w:val="00432081"/>
    <w:rsid w:val="004325B4"/>
    <w:rsid w:val="00432790"/>
    <w:rsid w:val="00434A8E"/>
    <w:rsid w:val="004351D1"/>
    <w:rsid w:val="00435290"/>
    <w:rsid w:val="00435F14"/>
    <w:rsid w:val="00436005"/>
    <w:rsid w:val="00436279"/>
    <w:rsid w:val="0043732C"/>
    <w:rsid w:val="004373C2"/>
    <w:rsid w:val="00437F62"/>
    <w:rsid w:val="00440085"/>
    <w:rsid w:val="00441195"/>
    <w:rsid w:val="004411D1"/>
    <w:rsid w:val="00442096"/>
    <w:rsid w:val="00442574"/>
    <w:rsid w:val="004428B9"/>
    <w:rsid w:val="004435D1"/>
    <w:rsid w:val="004444A5"/>
    <w:rsid w:val="00444586"/>
    <w:rsid w:val="00444798"/>
    <w:rsid w:val="00444FB0"/>
    <w:rsid w:val="0044574A"/>
    <w:rsid w:val="00445A07"/>
    <w:rsid w:val="004468D4"/>
    <w:rsid w:val="0044772C"/>
    <w:rsid w:val="00447D47"/>
    <w:rsid w:val="00447FD9"/>
    <w:rsid w:val="004500F5"/>
    <w:rsid w:val="00450981"/>
    <w:rsid w:val="00450C9D"/>
    <w:rsid w:val="0045106D"/>
    <w:rsid w:val="0045178D"/>
    <w:rsid w:val="00452764"/>
    <w:rsid w:val="004527E2"/>
    <w:rsid w:val="00452A10"/>
    <w:rsid w:val="00452FE1"/>
    <w:rsid w:val="0045372B"/>
    <w:rsid w:val="00453827"/>
    <w:rsid w:val="00453CAC"/>
    <w:rsid w:val="004551AB"/>
    <w:rsid w:val="0045544C"/>
    <w:rsid w:val="00455799"/>
    <w:rsid w:val="00455998"/>
    <w:rsid w:val="0045655A"/>
    <w:rsid w:val="00456A2A"/>
    <w:rsid w:val="00456BEB"/>
    <w:rsid w:val="00456D0F"/>
    <w:rsid w:val="004571B1"/>
    <w:rsid w:val="00457F0E"/>
    <w:rsid w:val="00460B5C"/>
    <w:rsid w:val="004611AD"/>
    <w:rsid w:val="004616CA"/>
    <w:rsid w:val="00461926"/>
    <w:rsid w:val="00462105"/>
    <w:rsid w:val="00462CE4"/>
    <w:rsid w:val="00464B89"/>
    <w:rsid w:val="004650FE"/>
    <w:rsid w:val="0046590C"/>
    <w:rsid w:val="00465B03"/>
    <w:rsid w:val="00465B5C"/>
    <w:rsid w:val="004671CB"/>
    <w:rsid w:val="004674DB"/>
    <w:rsid w:val="00467633"/>
    <w:rsid w:val="00467848"/>
    <w:rsid w:val="004700BD"/>
    <w:rsid w:val="004707ED"/>
    <w:rsid w:val="00470DFB"/>
    <w:rsid w:val="00471200"/>
    <w:rsid w:val="0047168B"/>
    <w:rsid w:val="00471958"/>
    <w:rsid w:val="00471996"/>
    <w:rsid w:val="004719C6"/>
    <w:rsid w:val="004724CB"/>
    <w:rsid w:val="00472BB6"/>
    <w:rsid w:val="004738CE"/>
    <w:rsid w:val="00473CE0"/>
    <w:rsid w:val="004741C1"/>
    <w:rsid w:val="00474C83"/>
    <w:rsid w:val="00475550"/>
    <w:rsid w:val="00475859"/>
    <w:rsid w:val="00475BA8"/>
    <w:rsid w:val="00476242"/>
    <w:rsid w:val="00476CAF"/>
    <w:rsid w:val="00477571"/>
    <w:rsid w:val="004775AE"/>
    <w:rsid w:val="004777B9"/>
    <w:rsid w:val="00477CCE"/>
    <w:rsid w:val="00477CEC"/>
    <w:rsid w:val="00480176"/>
    <w:rsid w:val="0048094C"/>
    <w:rsid w:val="0048195B"/>
    <w:rsid w:val="004823E7"/>
    <w:rsid w:val="004826AB"/>
    <w:rsid w:val="00482D08"/>
    <w:rsid w:val="0048384C"/>
    <w:rsid w:val="00484284"/>
    <w:rsid w:val="00485BC4"/>
    <w:rsid w:val="00485E35"/>
    <w:rsid w:val="0048639A"/>
    <w:rsid w:val="0048680A"/>
    <w:rsid w:val="00486A40"/>
    <w:rsid w:val="00486FA5"/>
    <w:rsid w:val="0048754C"/>
    <w:rsid w:val="00487609"/>
    <w:rsid w:val="00487952"/>
    <w:rsid w:val="00490921"/>
    <w:rsid w:val="004912D5"/>
    <w:rsid w:val="00491889"/>
    <w:rsid w:val="00492B5F"/>
    <w:rsid w:val="00492BEA"/>
    <w:rsid w:val="00493070"/>
    <w:rsid w:val="004933E5"/>
    <w:rsid w:val="004941C2"/>
    <w:rsid w:val="00494535"/>
    <w:rsid w:val="00494786"/>
    <w:rsid w:val="00494EA3"/>
    <w:rsid w:val="00494EBE"/>
    <w:rsid w:val="00495654"/>
    <w:rsid w:val="00495722"/>
    <w:rsid w:val="0049572C"/>
    <w:rsid w:val="00495C73"/>
    <w:rsid w:val="00495F08"/>
    <w:rsid w:val="00496014"/>
    <w:rsid w:val="00496154"/>
    <w:rsid w:val="00496622"/>
    <w:rsid w:val="00496766"/>
    <w:rsid w:val="00497AF6"/>
    <w:rsid w:val="00497C6E"/>
    <w:rsid w:val="004A01DD"/>
    <w:rsid w:val="004A122F"/>
    <w:rsid w:val="004A12E4"/>
    <w:rsid w:val="004A149F"/>
    <w:rsid w:val="004A1B40"/>
    <w:rsid w:val="004A233C"/>
    <w:rsid w:val="004A24A7"/>
    <w:rsid w:val="004A36F7"/>
    <w:rsid w:val="004A3761"/>
    <w:rsid w:val="004A3816"/>
    <w:rsid w:val="004A39E1"/>
    <w:rsid w:val="004A3D11"/>
    <w:rsid w:val="004A46F5"/>
    <w:rsid w:val="004A4D2A"/>
    <w:rsid w:val="004A623A"/>
    <w:rsid w:val="004A6DB2"/>
    <w:rsid w:val="004A6F53"/>
    <w:rsid w:val="004A7991"/>
    <w:rsid w:val="004B0625"/>
    <w:rsid w:val="004B070F"/>
    <w:rsid w:val="004B0EBB"/>
    <w:rsid w:val="004B11EF"/>
    <w:rsid w:val="004B14B1"/>
    <w:rsid w:val="004B1613"/>
    <w:rsid w:val="004B161A"/>
    <w:rsid w:val="004B1809"/>
    <w:rsid w:val="004B2BA6"/>
    <w:rsid w:val="004B3662"/>
    <w:rsid w:val="004B44F1"/>
    <w:rsid w:val="004B4A7A"/>
    <w:rsid w:val="004B4DBE"/>
    <w:rsid w:val="004B5F71"/>
    <w:rsid w:val="004B6049"/>
    <w:rsid w:val="004B639B"/>
    <w:rsid w:val="004B6BC2"/>
    <w:rsid w:val="004B6EC0"/>
    <w:rsid w:val="004B70A5"/>
    <w:rsid w:val="004B7279"/>
    <w:rsid w:val="004B7D7D"/>
    <w:rsid w:val="004C059B"/>
    <w:rsid w:val="004C0628"/>
    <w:rsid w:val="004C12FC"/>
    <w:rsid w:val="004C1746"/>
    <w:rsid w:val="004C1A33"/>
    <w:rsid w:val="004C230C"/>
    <w:rsid w:val="004C40AD"/>
    <w:rsid w:val="004C42A9"/>
    <w:rsid w:val="004C4843"/>
    <w:rsid w:val="004C4EDD"/>
    <w:rsid w:val="004C4FC1"/>
    <w:rsid w:val="004C5584"/>
    <w:rsid w:val="004C5711"/>
    <w:rsid w:val="004C5966"/>
    <w:rsid w:val="004C5C15"/>
    <w:rsid w:val="004C68B5"/>
    <w:rsid w:val="004C6A2C"/>
    <w:rsid w:val="004C6A97"/>
    <w:rsid w:val="004C6E59"/>
    <w:rsid w:val="004C70D0"/>
    <w:rsid w:val="004C7951"/>
    <w:rsid w:val="004D01E4"/>
    <w:rsid w:val="004D052C"/>
    <w:rsid w:val="004D062D"/>
    <w:rsid w:val="004D0641"/>
    <w:rsid w:val="004D0CC4"/>
    <w:rsid w:val="004D0DC7"/>
    <w:rsid w:val="004D1E13"/>
    <w:rsid w:val="004D242E"/>
    <w:rsid w:val="004D2B28"/>
    <w:rsid w:val="004D2D94"/>
    <w:rsid w:val="004D3090"/>
    <w:rsid w:val="004D31E6"/>
    <w:rsid w:val="004D36AB"/>
    <w:rsid w:val="004D3D81"/>
    <w:rsid w:val="004D3FDE"/>
    <w:rsid w:val="004D4308"/>
    <w:rsid w:val="004D454F"/>
    <w:rsid w:val="004D4581"/>
    <w:rsid w:val="004D49AF"/>
    <w:rsid w:val="004D5436"/>
    <w:rsid w:val="004D5672"/>
    <w:rsid w:val="004D59E8"/>
    <w:rsid w:val="004D5B92"/>
    <w:rsid w:val="004D6523"/>
    <w:rsid w:val="004D6986"/>
    <w:rsid w:val="004D69B8"/>
    <w:rsid w:val="004D6FC0"/>
    <w:rsid w:val="004D76A1"/>
    <w:rsid w:val="004D7AB1"/>
    <w:rsid w:val="004E075D"/>
    <w:rsid w:val="004E1E84"/>
    <w:rsid w:val="004E1F0F"/>
    <w:rsid w:val="004E288E"/>
    <w:rsid w:val="004E2A5A"/>
    <w:rsid w:val="004E2DDA"/>
    <w:rsid w:val="004E4960"/>
    <w:rsid w:val="004E55BE"/>
    <w:rsid w:val="004E5DBB"/>
    <w:rsid w:val="004E5EF5"/>
    <w:rsid w:val="004E6C61"/>
    <w:rsid w:val="004F03B1"/>
    <w:rsid w:val="004F0404"/>
    <w:rsid w:val="004F1486"/>
    <w:rsid w:val="004F2EC9"/>
    <w:rsid w:val="004F312A"/>
    <w:rsid w:val="004F3B1C"/>
    <w:rsid w:val="004F3E4E"/>
    <w:rsid w:val="004F421D"/>
    <w:rsid w:val="004F454D"/>
    <w:rsid w:val="004F5539"/>
    <w:rsid w:val="004F57B9"/>
    <w:rsid w:val="004F5EC4"/>
    <w:rsid w:val="004F633F"/>
    <w:rsid w:val="004F66EC"/>
    <w:rsid w:val="004F79C8"/>
    <w:rsid w:val="005007FD"/>
    <w:rsid w:val="00500CD1"/>
    <w:rsid w:val="00500DDB"/>
    <w:rsid w:val="00500EB2"/>
    <w:rsid w:val="005011F4"/>
    <w:rsid w:val="00501643"/>
    <w:rsid w:val="005019C7"/>
    <w:rsid w:val="00501A0E"/>
    <w:rsid w:val="0050263A"/>
    <w:rsid w:val="0050263F"/>
    <w:rsid w:val="005027B3"/>
    <w:rsid w:val="0050295B"/>
    <w:rsid w:val="00502A53"/>
    <w:rsid w:val="0050331E"/>
    <w:rsid w:val="00503915"/>
    <w:rsid w:val="00504290"/>
    <w:rsid w:val="00506462"/>
    <w:rsid w:val="00506951"/>
    <w:rsid w:val="005069EE"/>
    <w:rsid w:val="005070CF"/>
    <w:rsid w:val="005075A9"/>
    <w:rsid w:val="00507DC6"/>
    <w:rsid w:val="00510872"/>
    <w:rsid w:val="00510B05"/>
    <w:rsid w:val="00510CB2"/>
    <w:rsid w:val="005110F4"/>
    <w:rsid w:val="005120CC"/>
    <w:rsid w:val="00512BB0"/>
    <w:rsid w:val="00512C53"/>
    <w:rsid w:val="00512F01"/>
    <w:rsid w:val="005140A8"/>
    <w:rsid w:val="00514CF6"/>
    <w:rsid w:val="00516240"/>
    <w:rsid w:val="005167E9"/>
    <w:rsid w:val="005168F1"/>
    <w:rsid w:val="00516D49"/>
    <w:rsid w:val="005175BC"/>
    <w:rsid w:val="00517BB7"/>
    <w:rsid w:val="00517EB5"/>
    <w:rsid w:val="005205E4"/>
    <w:rsid w:val="00520B7B"/>
    <w:rsid w:val="005213B7"/>
    <w:rsid w:val="00521EC7"/>
    <w:rsid w:val="005227EE"/>
    <w:rsid w:val="005233A0"/>
    <w:rsid w:val="005233F3"/>
    <w:rsid w:val="0052357C"/>
    <w:rsid w:val="00523B51"/>
    <w:rsid w:val="00523ECE"/>
    <w:rsid w:val="00524106"/>
    <w:rsid w:val="00525819"/>
    <w:rsid w:val="00525D5E"/>
    <w:rsid w:val="00525E43"/>
    <w:rsid w:val="00526DDE"/>
    <w:rsid w:val="005275A3"/>
    <w:rsid w:val="005277C9"/>
    <w:rsid w:val="005308F0"/>
    <w:rsid w:val="00530962"/>
    <w:rsid w:val="00530DCE"/>
    <w:rsid w:val="005314A7"/>
    <w:rsid w:val="00532572"/>
    <w:rsid w:val="00532866"/>
    <w:rsid w:val="00533DF7"/>
    <w:rsid w:val="00533E84"/>
    <w:rsid w:val="00533F3D"/>
    <w:rsid w:val="005348FC"/>
    <w:rsid w:val="00534B87"/>
    <w:rsid w:val="00534D2B"/>
    <w:rsid w:val="0053560F"/>
    <w:rsid w:val="0053566F"/>
    <w:rsid w:val="00535ED2"/>
    <w:rsid w:val="005362C1"/>
    <w:rsid w:val="005378AF"/>
    <w:rsid w:val="00537F87"/>
    <w:rsid w:val="00540370"/>
    <w:rsid w:val="0054078B"/>
    <w:rsid w:val="005419BA"/>
    <w:rsid w:val="00541AA7"/>
    <w:rsid w:val="00541E0F"/>
    <w:rsid w:val="0054256B"/>
    <w:rsid w:val="00543568"/>
    <w:rsid w:val="005436DB"/>
    <w:rsid w:val="0054402C"/>
    <w:rsid w:val="0054410A"/>
    <w:rsid w:val="005445D4"/>
    <w:rsid w:val="0054466A"/>
    <w:rsid w:val="00544897"/>
    <w:rsid w:val="00544987"/>
    <w:rsid w:val="00545016"/>
    <w:rsid w:val="005452E9"/>
    <w:rsid w:val="005462A9"/>
    <w:rsid w:val="00546304"/>
    <w:rsid w:val="00546466"/>
    <w:rsid w:val="00546AF5"/>
    <w:rsid w:val="00546C81"/>
    <w:rsid w:val="00546FBF"/>
    <w:rsid w:val="005470E7"/>
    <w:rsid w:val="00547897"/>
    <w:rsid w:val="0054792A"/>
    <w:rsid w:val="00550D19"/>
    <w:rsid w:val="00551392"/>
    <w:rsid w:val="00551466"/>
    <w:rsid w:val="0055169E"/>
    <w:rsid w:val="005516B0"/>
    <w:rsid w:val="00551B43"/>
    <w:rsid w:val="005528B6"/>
    <w:rsid w:val="00552C1A"/>
    <w:rsid w:val="00553DD4"/>
    <w:rsid w:val="00553DEA"/>
    <w:rsid w:val="00553DF4"/>
    <w:rsid w:val="00554451"/>
    <w:rsid w:val="0055448C"/>
    <w:rsid w:val="005546EE"/>
    <w:rsid w:val="00554768"/>
    <w:rsid w:val="0055497F"/>
    <w:rsid w:val="00554E99"/>
    <w:rsid w:val="0055533C"/>
    <w:rsid w:val="005556B7"/>
    <w:rsid w:val="005556D1"/>
    <w:rsid w:val="00555B9A"/>
    <w:rsid w:val="0055613C"/>
    <w:rsid w:val="00556602"/>
    <w:rsid w:val="005573C3"/>
    <w:rsid w:val="0055763E"/>
    <w:rsid w:val="00557F3A"/>
    <w:rsid w:val="00560393"/>
    <w:rsid w:val="00560454"/>
    <w:rsid w:val="00561A2B"/>
    <w:rsid w:val="00561B84"/>
    <w:rsid w:val="00561BDD"/>
    <w:rsid w:val="0056244E"/>
    <w:rsid w:val="00563151"/>
    <w:rsid w:val="00563830"/>
    <w:rsid w:val="00564534"/>
    <w:rsid w:val="00564BB1"/>
    <w:rsid w:val="00564F65"/>
    <w:rsid w:val="005650A0"/>
    <w:rsid w:val="005652D4"/>
    <w:rsid w:val="00567881"/>
    <w:rsid w:val="00567A31"/>
    <w:rsid w:val="00567ECE"/>
    <w:rsid w:val="00570C54"/>
    <w:rsid w:val="0057111F"/>
    <w:rsid w:val="0057251A"/>
    <w:rsid w:val="00572DAF"/>
    <w:rsid w:val="00573289"/>
    <w:rsid w:val="00573D14"/>
    <w:rsid w:val="00573EB7"/>
    <w:rsid w:val="00574FB9"/>
    <w:rsid w:val="00575106"/>
    <w:rsid w:val="00575486"/>
    <w:rsid w:val="0057602E"/>
    <w:rsid w:val="0057640A"/>
    <w:rsid w:val="00576904"/>
    <w:rsid w:val="00576B1B"/>
    <w:rsid w:val="00576D54"/>
    <w:rsid w:val="00577357"/>
    <w:rsid w:val="00577487"/>
    <w:rsid w:val="00577BA5"/>
    <w:rsid w:val="0058013F"/>
    <w:rsid w:val="00580BAA"/>
    <w:rsid w:val="0058133C"/>
    <w:rsid w:val="00581974"/>
    <w:rsid w:val="00582FEA"/>
    <w:rsid w:val="00583D40"/>
    <w:rsid w:val="00583D7E"/>
    <w:rsid w:val="0058415B"/>
    <w:rsid w:val="00584DE9"/>
    <w:rsid w:val="00584FD1"/>
    <w:rsid w:val="00585035"/>
    <w:rsid w:val="0058518F"/>
    <w:rsid w:val="00585915"/>
    <w:rsid w:val="00585AA9"/>
    <w:rsid w:val="00585B10"/>
    <w:rsid w:val="00586BC6"/>
    <w:rsid w:val="005870F2"/>
    <w:rsid w:val="0059077F"/>
    <w:rsid w:val="00590D37"/>
    <w:rsid w:val="005912DD"/>
    <w:rsid w:val="00592DA7"/>
    <w:rsid w:val="005933C1"/>
    <w:rsid w:val="0059445C"/>
    <w:rsid w:val="005948F7"/>
    <w:rsid w:val="00596A7B"/>
    <w:rsid w:val="00596C4E"/>
    <w:rsid w:val="00596FC2"/>
    <w:rsid w:val="005975FD"/>
    <w:rsid w:val="00597625"/>
    <w:rsid w:val="0059771E"/>
    <w:rsid w:val="00597C33"/>
    <w:rsid w:val="005A011D"/>
    <w:rsid w:val="005A0491"/>
    <w:rsid w:val="005A0E3A"/>
    <w:rsid w:val="005A15AD"/>
    <w:rsid w:val="005A1BA5"/>
    <w:rsid w:val="005A1DAB"/>
    <w:rsid w:val="005A2B2B"/>
    <w:rsid w:val="005A30A4"/>
    <w:rsid w:val="005A4071"/>
    <w:rsid w:val="005A4843"/>
    <w:rsid w:val="005A48CA"/>
    <w:rsid w:val="005A4ED8"/>
    <w:rsid w:val="005A532A"/>
    <w:rsid w:val="005A5500"/>
    <w:rsid w:val="005A56F2"/>
    <w:rsid w:val="005A6FDA"/>
    <w:rsid w:val="005A7334"/>
    <w:rsid w:val="005A76B5"/>
    <w:rsid w:val="005B0799"/>
    <w:rsid w:val="005B0E1B"/>
    <w:rsid w:val="005B1013"/>
    <w:rsid w:val="005B1113"/>
    <w:rsid w:val="005B1264"/>
    <w:rsid w:val="005B1C20"/>
    <w:rsid w:val="005B1D7E"/>
    <w:rsid w:val="005B203F"/>
    <w:rsid w:val="005B254A"/>
    <w:rsid w:val="005B28D1"/>
    <w:rsid w:val="005B335F"/>
    <w:rsid w:val="005B412F"/>
    <w:rsid w:val="005B4342"/>
    <w:rsid w:val="005B4BF2"/>
    <w:rsid w:val="005B4FF1"/>
    <w:rsid w:val="005B5034"/>
    <w:rsid w:val="005B567E"/>
    <w:rsid w:val="005B62E2"/>
    <w:rsid w:val="005B66BE"/>
    <w:rsid w:val="005B6D2E"/>
    <w:rsid w:val="005B6DDD"/>
    <w:rsid w:val="005B7B18"/>
    <w:rsid w:val="005B7B19"/>
    <w:rsid w:val="005B7B98"/>
    <w:rsid w:val="005C0242"/>
    <w:rsid w:val="005C1EE3"/>
    <w:rsid w:val="005C23BC"/>
    <w:rsid w:val="005C2EFE"/>
    <w:rsid w:val="005C3109"/>
    <w:rsid w:val="005C34C9"/>
    <w:rsid w:val="005C398D"/>
    <w:rsid w:val="005C3DF6"/>
    <w:rsid w:val="005C46B5"/>
    <w:rsid w:val="005C530D"/>
    <w:rsid w:val="005C5494"/>
    <w:rsid w:val="005C5D92"/>
    <w:rsid w:val="005C7124"/>
    <w:rsid w:val="005D0E6F"/>
    <w:rsid w:val="005D11B4"/>
    <w:rsid w:val="005D12DB"/>
    <w:rsid w:val="005D1A54"/>
    <w:rsid w:val="005D2390"/>
    <w:rsid w:val="005D28AC"/>
    <w:rsid w:val="005D317C"/>
    <w:rsid w:val="005D33F7"/>
    <w:rsid w:val="005D5AD9"/>
    <w:rsid w:val="005D5FDF"/>
    <w:rsid w:val="005D61E4"/>
    <w:rsid w:val="005D6539"/>
    <w:rsid w:val="005D67C2"/>
    <w:rsid w:val="005D6FBD"/>
    <w:rsid w:val="005D749B"/>
    <w:rsid w:val="005D781E"/>
    <w:rsid w:val="005E0005"/>
    <w:rsid w:val="005E02AF"/>
    <w:rsid w:val="005E0556"/>
    <w:rsid w:val="005E06F0"/>
    <w:rsid w:val="005E1741"/>
    <w:rsid w:val="005E194B"/>
    <w:rsid w:val="005E1CC9"/>
    <w:rsid w:val="005E28FC"/>
    <w:rsid w:val="005E2D02"/>
    <w:rsid w:val="005E37C1"/>
    <w:rsid w:val="005E4604"/>
    <w:rsid w:val="005E4899"/>
    <w:rsid w:val="005E51A3"/>
    <w:rsid w:val="005E658F"/>
    <w:rsid w:val="005E6671"/>
    <w:rsid w:val="005E696E"/>
    <w:rsid w:val="005E6ED2"/>
    <w:rsid w:val="005E70E3"/>
    <w:rsid w:val="005E7534"/>
    <w:rsid w:val="005E75D2"/>
    <w:rsid w:val="005E7BE1"/>
    <w:rsid w:val="005F1128"/>
    <w:rsid w:val="005F1D85"/>
    <w:rsid w:val="005F243B"/>
    <w:rsid w:val="005F2CCA"/>
    <w:rsid w:val="005F2EFF"/>
    <w:rsid w:val="005F37EF"/>
    <w:rsid w:val="005F3860"/>
    <w:rsid w:val="005F3F7C"/>
    <w:rsid w:val="005F4DA5"/>
    <w:rsid w:val="005F5D5C"/>
    <w:rsid w:val="005F6AC7"/>
    <w:rsid w:val="005F7316"/>
    <w:rsid w:val="005F7705"/>
    <w:rsid w:val="0060008E"/>
    <w:rsid w:val="00600C73"/>
    <w:rsid w:val="00601166"/>
    <w:rsid w:val="006018D0"/>
    <w:rsid w:val="00601BC6"/>
    <w:rsid w:val="00601E59"/>
    <w:rsid w:val="00602032"/>
    <w:rsid w:val="006031CD"/>
    <w:rsid w:val="006032FA"/>
    <w:rsid w:val="00603334"/>
    <w:rsid w:val="00603B02"/>
    <w:rsid w:val="00603F4C"/>
    <w:rsid w:val="00605FAF"/>
    <w:rsid w:val="00606FE5"/>
    <w:rsid w:val="0060721B"/>
    <w:rsid w:val="006072D3"/>
    <w:rsid w:val="00607542"/>
    <w:rsid w:val="00607680"/>
    <w:rsid w:val="0061009C"/>
    <w:rsid w:val="00610844"/>
    <w:rsid w:val="00610AE4"/>
    <w:rsid w:val="006110F4"/>
    <w:rsid w:val="00612236"/>
    <w:rsid w:val="00612F41"/>
    <w:rsid w:val="00613B48"/>
    <w:rsid w:val="00613C74"/>
    <w:rsid w:val="006145BD"/>
    <w:rsid w:val="00614D3F"/>
    <w:rsid w:val="006155F9"/>
    <w:rsid w:val="006166E6"/>
    <w:rsid w:val="00616739"/>
    <w:rsid w:val="00616A22"/>
    <w:rsid w:val="00616B43"/>
    <w:rsid w:val="00616FC9"/>
    <w:rsid w:val="00617678"/>
    <w:rsid w:val="00617BBD"/>
    <w:rsid w:val="00620130"/>
    <w:rsid w:val="00620645"/>
    <w:rsid w:val="00620755"/>
    <w:rsid w:val="00620DBE"/>
    <w:rsid w:val="0062126E"/>
    <w:rsid w:val="0062135F"/>
    <w:rsid w:val="0062228F"/>
    <w:rsid w:val="00622AA6"/>
    <w:rsid w:val="00623178"/>
    <w:rsid w:val="006231A9"/>
    <w:rsid w:val="006232C7"/>
    <w:rsid w:val="00623A95"/>
    <w:rsid w:val="006243F8"/>
    <w:rsid w:val="0062449E"/>
    <w:rsid w:val="00624A1C"/>
    <w:rsid w:val="0062529B"/>
    <w:rsid w:val="00625354"/>
    <w:rsid w:val="00625E85"/>
    <w:rsid w:val="00626746"/>
    <w:rsid w:val="00626A73"/>
    <w:rsid w:val="00627066"/>
    <w:rsid w:val="00630508"/>
    <w:rsid w:val="00631A3C"/>
    <w:rsid w:val="00631DDA"/>
    <w:rsid w:val="00631F8D"/>
    <w:rsid w:val="00631F9D"/>
    <w:rsid w:val="00632313"/>
    <w:rsid w:val="0063242F"/>
    <w:rsid w:val="00632C03"/>
    <w:rsid w:val="00632C83"/>
    <w:rsid w:val="006332DC"/>
    <w:rsid w:val="006336B5"/>
    <w:rsid w:val="006336C9"/>
    <w:rsid w:val="00634DA4"/>
    <w:rsid w:val="00634E3D"/>
    <w:rsid w:val="00634F27"/>
    <w:rsid w:val="006353DF"/>
    <w:rsid w:val="006354CE"/>
    <w:rsid w:val="006358E3"/>
    <w:rsid w:val="00635F7E"/>
    <w:rsid w:val="00636B51"/>
    <w:rsid w:val="00636D1A"/>
    <w:rsid w:val="006372E0"/>
    <w:rsid w:val="00637895"/>
    <w:rsid w:val="0063794E"/>
    <w:rsid w:val="00637B8B"/>
    <w:rsid w:val="00637DDF"/>
    <w:rsid w:val="00640812"/>
    <w:rsid w:val="0064087F"/>
    <w:rsid w:val="00640973"/>
    <w:rsid w:val="00640D3B"/>
    <w:rsid w:val="00640D61"/>
    <w:rsid w:val="00641451"/>
    <w:rsid w:val="006415D3"/>
    <w:rsid w:val="00642106"/>
    <w:rsid w:val="006429A5"/>
    <w:rsid w:val="00643523"/>
    <w:rsid w:val="00643A85"/>
    <w:rsid w:val="00643F96"/>
    <w:rsid w:val="00644B40"/>
    <w:rsid w:val="006454C3"/>
    <w:rsid w:val="00645552"/>
    <w:rsid w:val="00645788"/>
    <w:rsid w:val="00645C7F"/>
    <w:rsid w:val="006461C3"/>
    <w:rsid w:val="0064637F"/>
    <w:rsid w:val="00646511"/>
    <w:rsid w:val="00646FE8"/>
    <w:rsid w:val="0064720B"/>
    <w:rsid w:val="0064755A"/>
    <w:rsid w:val="00647AC0"/>
    <w:rsid w:val="00647AED"/>
    <w:rsid w:val="00647B22"/>
    <w:rsid w:val="00647E80"/>
    <w:rsid w:val="00647EDE"/>
    <w:rsid w:val="00650B1D"/>
    <w:rsid w:val="006514E8"/>
    <w:rsid w:val="006514EC"/>
    <w:rsid w:val="00651640"/>
    <w:rsid w:val="006517E0"/>
    <w:rsid w:val="00651C21"/>
    <w:rsid w:val="00651D17"/>
    <w:rsid w:val="00652995"/>
    <w:rsid w:val="006536D9"/>
    <w:rsid w:val="00653F14"/>
    <w:rsid w:val="00654782"/>
    <w:rsid w:val="00654874"/>
    <w:rsid w:val="00654B15"/>
    <w:rsid w:val="00654BA4"/>
    <w:rsid w:val="00655404"/>
    <w:rsid w:val="0065554D"/>
    <w:rsid w:val="00655AD8"/>
    <w:rsid w:val="00655E3F"/>
    <w:rsid w:val="0065647B"/>
    <w:rsid w:val="006564FE"/>
    <w:rsid w:val="00656B86"/>
    <w:rsid w:val="006577B0"/>
    <w:rsid w:val="00660B87"/>
    <w:rsid w:val="00660D11"/>
    <w:rsid w:val="006610B2"/>
    <w:rsid w:val="0066132F"/>
    <w:rsid w:val="00661783"/>
    <w:rsid w:val="0066296A"/>
    <w:rsid w:val="006630D9"/>
    <w:rsid w:val="00663D01"/>
    <w:rsid w:val="00663F74"/>
    <w:rsid w:val="00663FD9"/>
    <w:rsid w:val="006641AA"/>
    <w:rsid w:val="00664660"/>
    <w:rsid w:val="00664F07"/>
    <w:rsid w:val="00665078"/>
    <w:rsid w:val="006659E1"/>
    <w:rsid w:val="00665EF0"/>
    <w:rsid w:val="00666275"/>
    <w:rsid w:val="006669FE"/>
    <w:rsid w:val="00667F32"/>
    <w:rsid w:val="00670230"/>
    <w:rsid w:val="006702BF"/>
    <w:rsid w:val="006702C8"/>
    <w:rsid w:val="006702E3"/>
    <w:rsid w:val="00670945"/>
    <w:rsid w:val="00670A13"/>
    <w:rsid w:val="00670BA2"/>
    <w:rsid w:val="00670F99"/>
    <w:rsid w:val="00671C9A"/>
    <w:rsid w:val="006725A9"/>
    <w:rsid w:val="00673F58"/>
    <w:rsid w:val="00673FA1"/>
    <w:rsid w:val="00674008"/>
    <w:rsid w:val="006748DC"/>
    <w:rsid w:val="00674E10"/>
    <w:rsid w:val="00675C87"/>
    <w:rsid w:val="00675D12"/>
    <w:rsid w:val="006765E7"/>
    <w:rsid w:val="00677130"/>
    <w:rsid w:val="006772DD"/>
    <w:rsid w:val="006773B1"/>
    <w:rsid w:val="0068015E"/>
    <w:rsid w:val="00681196"/>
    <w:rsid w:val="00682A26"/>
    <w:rsid w:val="00682A28"/>
    <w:rsid w:val="006830EC"/>
    <w:rsid w:val="00683A04"/>
    <w:rsid w:val="00683E72"/>
    <w:rsid w:val="0068456C"/>
    <w:rsid w:val="00686236"/>
    <w:rsid w:val="006867C5"/>
    <w:rsid w:val="00686BAD"/>
    <w:rsid w:val="0068749F"/>
    <w:rsid w:val="00690564"/>
    <w:rsid w:val="006922AF"/>
    <w:rsid w:val="0069256E"/>
    <w:rsid w:val="0069330B"/>
    <w:rsid w:val="00694DB9"/>
    <w:rsid w:val="00695B26"/>
    <w:rsid w:val="00696407"/>
    <w:rsid w:val="00696A50"/>
    <w:rsid w:val="006971E7"/>
    <w:rsid w:val="006A0034"/>
    <w:rsid w:val="006A00BB"/>
    <w:rsid w:val="006A0361"/>
    <w:rsid w:val="006A0622"/>
    <w:rsid w:val="006A11FC"/>
    <w:rsid w:val="006A16D5"/>
    <w:rsid w:val="006A1A7A"/>
    <w:rsid w:val="006A293F"/>
    <w:rsid w:val="006A2A1C"/>
    <w:rsid w:val="006A36F8"/>
    <w:rsid w:val="006A3B73"/>
    <w:rsid w:val="006A4F06"/>
    <w:rsid w:val="006A50BE"/>
    <w:rsid w:val="006A53B0"/>
    <w:rsid w:val="006A55B0"/>
    <w:rsid w:val="006A5702"/>
    <w:rsid w:val="006A5730"/>
    <w:rsid w:val="006A605D"/>
    <w:rsid w:val="006A629E"/>
    <w:rsid w:val="006A6E2C"/>
    <w:rsid w:val="006A6E2D"/>
    <w:rsid w:val="006A6E93"/>
    <w:rsid w:val="006B06F7"/>
    <w:rsid w:val="006B07DB"/>
    <w:rsid w:val="006B0B96"/>
    <w:rsid w:val="006B1185"/>
    <w:rsid w:val="006B2615"/>
    <w:rsid w:val="006B28A1"/>
    <w:rsid w:val="006B2B74"/>
    <w:rsid w:val="006B2FEE"/>
    <w:rsid w:val="006B30CD"/>
    <w:rsid w:val="006B3F29"/>
    <w:rsid w:val="006B3F93"/>
    <w:rsid w:val="006B3FF2"/>
    <w:rsid w:val="006B4149"/>
    <w:rsid w:val="006B455B"/>
    <w:rsid w:val="006B4575"/>
    <w:rsid w:val="006B4B2E"/>
    <w:rsid w:val="006B5A63"/>
    <w:rsid w:val="006B5E37"/>
    <w:rsid w:val="006B5EEE"/>
    <w:rsid w:val="006B6451"/>
    <w:rsid w:val="006B6795"/>
    <w:rsid w:val="006B6E05"/>
    <w:rsid w:val="006B76C8"/>
    <w:rsid w:val="006B76E3"/>
    <w:rsid w:val="006B7770"/>
    <w:rsid w:val="006C062A"/>
    <w:rsid w:val="006C1EDC"/>
    <w:rsid w:val="006C31E2"/>
    <w:rsid w:val="006C346E"/>
    <w:rsid w:val="006C3782"/>
    <w:rsid w:val="006C42B6"/>
    <w:rsid w:val="006C4C60"/>
    <w:rsid w:val="006C4D62"/>
    <w:rsid w:val="006C5DEC"/>
    <w:rsid w:val="006C6A68"/>
    <w:rsid w:val="006C6A84"/>
    <w:rsid w:val="006C6D7A"/>
    <w:rsid w:val="006D02D8"/>
    <w:rsid w:val="006D0AD7"/>
    <w:rsid w:val="006D0D4B"/>
    <w:rsid w:val="006D1594"/>
    <w:rsid w:val="006D1EA9"/>
    <w:rsid w:val="006D3BB2"/>
    <w:rsid w:val="006D4192"/>
    <w:rsid w:val="006D456E"/>
    <w:rsid w:val="006D45C3"/>
    <w:rsid w:val="006D5250"/>
    <w:rsid w:val="006D5826"/>
    <w:rsid w:val="006D5DF0"/>
    <w:rsid w:val="006D6104"/>
    <w:rsid w:val="006D6736"/>
    <w:rsid w:val="006D6F10"/>
    <w:rsid w:val="006D726D"/>
    <w:rsid w:val="006E007A"/>
    <w:rsid w:val="006E0445"/>
    <w:rsid w:val="006E05C4"/>
    <w:rsid w:val="006E0690"/>
    <w:rsid w:val="006E0ADB"/>
    <w:rsid w:val="006E0CB9"/>
    <w:rsid w:val="006E1587"/>
    <w:rsid w:val="006E1841"/>
    <w:rsid w:val="006E1DF2"/>
    <w:rsid w:val="006E2679"/>
    <w:rsid w:val="006E2B6A"/>
    <w:rsid w:val="006E4350"/>
    <w:rsid w:val="006E46E4"/>
    <w:rsid w:val="006E4864"/>
    <w:rsid w:val="006E4FB5"/>
    <w:rsid w:val="006E5349"/>
    <w:rsid w:val="006E5748"/>
    <w:rsid w:val="006E5A39"/>
    <w:rsid w:val="006E692F"/>
    <w:rsid w:val="006E74A0"/>
    <w:rsid w:val="006E74BB"/>
    <w:rsid w:val="006E7C29"/>
    <w:rsid w:val="006E7CBD"/>
    <w:rsid w:val="006F043C"/>
    <w:rsid w:val="006F0A34"/>
    <w:rsid w:val="006F0A9F"/>
    <w:rsid w:val="006F0DA4"/>
    <w:rsid w:val="006F18C5"/>
    <w:rsid w:val="006F1B73"/>
    <w:rsid w:val="006F1E9F"/>
    <w:rsid w:val="006F1F6B"/>
    <w:rsid w:val="006F387E"/>
    <w:rsid w:val="006F3DB7"/>
    <w:rsid w:val="006F3ED0"/>
    <w:rsid w:val="006F4191"/>
    <w:rsid w:val="006F4BBD"/>
    <w:rsid w:val="006F52A7"/>
    <w:rsid w:val="006F557A"/>
    <w:rsid w:val="006F56ED"/>
    <w:rsid w:val="006F5834"/>
    <w:rsid w:val="006F5BC8"/>
    <w:rsid w:val="006F7231"/>
    <w:rsid w:val="006F75BE"/>
    <w:rsid w:val="006F7676"/>
    <w:rsid w:val="006F7821"/>
    <w:rsid w:val="006F7F28"/>
    <w:rsid w:val="00700341"/>
    <w:rsid w:val="00702B02"/>
    <w:rsid w:val="00702C3B"/>
    <w:rsid w:val="00702D4D"/>
    <w:rsid w:val="00703502"/>
    <w:rsid w:val="007049F5"/>
    <w:rsid w:val="00704F06"/>
    <w:rsid w:val="007056C3"/>
    <w:rsid w:val="007057CB"/>
    <w:rsid w:val="007060B3"/>
    <w:rsid w:val="00706236"/>
    <w:rsid w:val="007062DF"/>
    <w:rsid w:val="00707E88"/>
    <w:rsid w:val="0071049C"/>
    <w:rsid w:val="007112F5"/>
    <w:rsid w:val="007117C9"/>
    <w:rsid w:val="00711E37"/>
    <w:rsid w:val="00712564"/>
    <w:rsid w:val="00712803"/>
    <w:rsid w:val="00712ADC"/>
    <w:rsid w:val="00712B5D"/>
    <w:rsid w:val="00713753"/>
    <w:rsid w:val="00713A44"/>
    <w:rsid w:val="00714D87"/>
    <w:rsid w:val="00715621"/>
    <w:rsid w:val="00715E8C"/>
    <w:rsid w:val="007178B3"/>
    <w:rsid w:val="00720400"/>
    <w:rsid w:val="00720B54"/>
    <w:rsid w:val="007216F4"/>
    <w:rsid w:val="007218EE"/>
    <w:rsid w:val="00721958"/>
    <w:rsid w:val="007220BE"/>
    <w:rsid w:val="0072297A"/>
    <w:rsid w:val="0072376D"/>
    <w:rsid w:val="007237F8"/>
    <w:rsid w:val="007238AD"/>
    <w:rsid w:val="00724028"/>
    <w:rsid w:val="00725B4D"/>
    <w:rsid w:val="00726F2D"/>
    <w:rsid w:val="0072727E"/>
    <w:rsid w:val="00727A63"/>
    <w:rsid w:val="00727C9F"/>
    <w:rsid w:val="00727DD6"/>
    <w:rsid w:val="00727FA0"/>
    <w:rsid w:val="00727FC1"/>
    <w:rsid w:val="00730202"/>
    <w:rsid w:val="007305F6"/>
    <w:rsid w:val="0073168A"/>
    <w:rsid w:val="0073227C"/>
    <w:rsid w:val="0073291E"/>
    <w:rsid w:val="00732BC3"/>
    <w:rsid w:val="00733772"/>
    <w:rsid w:val="00733D30"/>
    <w:rsid w:val="0073411C"/>
    <w:rsid w:val="0073489E"/>
    <w:rsid w:val="00734B57"/>
    <w:rsid w:val="00735CC9"/>
    <w:rsid w:val="00736906"/>
    <w:rsid w:val="00736C97"/>
    <w:rsid w:val="00736F25"/>
    <w:rsid w:val="00740418"/>
    <w:rsid w:val="007411D0"/>
    <w:rsid w:val="00741450"/>
    <w:rsid w:val="00741CAB"/>
    <w:rsid w:val="00741F80"/>
    <w:rsid w:val="0074344C"/>
    <w:rsid w:val="00743C05"/>
    <w:rsid w:val="00743E6E"/>
    <w:rsid w:val="00743ED2"/>
    <w:rsid w:val="00744B48"/>
    <w:rsid w:val="00744DEB"/>
    <w:rsid w:val="00744EE5"/>
    <w:rsid w:val="007454AB"/>
    <w:rsid w:val="007459BB"/>
    <w:rsid w:val="00745CAF"/>
    <w:rsid w:val="007471FA"/>
    <w:rsid w:val="00747271"/>
    <w:rsid w:val="00750819"/>
    <w:rsid w:val="00751DE5"/>
    <w:rsid w:val="00752C5E"/>
    <w:rsid w:val="0075324D"/>
    <w:rsid w:val="00753AC9"/>
    <w:rsid w:val="0075431B"/>
    <w:rsid w:val="0075453B"/>
    <w:rsid w:val="0075566C"/>
    <w:rsid w:val="00755972"/>
    <w:rsid w:val="00756BB8"/>
    <w:rsid w:val="00757B40"/>
    <w:rsid w:val="007605B0"/>
    <w:rsid w:val="00760B64"/>
    <w:rsid w:val="007614E3"/>
    <w:rsid w:val="00761667"/>
    <w:rsid w:val="00762019"/>
    <w:rsid w:val="007628BE"/>
    <w:rsid w:val="00762B48"/>
    <w:rsid w:val="007635F7"/>
    <w:rsid w:val="00764CC6"/>
    <w:rsid w:val="0076514D"/>
    <w:rsid w:val="00765180"/>
    <w:rsid w:val="007654F1"/>
    <w:rsid w:val="007659DF"/>
    <w:rsid w:val="007660EF"/>
    <w:rsid w:val="0076627D"/>
    <w:rsid w:val="007665B4"/>
    <w:rsid w:val="007666F1"/>
    <w:rsid w:val="00766CEC"/>
    <w:rsid w:val="00767959"/>
    <w:rsid w:val="00770539"/>
    <w:rsid w:val="007707D8"/>
    <w:rsid w:val="007709ED"/>
    <w:rsid w:val="00772AAC"/>
    <w:rsid w:val="00772FCF"/>
    <w:rsid w:val="007736A7"/>
    <w:rsid w:val="00773839"/>
    <w:rsid w:val="00773854"/>
    <w:rsid w:val="007748C0"/>
    <w:rsid w:val="00775FA4"/>
    <w:rsid w:val="00776733"/>
    <w:rsid w:val="00776C37"/>
    <w:rsid w:val="007773CA"/>
    <w:rsid w:val="007779F2"/>
    <w:rsid w:val="00780310"/>
    <w:rsid w:val="00781059"/>
    <w:rsid w:val="00781852"/>
    <w:rsid w:val="007820D4"/>
    <w:rsid w:val="00782126"/>
    <w:rsid w:val="0078262F"/>
    <w:rsid w:val="00782B6B"/>
    <w:rsid w:val="00783553"/>
    <w:rsid w:val="007837D2"/>
    <w:rsid w:val="00783CE8"/>
    <w:rsid w:val="0078453C"/>
    <w:rsid w:val="00784E47"/>
    <w:rsid w:val="007854CD"/>
    <w:rsid w:val="00785EFE"/>
    <w:rsid w:val="00787398"/>
    <w:rsid w:val="0078782C"/>
    <w:rsid w:val="007879CC"/>
    <w:rsid w:val="00787A72"/>
    <w:rsid w:val="00787B77"/>
    <w:rsid w:val="00787C05"/>
    <w:rsid w:val="00790D2B"/>
    <w:rsid w:val="00790FBA"/>
    <w:rsid w:val="007918D3"/>
    <w:rsid w:val="00791B9B"/>
    <w:rsid w:val="00792538"/>
    <w:rsid w:val="00792F28"/>
    <w:rsid w:val="00793141"/>
    <w:rsid w:val="0079379F"/>
    <w:rsid w:val="0079405E"/>
    <w:rsid w:val="007942B9"/>
    <w:rsid w:val="0079455D"/>
    <w:rsid w:val="0079475F"/>
    <w:rsid w:val="007947F4"/>
    <w:rsid w:val="0079483F"/>
    <w:rsid w:val="0079561F"/>
    <w:rsid w:val="0079574B"/>
    <w:rsid w:val="00795B3A"/>
    <w:rsid w:val="00795E21"/>
    <w:rsid w:val="00795F40"/>
    <w:rsid w:val="00796B67"/>
    <w:rsid w:val="00796C10"/>
    <w:rsid w:val="00797188"/>
    <w:rsid w:val="007971C1"/>
    <w:rsid w:val="00797217"/>
    <w:rsid w:val="0079742D"/>
    <w:rsid w:val="00797A58"/>
    <w:rsid w:val="00797AB7"/>
    <w:rsid w:val="00797EAD"/>
    <w:rsid w:val="00797F3D"/>
    <w:rsid w:val="007A005C"/>
    <w:rsid w:val="007A039A"/>
    <w:rsid w:val="007A0404"/>
    <w:rsid w:val="007A0A23"/>
    <w:rsid w:val="007A0EFF"/>
    <w:rsid w:val="007A1461"/>
    <w:rsid w:val="007A17F1"/>
    <w:rsid w:val="007A1D3C"/>
    <w:rsid w:val="007A1E24"/>
    <w:rsid w:val="007A20AA"/>
    <w:rsid w:val="007A2489"/>
    <w:rsid w:val="007A2CBF"/>
    <w:rsid w:val="007A3014"/>
    <w:rsid w:val="007A53BE"/>
    <w:rsid w:val="007A5799"/>
    <w:rsid w:val="007A5BC0"/>
    <w:rsid w:val="007A6894"/>
    <w:rsid w:val="007A69C9"/>
    <w:rsid w:val="007A740A"/>
    <w:rsid w:val="007A766B"/>
    <w:rsid w:val="007A77CA"/>
    <w:rsid w:val="007A7955"/>
    <w:rsid w:val="007A79C3"/>
    <w:rsid w:val="007B036B"/>
    <w:rsid w:val="007B08FE"/>
    <w:rsid w:val="007B12F0"/>
    <w:rsid w:val="007B161B"/>
    <w:rsid w:val="007B17ED"/>
    <w:rsid w:val="007B18AC"/>
    <w:rsid w:val="007B1C51"/>
    <w:rsid w:val="007B20AF"/>
    <w:rsid w:val="007B251C"/>
    <w:rsid w:val="007B2554"/>
    <w:rsid w:val="007B403E"/>
    <w:rsid w:val="007B4144"/>
    <w:rsid w:val="007B5065"/>
    <w:rsid w:val="007B52BB"/>
    <w:rsid w:val="007B5BD8"/>
    <w:rsid w:val="007B5C45"/>
    <w:rsid w:val="007B6B12"/>
    <w:rsid w:val="007B6E9E"/>
    <w:rsid w:val="007B71A0"/>
    <w:rsid w:val="007B758D"/>
    <w:rsid w:val="007B7FD8"/>
    <w:rsid w:val="007C0C6B"/>
    <w:rsid w:val="007C1EF8"/>
    <w:rsid w:val="007C295F"/>
    <w:rsid w:val="007C2BDB"/>
    <w:rsid w:val="007C2E93"/>
    <w:rsid w:val="007C325B"/>
    <w:rsid w:val="007C330B"/>
    <w:rsid w:val="007C3595"/>
    <w:rsid w:val="007C483C"/>
    <w:rsid w:val="007C58FF"/>
    <w:rsid w:val="007C62F3"/>
    <w:rsid w:val="007C6F9A"/>
    <w:rsid w:val="007C72F1"/>
    <w:rsid w:val="007C763B"/>
    <w:rsid w:val="007C771D"/>
    <w:rsid w:val="007C78DA"/>
    <w:rsid w:val="007C7FDA"/>
    <w:rsid w:val="007D052F"/>
    <w:rsid w:val="007D09EB"/>
    <w:rsid w:val="007D0CC2"/>
    <w:rsid w:val="007D1135"/>
    <w:rsid w:val="007D1173"/>
    <w:rsid w:val="007D180C"/>
    <w:rsid w:val="007D1AE9"/>
    <w:rsid w:val="007D2297"/>
    <w:rsid w:val="007D27E9"/>
    <w:rsid w:val="007D2D08"/>
    <w:rsid w:val="007D2D1B"/>
    <w:rsid w:val="007D2FDD"/>
    <w:rsid w:val="007D3107"/>
    <w:rsid w:val="007D3440"/>
    <w:rsid w:val="007D3581"/>
    <w:rsid w:val="007D370D"/>
    <w:rsid w:val="007D3B19"/>
    <w:rsid w:val="007D4997"/>
    <w:rsid w:val="007D4F28"/>
    <w:rsid w:val="007D505C"/>
    <w:rsid w:val="007D55AA"/>
    <w:rsid w:val="007D623D"/>
    <w:rsid w:val="007D66B4"/>
    <w:rsid w:val="007D6767"/>
    <w:rsid w:val="007D6D82"/>
    <w:rsid w:val="007D70AB"/>
    <w:rsid w:val="007E07CD"/>
    <w:rsid w:val="007E085C"/>
    <w:rsid w:val="007E16EB"/>
    <w:rsid w:val="007E1A9D"/>
    <w:rsid w:val="007E1D13"/>
    <w:rsid w:val="007E25EF"/>
    <w:rsid w:val="007E2B59"/>
    <w:rsid w:val="007E35A3"/>
    <w:rsid w:val="007E3B67"/>
    <w:rsid w:val="007E405E"/>
    <w:rsid w:val="007E4062"/>
    <w:rsid w:val="007E4496"/>
    <w:rsid w:val="007E5227"/>
    <w:rsid w:val="007E5C1E"/>
    <w:rsid w:val="007E5DD0"/>
    <w:rsid w:val="007E6234"/>
    <w:rsid w:val="007E70CE"/>
    <w:rsid w:val="007E79D4"/>
    <w:rsid w:val="007E7E90"/>
    <w:rsid w:val="007E7EEF"/>
    <w:rsid w:val="007F0850"/>
    <w:rsid w:val="007F0BF1"/>
    <w:rsid w:val="007F12F2"/>
    <w:rsid w:val="007F1905"/>
    <w:rsid w:val="007F1FF1"/>
    <w:rsid w:val="007F28A0"/>
    <w:rsid w:val="007F292A"/>
    <w:rsid w:val="007F2F1B"/>
    <w:rsid w:val="007F3170"/>
    <w:rsid w:val="007F4649"/>
    <w:rsid w:val="007F4B28"/>
    <w:rsid w:val="007F50A8"/>
    <w:rsid w:val="007F5EB3"/>
    <w:rsid w:val="007F6CBE"/>
    <w:rsid w:val="007F6E57"/>
    <w:rsid w:val="007F7248"/>
    <w:rsid w:val="007F72D5"/>
    <w:rsid w:val="007F75CF"/>
    <w:rsid w:val="007F7F7F"/>
    <w:rsid w:val="00800D6E"/>
    <w:rsid w:val="00800E1F"/>
    <w:rsid w:val="00801329"/>
    <w:rsid w:val="008023B0"/>
    <w:rsid w:val="0080265B"/>
    <w:rsid w:val="008029A4"/>
    <w:rsid w:val="0080303D"/>
    <w:rsid w:val="008031D3"/>
    <w:rsid w:val="00803251"/>
    <w:rsid w:val="00803875"/>
    <w:rsid w:val="00804978"/>
    <w:rsid w:val="00804BAA"/>
    <w:rsid w:val="00804D80"/>
    <w:rsid w:val="008052E2"/>
    <w:rsid w:val="008060A0"/>
    <w:rsid w:val="008060D7"/>
    <w:rsid w:val="00806BF6"/>
    <w:rsid w:val="00806CF4"/>
    <w:rsid w:val="00806DED"/>
    <w:rsid w:val="008070B1"/>
    <w:rsid w:val="00807347"/>
    <w:rsid w:val="0080743E"/>
    <w:rsid w:val="00807D48"/>
    <w:rsid w:val="008107F3"/>
    <w:rsid w:val="00810B52"/>
    <w:rsid w:val="00810C65"/>
    <w:rsid w:val="00810CB9"/>
    <w:rsid w:val="00810F45"/>
    <w:rsid w:val="008114DB"/>
    <w:rsid w:val="00811726"/>
    <w:rsid w:val="008127DF"/>
    <w:rsid w:val="00812D2E"/>
    <w:rsid w:val="008135A4"/>
    <w:rsid w:val="00814B7F"/>
    <w:rsid w:val="00815D4B"/>
    <w:rsid w:val="00816621"/>
    <w:rsid w:val="00816781"/>
    <w:rsid w:val="0081682F"/>
    <w:rsid w:val="00816D19"/>
    <w:rsid w:val="00816FBA"/>
    <w:rsid w:val="0081754F"/>
    <w:rsid w:val="0081767F"/>
    <w:rsid w:val="00817F67"/>
    <w:rsid w:val="00820152"/>
    <w:rsid w:val="0082024F"/>
    <w:rsid w:val="008203A5"/>
    <w:rsid w:val="00820C06"/>
    <w:rsid w:val="00820C20"/>
    <w:rsid w:val="008219DF"/>
    <w:rsid w:val="00821C4D"/>
    <w:rsid w:val="00822E06"/>
    <w:rsid w:val="00824076"/>
    <w:rsid w:val="0082442E"/>
    <w:rsid w:val="00824476"/>
    <w:rsid w:val="00824FC2"/>
    <w:rsid w:val="00825C55"/>
    <w:rsid w:val="0082620F"/>
    <w:rsid w:val="0082691F"/>
    <w:rsid w:val="0082747C"/>
    <w:rsid w:val="00827D17"/>
    <w:rsid w:val="00827D90"/>
    <w:rsid w:val="00827F9C"/>
    <w:rsid w:val="00830177"/>
    <w:rsid w:val="00830602"/>
    <w:rsid w:val="00830A2B"/>
    <w:rsid w:val="0083121E"/>
    <w:rsid w:val="00832BBB"/>
    <w:rsid w:val="00832BE6"/>
    <w:rsid w:val="00833900"/>
    <w:rsid w:val="00834B8F"/>
    <w:rsid w:val="0083525B"/>
    <w:rsid w:val="00835363"/>
    <w:rsid w:val="008358C5"/>
    <w:rsid w:val="00835D94"/>
    <w:rsid w:val="0083679F"/>
    <w:rsid w:val="00836C8B"/>
    <w:rsid w:val="00836E85"/>
    <w:rsid w:val="00836F1C"/>
    <w:rsid w:val="008376BF"/>
    <w:rsid w:val="0083782F"/>
    <w:rsid w:val="00837DF0"/>
    <w:rsid w:val="008404AF"/>
    <w:rsid w:val="00840618"/>
    <w:rsid w:val="00840BAD"/>
    <w:rsid w:val="00841137"/>
    <w:rsid w:val="008417E3"/>
    <w:rsid w:val="00841882"/>
    <w:rsid w:val="00841A7F"/>
    <w:rsid w:val="008420F4"/>
    <w:rsid w:val="008425E1"/>
    <w:rsid w:val="0084295D"/>
    <w:rsid w:val="008431C8"/>
    <w:rsid w:val="00843942"/>
    <w:rsid w:val="0084399B"/>
    <w:rsid w:val="00843A0E"/>
    <w:rsid w:val="00844219"/>
    <w:rsid w:val="00844267"/>
    <w:rsid w:val="008450B7"/>
    <w:rsid w:val="0084527D"/>
    <w:rsid w:val="008453DD"/>
    <w:rsid w:val="00845BA0"/>
    <w:rsid w:val="00845D55"/>
    <w:rsid w:val="008462E4"/>
    <w:rsid w:val="00846CFE"/>
    <w:rsid w:val="00847677"/>
    <w:rsid w:val="00847AFA"/>
    <w:rsid w:val="00847E4D"/>
    <w:rsid w:val="008507B1"/>
    <w:rsid w:val="008513B1"/>
    <w:rsid w:val="008514B0"/>
    <w:rsid w:val="0085167E"/>
    <w:rsid w:val="008521A1"/>
    <w:rsid w:val="00852681"/>
    <w:rsid w:val="008532DF"/>
    <w:rsid w:val="008533F0"/>
    <w:rsid w:val="00853699"/>
    <w:rsid w:val="008538B0"/>
    <w:rsid w:val="00853F0B"/>
    <w:rsid w:val="00855068"/>
    <w:rsid w:val="00855EA9"/>
    <w:rsid w:val="008561B8"/>
    <w:rsid w:val="0085693B"/>
    <w:rsid w:val="0085730A"/>
    <w:rsid w:val="00857D9D"/>
    <w:rsid w:val="00860346"/>
    <w:rsid w:val="00860353"/>
    <w:rsid w:val="0086143F"/>
    <w:rsid w:val="00861FE9"/>
    <w:rsid w:val="008622CF"/>
    <w:rsid w:val="00862A52"/>
    <w:rsid w:val="00863710"/>
    <w:rsid w:val="00863E17"/>
    <w:rsid w:val="008648CE"/>
    <w:rsid w:val="00866569"/>
    <w:rsid w:val="0086676E"/>
    <w:rsid w:val="008672BC"/>
    <w:rsid w:val="008676BC"/>
    <w:rsid w:val="008679A8"/>
    <w:rsid w:val="00867FE6"/>
    <w:rsid w:val="008705BD"/>
    <w:rsid w:val="0087135C"/>
    <w:rsid w:val="00871B47"/>
    <w:rsid w:val="00873121"/>
    <w:rsid w:val="00873550"/>
    <w:rsid w:val="008740B1"/>
    <w:rsid w:val="0087467C"/>
    <w:rsid w:val="0087507C"/>
    <w:rsid w:val="00875AC6"/>
    <w:rsid w:val="008760AB"/>
    <w:rsid w:val="00876A19"/>
    <w:rsid w:val="00876A24"/>
    <w:rsid w:val="00877420"/>
    <w:rsid w:val="00877840"/>
    <w:rsid w:val="00877909"/>
    <w:rsid w:val="00877994"/>
    <w:rsid w:val="008805A1"/>
    <w:rsid w:val="008813DA"/>
    <w:rsid w:val="00881520"/>
    <w:rsid w:val="00881718"/>
    <w:rsid w:val="00881A38"/>
    <w:rsid w:val="00882FB5"/>
    <w:rsid w:val="008833E5"/>
    <w:rsid w:val="00883AB1"/>
    <w:rsid w:val="00884D7B"/>
    <w:rsid w:val="0088522C"/>
    <w:rsid w:val="0088536C"/>
    <w:rsid w:val="0088639E"/>
    <w:rsid w:val="00886D17"/>
    <w:rsid w:val="00886D48"/>
    <w:rsid w:val="00887BBD"/>
    <w:rsid w:val="00890E4B"/>
    <w:rsid w:val="00891A8C"/>
    <w:rsid w:val="00892E3F"/>
    <w:rsid w:val="00893203"/>
    <w:rsid w:val="0089321D"/>
    <w:rsid w:val="00893405"/>
    <w:rsid w:val="00893A99"/>
    <w:rsid w:val="00893B3B"/>
    <w:rsid w:val="00894C3B"/>
    <w:rsid w:val="00894FF3"/>
    <w:rsid w:val="00895787"/>
    <w:rsid w:val="0089650F"/>
    <w:rsid w:val="00896C70"/>
    <w:rsid w:val="00897AE5"/>
    <w:rsid w:val="00897EDD"/>
    <w:rsid w:val="00897F0E"/>
    <w:rsid w:val="00897F90"/>
    <w:rsid w:val="008A0A4A"/>
    <w:rsid w:val="008A0CD9"/>
    <w:rsid w:val="008A0D24"/>
    <w:rsid w:val="008A11D0"/>
    <w:rsid w:val="008A12F7"/>
    <w:rsid w:val="008A13E2"/>
    <w:rsid w:val="008A3945"/>
    <w:rsid w:val="008A4681"/>
    <w:rsid w:val="008A4DAB"/>
    <w:rsid w:val="008A533A"/>
    <w:rsid w:val="008A53A1"/>
    <w:rsid w:val="008A57B2"/>
    <w:rsid w:val="008A5802"/>
    <w:rsid w:val="008A5990"/>
    <w:rsid w:val="008A5DE7"/>
    <w:rsid w:val="008A60BB"/>
    <w:rsid w:val="008B0F3C"/>
    <w:rsid w:val="008B104C"/>
    <w:rsid w:val="008B147C"/>
    <w:rsid w:val="008B1C9E"/>
    <w:rsid w:val="008B1EB4"/>
    <w:rsid w:val="008B211F"/>
    <w:rsid w:val="008B2188"/>
    <w:rsid w:val="008B37CC"/>
    <w:rsid w:val="008B3A74"/>
    <w:rsid w:val="008B3B8B"/>
    <w:rsid w:val="008B495A"/>
    <w:rsid w:val="008B49F7"/>
    <w:rsid w:val="008B4ED8"/>
    <w:rsid w:val="008B56E9"/>
    <w:rsid w:val="008B58DB"/>
    <w:rsid w:val="008B5D73"/>
    <w:rsid w:val="008B7661"/>
    <w:rsid w:val="008B79D8"/>
    <w:rsid w:val="008B7BBB"/>
    <w:rsid w:val="008B7C4E"/>
    <w:rsid w:val="008C0636"/>
    <w:rsid w:val="008C0D43"/>
    <w:rsid w:val="008C1455"/>
    <w:rsid w:val="008C154F"/>
    <w:rsid w:val="008C1743"/>
    <w:rsid w:val="008C1EAD"/>
    <w:rsid w:val="008C1EEA"/>
    <w:rsid w:val="008C3078"/>
    <w:rsid w:val="008C4785"/>
    <w:rsid w:val="008C4C51"/>
    <w:rsid w:val="008C58E0"/>
    <w:rsid w:val="008C59D1"/>
    <w:rsid w:val="008C6781"/>
    <w:rsid w:val="008C6D36"/>
    <w:rsid w:val="008C7E49"/>
    <w:rsid w:val="008D07D0"/>
    <w:rsid w:val="008D122F"/>
    <w:rsid w:val="008D144C"/>
    <w:rsid w:val="008D1976"/>
    <w:rsid w:val="008D1CD4"/>
    <w:rsid w:val="008D23F8"/>
    <w:rsid w:val="008D26A9"/>
    <w:rsid w:val="008D27C5"/>
    <w:rsid w:val="008D33C8"/>
    <w:rsid w:val="008D36C3"/>
    <w:rsid w:val="008D3DCF"/>
    <w:rsid w:val="008D3F77"/>
    <w:rsid w:val="008D452D"/>
    <w:rsid w:val="008D45B4"/>
    <w:rsid w:val="008D45E8"/>
    <w:rsid w:val="008D4706"/>
    <w:rsid w:val="008D490E"/>
    <w:rsid w:val="008D502D"/>
    <w:rsid w:val="008D5131"/>
    <w:rsid w:val="008D549D"/>
    <w:rsid w:val="008D5A14"/>
    <w:rsid w:val="008D5ECF"/>
    <w:rsid w:val="008D6801"/>
    <w:rsid w:val="008D6C9A"/>
    <w:rsid w:val="008D7C47"/>
    <w:rsid w:val="008E0416"/>
    <w:rsid w:val="008E0654"/>
    <w:rsid w:val="008E07AF"/>
    <w:rsid w:val="008E09BC"/>
    <w:rsid w:val="008E20D5"/>
    <w:rsid w:val="008E35A6"/>
    <w:rsid w:val="008E38A7"/>
    <w:rsid w:val="008E4264"/>
    <w:rsid w:val="008E4793"/>
    <w:rsid w:val="008E49F4"/>
    <w:rsid w:val="008E4B3B"/>
    <w:rsid w:val="008E5C3D"/>
    <w:rsid w:val="008E5DF1"/>
    <w:rsid w:val="008E6503"/>
    <w:rsid w:val="008E69EC"/>
    <w:rsid w:val="008E709E"/>
    <w:rsid w:val="008E70B7"/>
    <w:rsid w:val="008E71A3"/>
    <w:rsid w:val="008E7760"/>
    <w:rsid w:val="008E7808"/>
    <w:rsid w:val="008F0215"/>
    <w:rsid w:val="008F0A43"/>
    <w:rsid w:val="008F0FAE"/>
    <w:rsid w:val="008F130C"/>
    <w:rsid w:val="008F1A93"/>
    <w:rsid w:val="008F1BAC"/>
    <w:rsid w:val="008F1BD3"/>
    <w:rsid w:val="008F1E3D"/>
    <w:rsid w:val="008F27E6"/>
    <w:rsid w:val="008F33A0"/>
    <w:rsid w:val="008F342E"/>
    <w:rsid w:val="008F3D82"/>
    <w:rsid w:val="008F43DD"/>
    <w:rsid w:val="008F4852"/>
    <w:rsid w:val="008F4FF6"/>
    <w:rsid w:val="008F5237"/>
    <w:rsid w:val="008F567C"/>
    <w:rsid w:val="008F6080"/>
    <w:rsid w:val="008F63B6"/>
    <w:rsid w:val="008F645E"/>
    <w:rsid w:val="008F6727"/>
    <w:rsid w:val="008F67F6"/>
    <w:rsid w:val="008F6DA0"/>
    <w:rsid w:val="008F7898"/>
    <w:rsid w:val="008F79A0"/>
    <w:rsid w:val="008F7FC9"/>
    <w:rsid w:val="00900613"/>
    <w:rsid w:val="009008BB"/>
    <w:rsid w:val="009009AC"/>
    <w:rsid w:val="00900A2A"/>
    <w:rsid w:val="00900AA9"/>
    <w:rsid w:val="0090144F"/>
    <w:rsid w:val="00901672"/>
    <w:rsid w:val="00902405"/>
    <w:rsid w:val="0090262F"/>
    <w:rsid w:val="0090292A"/>
    <w:rsid w:val="00902A4C"/>
    <w:rsid w:val="00902B05"/>
    <w:rsid w:val="00902B15"/>
    <w:rsid w:val="00902BF4"/>
    <w:rsid w:val="0090330F"/>
    <w:rsid w:val="00903B3F"/>
    <w:rsid w:val="00905CE0"/>
    <w:rsid w:val="009065C9"/>
    <w:rsid w:val="00907556"/>
    <w:rsid w:val="00907DDE"/>
    <w:rsid w:val="00910210"/>
    <w:rsid w:val="009105EF"/>
    <w:rsid w:val="00910BC0"/>
    <w:rsid w:val="00911143"/>
    <w:rsid w:val="0091116D"/>
    <w:rsid w:val="009116FC"/>
    <w:rsid w:val="00911989"/>
    <w:rsid w:val="00911ED9"/>
    <w:rsid w:val="00912381"/>
    <w:rsid w:val="009123CF"/>
    <w:rsid w:val="00913339"/>
    <w:rsid w:val="009139B8"/>
    <w:rsid w:val="00913EDA"/>
    <w:rsid w:val="0091404C"/>
    <w:rsid w:val="00914455"/>
    <w:rsid w:val="00914865"/>
    <w:rsid w:val="0091596E"/>
    <w:rsid w:val="00915A3B"/>
    <w:rsid w:val="00916501"/>
    <w:rsid w:val="00917B49"/>
    <w:rsid w:val="00920292"/>
    <w:rsid w:val="00920AB6"/>
    <w:rsid w:val="0092123F"/>
    <w:rsid w:val="009213A8"/>
    <w:rsid w:val="00923016"/>
    <w:rsid w:val="009230B6"/>
    <w:rsid w:val="00923592"/>
    <w:rsid w:val="00924186"/>
    <w:rsid w:val="00925047"/>
    <w:rsid w:val="009253B4"/>
    <w:rsid w:val="00926C94"/>
    <w:rsid w:val="009278C3"/>
    <w:rsid w:val="00927B80"/>
    <w:rsid w:val="00930785"/>
    <w:rsid w:val="00930A91"/>
    <w:rsid w:val="0093125D"/>
    <w:rsid w:val="00931AD0"/>
    <w:rsid w:val="009329C4"/>
    <w:rsid w:val="00933787"/>
    <w:rsid w:val="00933D8F"/>
    <w:rsid w:val="0093468A"/>
    <w:rsid w:val="009348C5"/>
    <w:rsid w:val="009350B5"/>
    <w:rsid w:val="0093530B"/>
    <w:rsid w:val="00935ABE"/>
    <w:rsid w:val="00935D06"/>
    <w:rsid w:val="00935E71"/>
    <w:rsid w:val="00935EC8"/>
    <w:rsid w:val="00936A1F"/>
    <w:rsid w:val="00936F09"/>
    <w:rsid w:val="009370B4"/>
    <w:rsid w:val="00940279"/>
    <w:rsid w:val="00941045"/>
    <w:rsid w:val="009411F5"/>
    <w:rsid w:val="009417A9"/>
    <w:rsid w:val="00941E9E"/>
    <w:rsid w:val="00943017"/>
    <w:rsid w:val="00943430"/>
    <w:rsid w:val="0094386B"/>
    <w:rsid w:val="0094420D"/>
    <w:rsid w:val="009444B7"/>
    <w:rsid w:val="0094451E"/>
    <w:rsid w:val="00945358"/>
    <w:rsid w:val="00945AF7"/>
    <w:rsid w:val="0094631C"/>
    <w:rsid w:val="00946A00"/>
    <w:rsid w:val="009479D1"/>
    <w:rsid w:val="00951425"/>
    <w:rsid w:val="0095144C"/>
    <w:rsid w:val="0095209E"/>
    <w:rsid w:val="00953C1C"/>
    <w:rsid w:val="00954DC6"/>
    <w:rsid w:val="009553B6"/>
    <w:rsid w:val="00955EBB"/>
    <w:rsid w:val="00955FFE"/>
    <w:rsid w:val="00956148"/>
    <w:rsid w:val="00956500"/>
    <w:rsid w:val="00956D17"/>
    <w:rsid w:val="00956DDC"/>
    <w:rsid w:val="00956E07"/>
    <w:rsid w:val="00957E00"/>
    <w:rsid w:val="00957E40"/>
    <w:rsid w:val="0096036E"/>
    <w:rsid w:val="009608BC"/>
    <w:rsid w:val="00960AE3"/>
    <w:rsid w:val="00960C96"/>
    <w:rsid w:val="00960FF7"/>
    <w:rsid w:val="0096163E"/>
    <w:rsid w:val="009624ED"/>
    <w:rsid w:val="0096293A"/>
    <w:rsid w:val="009631BC"/>
    <w:rsid w:val="00963216"/>
    <w:rsid w:val="009634CF"/>
    <w:rsid w:val="009655FF"/>
    <w:rsid w:val="0096589F"/>
    <w:rsid w:val="00965AE2"/>
    <w:rsid w:val="0096623A"/>
    <w:rsid w:val="00966312"/>
    <w:rsid w:val="009668DB"/>
    <w:rsid w:val="009669A3"/>
    <w:rsid w:val="00966EF7"/>
    <w:rsid w:val="0096758A"/>
    <w:rsid w:val="0096791E"/>
    <w:rsid w:val="00967A91"/>
    <w:rsid w:val="009708C4"/>
    <w:rsid w:val="00970C0B"/>
    <w:rsid w:val="00970E47"/>
    <w:rsid w:val="00971037"/>
    <w:rsid w:val="0097107C"/>
    <w:rsid w:val="009715B4"/>
    <w:rsid w:val="009719B1"/>
    <w:rsid w:val="00971C75"/>
    <w:rsid w:val="00971EDD"/>
    <w:rsid w:val="0097206C"/>
    <w:rsid w:val="0097279E"/>
    <w:rsid w:val="00972ED2"/>
    <w:rsid w:val="0097341C"/>
    <w:rsid w:val="0097373D"/>
    <w:rsid w:val="009755F0"/>
    <w:rsid w:val="00975843"/>
    <w:rsid w:val="00975C4E"/>
    <w:rsid w:val="00975C9C"/>
    <w:rsid w:val="00975E0B"/>
    <w:rsid w:val="0097629C"/>
    <w:rsid w:val="00976C6A"/>
    <w:rsid w:val="00976F1C"/>
    <w:rsid w:val="0097754C"/>
    <w:rsid w:val="00977666"/>
    <w:rsid w:val="009777B9"/>
    <w:rsid w:val="00977938"/>
    <w:rsid w:val="00980EBB"/>
    <w:rsid w:val="00980FDA"/>
    <w:rsid w:val="00981C68"/>
    <w:rsid w:val="00982040"/>
    <w:rsid w:val="00982A0E"/>
    <w:rsid w:val="00983061"/>
    <w:rsid w:val="009838E3"/>
    <w:rsid w:val="00984BA4"/>
    <w:rsid w:val="0098549F"/>
    <w:rsid w:val="00985609"/>
    <w:rsid w:val="00985AF2"/>
    <w:rsid w:val="00985F9A"/>
    <w:rsid w:val="00986673"/>
    <w:rsid w:val="00986D75"/>
    <w:rsid w:val="00987014"/>
    <w:rsid w:val="0098719A"/>
    <w:rsid w:val="009873CC"/>
    <w:rsid w:val="00990AEF"/>
    <w:rsid w:val="00990B74"/>
    <w:rsid w:val="00990C59"/>
    <w:rsid w:val="00990D3B"/>
    <w:rsid w:val="00991175"/>
    <w:rsid w:val="0099150A"/>
    <w:rsid w:val="00991B3B"/>
    <w:rsid w:val="00991C9C"/>
    <w:rsid w:val="00992027"/>
    <w:rsid w:val="00992D24"/>
    <w:rsid w:val="0099367F"/>
    <w:rsid w:val="00994479"/>
    <w:rsid w:val="00994CBB"/>
    <w:rsid w:val="00995B4E"/>
    <w:rsid w:val="00995EDC"/>
    <w:rsid w:val="0099717C"/>
    <w:rsid w:val="009979D5"/>
    <w:rsid w:val="00997ABA"/>
    <w:rsid w:val="009A1116"/>
    <w:rsid w:val="009A14F6"/>
    <w:rsid w:val="009A1E63"/>
    <w:rsid w:val="009A1F8E"/>
    <w:rsid w:val="009A2446"/>
    <w:rsid w:val="009A3756"/>
    <w:rsid w:val="009A3E2C"/>
    <w:rsid w:val="009A49F7"/>
    <w:rsid w:val="009A4C1D"/>
    <w:rsid w:val="009A58E3"/>
    <w:rsid w:val="009A6572"/>
    <w:rsid w:val="009A6AFC"/>
    <w:rsid w:val="009A6C4E"/>
    <w:rsid w:val="009A6D34"/>
    <w:rsid w:val="009A7976"/>
    <w:rsid w:val="009B00E9"/>
    <w:rsid w:val="009B0680"/>
    <w:rsid w:val="009B07BF"/>
    <w:rsid w:val="009B0E11"/>
    <w:rsid w:val="009B10C5"/>
    <w:rsid w:val="009B12C1"/>
    <w:rsid w:val="009B204D"/>
    <w:rsid w:val="009B3E97"/>
    <w:rsid w:val="009B4193"/>
    <w:rsid w:val="009B593F"/>
    <w:rsid w:val="009B5A61"/>
    <w:rsid w:val="009B5BC1"/>
    <w:rsid w:val="009B5F2A"/>
    <w:rsid w:val="009B6341"/>
    <w:rsid w:val="009B65C4"/>
    <w:rsid w:val="009B6865"/>
    <w:rsid w:val="009B6C70"/>
    <w:rsid w:val="009B6C9D"/>
    <w:rsid w:val="009B70CF"/>
    <w:rsid w:val="009B76F0"/>
    <w:rsid w:val="009B7D82"/>
    <w:rsid w:val="009C0429"/>
    <w:rsid w:val="009C10D5"/>
    <w:rsid w:val="009C1A6B"/>
    <w:rsid w:val="009C1E05"/>
    <w:rsid w:val="009C25EE"/>
    <w:rsid w:val="009C289C"/>
    <w:rsid w:val="009C3946"/>
    <w:rsid w:val="009C394D"/>
    <w:rsid w:val="009C3B0C"/>
    <w:rsid w:val="009C3E8A"/>
    <w:rsid w:val="009C3F7D"/>
    <w:rsid w:val="009C4582"/>
    <w:rsid w:val="009C45AD"/>
    <w:rsid w:val="009C4EE2"/>
    <w:rsid w:val="009C4F6A"/>
    <w:rsid w:val="009C564E"/>
    <w:rsid w:val="009C57C2"/>
    <w:rsid w:val="009C6576"/>
    <w:rsid w:val="009C6A49"/>
    <w:rsid w:val="009C6B6A"/>
    <w:rsid w:val="009C6B9D"/>
    <w:rsid w:val="009C6EF1"/>
    <w:rsid w:val="009C6F09"/>
    <w:rsid w:val="009C73BE"/>
    <w:rsid w:val="009D01D6"/>
    <w:rsid w:val="009D024B"/>
    <w:rsid w:val="009D0D0C"/>
    <w:rsid w:val="009D0FBC"/>
    <w:rsid w:val="009D132F"/>
    <w:rsid w:val="009D1783"/>
    <w:rsid w:val="009D23FF"/>
    <w:rsid w:val="009D2413"/>
    <w:rsid w:val="009D2A82"/>
    <w:rsid w:val="009D2D4D"/>
    <w:rsid w:val="009D35B3"/>
    <w:rsid w:val="009D4375"/>
    <w:rsid w:val="009D4F32"/>
    <w:rsid w:val="009D5C0C"/>
    <w:rsid w:val="009D5DA0"/>
    <w:rsid w:val="009D5F7F"/>
    <w:rsid w:val="009D675E"/>
    <w:rsid w:val="009D6904"/>
    <w:rsid w:val="009E0571"/>
    <w:rsid w:val="009E12A5"/>
    <w:rsid w:val="009E1F4E"/>
    <w:rsid w:val="009E2F16"/>
    <w:rsid w:val="009E3160"/>
    <w:rsid w:val="009E37A6"/>
    <w:rsid w:val="009E4751"/>
    <w:rsid w:val="009E4E59"/>
    <w:rsid w:val="009E4EEF"/>
    <w:rsid w:val="009E59C9"/>
    <w:rsid w:val="009E6973"/>
    <w:rsid w:val="009E6C89"/>
    <w:rsid w:val="009E7ED6"/>
    <w:rsid w:val="009F0E74"/>
    <w:rsid w:val="009F1282"/>
    <w:rsid w:val="009F1285"/>
    <w:rsid w:val="009F163C"/>
    <w:rsid w:val="009F1AFB"/>
    <w:rsid w:val="009F1B1A"/>
    <w:rsid w:val="009F2468"/>
    <w:rsid w:val="009F24B4"/>
    <w:rsid w:val="009F2E45"/>
    <w:rsid w:val="009F3139"/>
    <w:rsid w:val="009F384A"/>
    <w:rsid w:val="009F3B12"/>
    <w:rsid w:val="009F3CA2"/>
    <w:rsid w:val="009F4269"/>
    <w:rsid w:val="009F5D4D"/>
    <w:rsid w:val="009F6570"/>
    <w:rsid w:val="009F6992"/>
    <w:rsid w:val="009F69C3"/>
    <w:rsid w:val="009F6FD2"/>
    <w:rsid w:val="009F6FE2"/>
    <w:rsid w:val="009F74DD"/>
    <w:rsid w:val="009F7647"/>
    <w:rsid w:val="009F7F24"/>
    <w:rsid w:val="00A00DCD"/>
    <w:rsid w:val="00A0125C"/>
    <w:rsid w:val="00A01747"/>
    <w:rsid w:val="00A01826"/>
    <w:rsid w:val="00A02115"/>
    <w:rsid w:val="00A0275F"/>
    <w:rsid w:val="00A02899"/>
    <w:rsid w:val="00A02DFD"/>
    <w:rsid w:val="00A032F1"/>
    <w:rsid w:val="00A037F2"/>
    <w:rsid w:val="00A0427F"/>
    <w:rsid w:val="00A0527B"/>
    <w:rsid w:val="00A055DE"/>
    <w:rsid w:val="00A055E9"/>
    <w:rsid w:val="00A05708"/>
    <w:rsid w:val="00A05D4F"/>
    <w:rsid w:val="00A06713"/>
    <w:rsid w:val="00A069E1"/>
    <w:rsid w:val="00A06CDE"/>
    <w:rsid w:val="00A06F93"/>
    <w:rsid w:val="00A07330"/>
    <w:rsid w:val="00A07F83"/>
    <w:rsid w:val="00A10111"/>
    <w:rsid w:val="00A1013C"/>
    <w:rsid w:val="00A102AA"/>
    <w:rsid w:val="00A105B1"/>
    <w:rsid w:val="00A10A1F"/>
    <w:rsid w:val="00A10A3B"/>
    <w:rsid w:val="00A10BE3"/>
    <w:rsid w:val="00A111F3"/>
    <w:rsid w:val="00A11C58"/>
    <w:rsid w:val="00A11ECF"/>
    <w:rsid w:val="00A13204"/>
    <w:rsid w:val="00A137E2"/>
    <w:rsid w:val="00A13A38"/>
    <w:rsid w:val="00A13AB0"/>
    <w:rsid w:val="00A13C65"/>
    <w:rsid w:val="00A14EDA"/>
    <w:rsid w:val="00A151DC"/>
    <w:rsid w:val="00A1540B"/>
    <w:rsid w:val="00A15951"/>
    <w:rsid w:val="00A15FF6"/>
    <w:rsid w:val="00A16226"/>
    <w:rsid w:val="00A16430"/>
    <w:rsid w:val="00A16433"/>
    <w:rsid w:val="00A16C9A"/>
    <w:rsid w:val="00A16DB8"/>
    <w:rsid w:val="00A171B8"/>
    <w:rsid w:val="00A17D2E"/>
    <w:rsid w:val="00A20C3A"/>
    <w:rsid w:val="00A20EB8"/>
    <w:rsid w:val="00A20EE3"/>
    <w:rsid w:val="00A21782"/>
    <w:rsid w:val="00A21DDE"/>
    <w:rsid w:val="00A2219F"/>
    <w:rsid w:val="00A224B5"/>
    <w:rsid w:val="00A224DC"/>
    <w:rsid w:val="00A2267B"/>
    <w:rsid w:val="00A22701"/>
    <w:rsid w:val="00A22904"/>
    <w:rsid w:val="00A2354B"/>
    <w:rsid w:val="00A2395C"/>
    <w:rsid w:val="00A23AB4"/>
    <w:rsid w:val="00A25DB3"/>
    <w:rsid w:val="00A26614"/>
    <w:rsid w:val="00A26B5C"/>
    <w:rsid w:val="00A271B3"/>
    <w:rsid w:val="00A27A27"/>
    <w:rsid w:val="00A30341"/>
    <w:rsid w:val="00A308B9"/>
    <w:rsid w:val="00A30A5A"/>
    <w:rsid w:val="00A31078"/>
    <w:rsid w:val="00A31523"/>
    <w:rsid w:val="00A3168D"/>
    <w:rsid w:val="00A32863"/>
    <w:rsid w:val="00A32D56"/>
    <w:rsid w:val="00A332F0"/>
    <w:rsid w:val="00A341B6"/>
    <w:rsid w:val="00A35967"/>
    <w:rsid w:val="00A36716"/>
    <w:rsid w:val="00A37389"/>
    <w:rsid w:val="00A373E7"/>
    <w:rsid w:val="00A37B6F"/>
    <w:rsid w:val="00A41060"/>
    <w:rsid w:val="00A41617"/>
    <w:rsid w:val="00A4170B"/>
    <w:rsid w:val="00A4207C"/>
    <w:rsid w:val="00A425EB"/>
    <w:rsid w:val="00A42FE1"/>
    <w:rsid w:val="00A433AA"/>
    <w:rsid w:val="00A44564"/>
    <w:rsid w:val="00A445B9"/>
    <w:rsid w:val="00A44946"/>
    <w:rsid w:val="00A44A87"/>
    <w:rsid w:val="00A44BA9"/>
    <w:rsid w:val="00A458F2"/>
    <w:rsid w:val="00A45EC5"/>
    <w:rsid w:val="00A46FF4"/>
    <w:rsid w:val="00A472EC"/>
    <w:rsid w:val="00A47CE6"/>
    <w:rsid w:val="00A47D62"/>
    <w:rsid w:val="00A50A2D"/>
    <w:rsid w:val="00A50B31"/>
    <w:rsid w:val="00A50E8B"/>
    <w:rsid w:val="00A5100B"/>
    <w:rsid w:val="00A51134"/>
    <w:rsid w:val="00A52126"/>
    <w:rsid w:val="00A5346E"/>
    <w:rsid w:val="00A53D5D"/>
    <w:rsid w:val="00A53FC5"/>
    <w:rsid w:val="00A5410C"/>
    <w:rsid w:val="00A54C36"/>
    <w:rsid w:val="00A55851"/>
    <w:rsid w:val="00A559EC"/>
    <w:rsid w:val="00A55CA8"/>
    <w:rsid w:val="00A55DAD"/>
    <w:rsid w:val="00A56260"/>
    <w:rsid w:val="00A56849"/>
    <w:rsid w:val="00A57689"/>
    <w:rsid w:val="00A57753"/>
    <w:rsid w:val="00A57A95"/>
    <w:rsid w:val="00A57FA1"/>
    <w:rsid w:val="00A60212"/>
    <w:rsid w:val="00A60B9B"/>
    <w:rsid w:val="00A6106A"/>
    <w:rsid w:val="00A6111D"/>
    <w:rsid w:val="00A615A6"/>
    <w:rsid w:val="00A62521"/>
    <w:rsid w:val="00A62D1C"/>
    <w:rsid w:val="00A6306F"/>
    <w:rsid w:val="00A634BF"/>
    <w:rsid w:val="00A63686"/>
    <w:rsid w:val="00A63690"/>
    <w:rsid w:val="00A65118"/>
    <w:rsid w:val="00A65648"/>
    <w:rsid w:val="00A65AA5"/>
    <w:rsid w:val="00A65E6D"/>
    <w:rsid w:val="00A6667C"/>
    <w:rsid w:val="00A66774"/>
    <w:rsid w:val="00A66C55"/>
    <w:rsid w:val="00A66F41"/>
    <w:rsid w:val="00A67F84"/>
    <w:rsid w:val="00A70B93"/>
    <w:rsid w:val="00A70F9C"/>
    <w:rsid w:val="00A713D4"/>
    <w:rsid w:val="00A71513"/>
    <w:rsid w:val="00A71751"/>
    <w:rsid w:val="00A7194E"/>
    <w:rsid w:val="00A7204A"/>
    <w:rsid w:val="00A72484"/>
    <w:rsid w:val="00A7307D"/>
    <w:rsid w:val="00A73244"/>
    <w:rsid w:val="00A73956"/>
    <w:rsid w:val="00A74612"/>
    <w:rsid w:val="00A74B96"/>
    <w:rsid w:val="00A74F5D"/>
    <w:rsid w:val="00A75C39"/>
    <w:rsid w:val="00A7685D"/>
    <w:rsid w:val="00A76CC9"/>
    <w:rsid w:val="00A77FC6"/>
    <w:rsid w:val="00A77FE5"/>
    <w:rsid w:val="00A8004F"/>
    <w:rsid w:val="00A81763"/>
    <w:rsid w:val="00A81B0A"/>
    <w:rsid w:val="00A8223F"/>
    <w:rsid w:val="00A832D8"/>
    <w:rsid w:val="00A83560"/>
    <w:rsid w:val="00A83C99"/>
    <w:rsid w:val="00A83E4D"/>
    <w:rsid w:val="00A84365"/>
    <w:rsid w:val="00A84572"/>
    <w:rsid w:val="00A84CAC"/>
    <w:rsid w:val="00A855CA"/>
    <w:rsid w:val="00A86C80"/>
    <w:rsid w:val="00A86D37"/>
    <w:rsid w:val="00A86DA8"/>
    <w:rsid w:val="00A8747B"/>
    <w:rsid w:val="00A878A1"/>
    <w:rsid w:val="00A87FE3"/>
    <w:rsid w:val="00A90424"/>
    <w:rsid w:val="00A904AB"/>
    <w:rsid w:val="00A906A3"/>
    <w:rsid w:val="00A90896"/>
    <w:rsid w:val="00A90EF1"/>
    <w:rsid w:val="00A91CF9"/>
    <w:rsid w:val="00A91E95"/>
    <w:rsid w:val="00A93030"/>
    <w:rsid w:val="00A932B8"/>
    <w:rsid w:val="00A935A7"/>
    <w:rsid w:val="00A94D20"/>
    <w:rsid w:val="00A94E4D"/>
    <w:rsid w:val="00A95477"/>
    <w:rsid w:val="00A957C2"/>
    <w:rsid w:val="00A9596D"/>
    <w:rsid w:val="00A95A7B"/>
    <w:rsid w:val="00A95CA9"/>
    <w:rsid w:val="00A96A57"/>
    <w:rsid w:val="00A974F2"/>
    <w:rsid w:val="00A97D6B"/>
    <w:rsid w:val="00A97DAF"/>
    <w:rsid w:val="00AA0FDD"/>
    <w:rsid w:val="00AA16D9"/>
    <w:rsid w:val="00AA1A54"/>
    <w:rsid w:val="00AA1FC7"/>
    <w:rsid w:val="00AA22A5"/>
    <w:rsid w:val="00AA24A9"/>
    <w:rsid w:val="00AA2D94"/>
    <w:rsid w:val="00AA3ABB"/>
    <w:rsid w:val="00AA3B22"/>
    <w:rsid w:val="00AA3C04"/>
    <w:rsid w:val="00AA41A2"/>
    <w:rsid w:val="00AA42A6"/>
    <w:rsid w:val="00AA4430"/>
    <w:rsid w:val="00AA539A"/>
    <w:rsid w:val="00AA5863"/>
    <w:rsid w:val="00AA756B"/>
    <w:rsid w:val="00AA7F3C"/>
    <w:rsid w:val="00AB01D9"/>
    <w:rsid w:val="00AB0850"/>
    <w:rsid w:val="00AB08E4"/>
    <w:rsid w:val="00AB250C"/>
    <w:rsid w:val="00AB295C"/>
    <w:rsid w:val="00AB3A01"/>
    <w:rsid w:val="00AB47ED"/>
    <w:rsid w:val="00AB561E"/>
    <w:rsid w:val="00AB5DF2"/>
    <w:rsid w:val="00AB64E2"/>
    <w:rsid w:val="00AB6743"/>
    <w:rsid w:val="00AB6AB0"/>
    <w:rsid w:val="00AB6AE2"/>
    <w:rsid w:val="00AB6EE5"/>
    <w:rsid w:val="00AB716E"/>
    <w:rsid w:val="00AB793D"/>
    <w:rsid w:val="00AB7F21"/>
    <w:rsid w:val="00AC0D87"/>
    <w:rsid w:val="00AC123D"/>
    <w:rsid w:val="00AC1EE3"/>
    <w:rsid w:val="00AC229F"/>
    <w:rsid w:val="00AC231C"/>
    <w:rsid w:val="00AC277D"/>
    <w:rsid w:val="00AC2ED0"/>
    <w:rsid w:val="00AC30D9"/>
    <w:rsid w:val="00AC3366"/>
    <w:rsid w:val="00AC45A8"/>
    <w:rsid w:val="00AC4C87"/>
    <w:rsid w:val="00AC4F76"/>
    <w:rsid w:val="00AC5972"/>
    <w:rsid w:val="00AC71A6"/>
    <w:rsid w:val="00AC71DA"/>
    <w:rsid w:val="00AC7DCA"/>
    <w:rsid w:val="00AD075E"/>
    <w:rsid w:val="00AD08AB"/>
    <w:rsid w:val="00AD0AD0"/>
    <w:rsid w:val="00AD0EBE"/>
    <w:rsid w:val="00AD14BD"/>
    <w:rsid w:val="00AD154E"/>
    <w:rsid w:val="00AD2776"/>
    <w:rsid w:val="00AD28B7"/>
    <w:rsid w:val="00AD2900"/>
    <w:rsid w:val="00AD2E40"/>
    <w:rsid w:val="00AD2F85"/>
    <w:rsid w:val="00AD3F4B"/>
    <w:rsid w:val="00AD4351"/>
    <w:rsid w:val="00AD4DAA"/>
    <w:rsid w:val="00AD50BB"/>
    <w:rsid w:val="00AD52DC"/>
    <w:rsid w:val="00AD5680"/>
    <w:rsid w:val="00AD5A42"/>
    <w:rsid w:val="00AD607E"/>
    <w:rsid w:val="00AE02EE"/>
    <w:rsid w:val="00AE0553"/>
    <w:rsid w:val="00AE08FE"/>
    <w:rsid w:val="00AE0E65"/>
    <w:rsid w:val="00AE26C0"/>
    <w:rsid w:val="00AE2FCB"/>
    <w:rsid w:val="00AE3595"/>
    <w:rsid w:val="00AE3D58"/>
    <w:rsid w:val="00AE3E3D"/>
    <w:rsid w:val="00AE40C0"/>
    <w:rsid w:val="00AE5774"/>
    <w:rsid w:val="00AE5792"/>
    <w:rsid w:val="00AE5885"/>
    <w:rsid w:val="00AE5D41"/>
    <w:rsid w:val="00AE5D78"/>
    <w:rsid w:val="00AE5E42"/>
    <w:rsid w:val="00AE6423"/>
    <w:rsid w:val="00AE6760"/>
    <w:rsid w:val="00AE744B"/>
    <w:rsid w:val="00AE7607"/>
    <w:rsid w:val="00AE7FC3"/>
    <w:rsid w:val="00AF0086"/>
    <w:rsid w:val="00AF0329"/>
    <w:rsid w:val="00AF03A2"/>
    <w:rsid w:val="00AF1A9B"/>
    <w:rsid w:val="00AF1B20"/>
    <w:rsid w:val="00AF1E89"/>
    <w:rsid w:val="00AF25D1"/>
    <w:rsid w:val="00AF3649"/>
    <w:rsid w:val="00AF3665"/>
    <w:rsid w:val="00AF41DF"/>
    <w:rsid w:val="00AF4F4E"/>
    <w:rsid w:val="00AF5D84"/>
    <w:rsid w:val="00AF605C"/>
    <w:rsid w:val="00AF69C5"/>
    <w:rsid w:val="00AF74A0"/>
    <w:rsid w:val="00AF761F"/>
    <w:rsid w:val="00AF7E05"/>
    <w:rsid w:val="00AF7E25"/>
    <w:rsid w:val="00B00094"/>
    <w:rsid w:val="00B004EF"/>
    <w:rsid w:val="00B008A2"/>
    <w:rsid w:val="00B00B6E"/>
    <w:rsid w:val="00B00E68"/>
    <w:rsid w:val="00B0180B"/>
    <w:rsid w:val="00B01AAB"/>
    <w:rsid w:val="00B01B3F"/>
    <w:rsid w:val="00B01DD3"/>
    <w:rsid w:val="00B023BC"/>
    <w:rsid w:val="00B02492"/>
    <w:rsid w:val="00B02753"/>
    <w:rsid w:val="00B03173"/>
    <w:rsid w:val="00B031C9"/>
    <w:rsid w:val="00B034FF"/>
    <w:rsid w:val="00B0414B"/>
    <w:rsid w:val="00B04357"/>
    <w:rsid w:val="00B053A2"/>
    <w:rsid w:val="00B05CBE"/>
    <w:rsid w:val="00B0669E"/>
    <w:rsid w:val="00B068FC"/>
    <w:rsid w:val="00B07D62"/>
    <w:rsid w:val="00B101ED"/>
    <w:rsid w:val="00B1054A"/>
    <w:rsid w:val="00B1082E"/>
    <w:rsid w:val="00B110E6"/>
    <w:rsid w:val="00B11A06"/>
    <w:rsid w:val="00B122C6"/>
    <w:rsid w:val="00B12484"/>
    <w:rsid w:val="00B12860"/>
    <w:rsid w:val="00B12FAB"/>
    <w:rsid w:val="00B1385B"/>
    <w:rsid w:val="00B149FC"/>
    <w:rsid w:val="00B15BB9"/>
    <w:rsid w:val="00B15C8B"/>
    <w:rsid w:val="00B16361"/>
    <w:rsid w:val="00B1678E"/>
    <w:rsid w:val="00B16ED7"/>
    <w:rsid w:val="00B17192"/>
    <w:rsid w:val="00B1753A"/>
    <w:rsid w:val="00B20344"/>
    <w:rsid w:val="00B20D6E"/>
    <w:rsid w:val="00B20EBD"/>
    <w:rsid w:val="00B21079"/>
    <w:rsid w:val="00B237D1"/>
    <w:rsid w:val="00B23AC9"/>
    <w:rsid w:val="00B23ECC"/>
    <w:rsid w:val="00B2523D"/>
    <w:rsid w:val="00B25D66"/>
    <w:rsid w:val="00B26BEE"/>
    <w:rsid w:val="00B27E0B"/>
    <w:rsid w:val="00B308EA"/>
    <w:rsid w:val="00B30A5F"/>
    <w:rsid w:val="00B30F88"/>
    <w:rsid w:val="00B31775"/>
    <w:rsid w:val="00B321C7"/>
    <w:rsid w:val="00B3225C"/>
    <w:rsid w:val="00B32D4D"/>
    <w:rsid w:val="00B32E45"/>
    <w:rsid w:val="00B33175"/>
    <w:rsid w:val="00B3402C"/>
    <w:rsid w:val="00B347C1"/>
    <w:rsid w:val="00B34DAB"/>
    <w:rsid w:val="00B34F74"/>
    <w:rsid w:val="00B35EBB"/>
    <w:rsid w:val="00B36DDF"/>
    <w:rsid w:val="00B40229"/>
    <w:rsid w:val="00B408A6"/>
    <w:rsid w:val="00B418A6"/>
    <w:rsid w:val="00B4202C"/>
    <w:rsid w:val="00B42549"/>
    <w:rsid w:val="00B430BC"/>
    <w:rsid w:val="00B43121"/>
    <w:rsid w:val="00B43EAC"/>
    <w:rsid w:val="00B44371"/>
    <w:rsid w:val="00B44BE6"/>
    <w:rsid w:val="00B45285"/>
    <w:rsid w:val="00B466F7"/>
    <w:rsid w:val="00B46BE3"/>
    <w:rsid w:val="00B5015A"/>
    <w:rsid w:val="00B50D64"/>
    <w:rsid w:val="00B50FE3"/>
    <w:rsid w:val="00B51264"/>
    <w:rsid w:val="00B51AEB"/>
    <w:rsid w:val="00B51B1A"/>
    <w:rsid w:val="00B52615"/>
    <w:rsid w:val="00B528B8"/>
    <w:rsid w:val="00B52CC2"/>
    <w:rsid w:val="00B52EB7"/>
    <w:rsid w:val="00B53AEB"/>
    <w:rsid w:val="00B55209"/>
    <w:rsid w:val="00B5541D"/>
    <w:rsid w:val="00B5630C"/>
    <w:rsid w:val="00B56351"/>
    <w:rsid w:val="00B572EA"/>
    <w:rsid w:val="00B57A4C"/>
    <w:rsid w:val="00B60373"/>
    <w:rsid w:val="00B60464"/>
    <w:rsid w:val="00B60B14"/>
    <w:rsid w:val="00B6116C"/>
    <w:rsid w:val="00B61BE8"/>
    <w:rsid w:val="00B61D87"/>
    <w:rsid w:val="00B62428"/>
    <w:rsid w:val="00B62DE5"/>
    <w:rsid w:val="00B63858"/>
    <w:rsid w:val="00B63F21"/>
    <w:rsid w:val="00B646AC"/>
    <w:rsid w:val="00B6493B"/>
    <w:rsid w:val="00B64A5C"/>
    <w:rsid w:val="00B65AF0"/>
    <w:rsid w:val="00B677F6"/>
    <w:rsid w:val="00B67E2D"/>
    <w:rsid w:val="00B703E5"/>
    <w:rsid w:val="00B70C67"/>
    <w:rsid w:val="00B711D0"/>
    <w:rsid w:val="00B71388"/>
    <w:rsid w:val="00B713F3"/>
    <w:rsid w:val="00B71721"/>
    <w:rsid w:val="00B71B1F"/>
    <w:rsid w:val="00B725C1"/>
    <w:rsid w:val="00B7276B"/>
    <w:rsid w:val="00B72A95"/>
    <w:rsid w:val="00B730F4"/>
    <w:rsid w:val="00B731D4"/>
    <w:rsid w:val="00B73E0F"/>
    <w:rsid w:val="00B75770"/>
    <w:rsid w:val="00B768A4"/>
    <w:rsid w:val="00B76915"/>
    <w:rsid w:val="00B803B1"/>
    <w:rsid w:val="00B80462"/>
    <w:rsid w:val="00B80469"/>
    <w:rsid w:val="00B8053B"/>
    <w:rsid w:val="00B806BC"/>
    <w:rsid w:val="00B809E2"/>
    <w:rsid w:val="00B80EE0"/>
    <w:rsid w:val="00B812AB"/>
    <w:rsid w:val="00B823F3"/>
    <w:rsid w:val="00B82988"/>
    <w:rsid w:val="00B82C28"/>
    <w:rsid w:val="00B84491"/>
    <w:rsid w:val="00B84F51"/>
    <w:rsid w:val="00B85226"/>
    <w:rsid w:val="00B86867"/>
    <w:rsid w:val="00B86A3F"/>
    <w:rsid w:val="00B87AD9"/>
    <w:rsid w:val="00B87B21"/>
    <w:rsid w:val="00B87FB3"/>
    <w:rsid w:val="00B90076"/>
    <w:rsid w:val="00B90652"/>
    <w:rsid w:val="00B90AC0"/>
    <w:rsid w:val="00B90B77"/>
    <w:rsid w:val="00B90E19"/>
    <w:rsid w:val="00B914A0"/>
    <w:rsid w:val="00B916F1"/>
    <w:rsid w:val="00B918E2"/>
    <w:rsid w:val="00B91A34"/>
    <w:rsid w:val="00B91C38"/>
    <w:rsid w:val="00B91D11"/>
    <w:rsid w:val="00B92B5B"/>
    <w:rsid w:val="00B92E4D"/>
    <w:rsid w:val="00B9424B"/>
    <w:rsid w:val="00B9431D"/>
    <w:rsid w:val="00B94B6D"/>
    <w:rsid w:val="00B95D87"/>
    <w:rsid w:val="00B967B0"/>
    <w:rsid w:val="00B96DEA"/>
    <w:rsid w:val="00B972CA"/>
    <w:rsid w:val="00B97548"/>
    <w:rsid w:val="00BA0048"/>
    <w:rsid w:val="00BA0052"/>
    <w:rsid w:val="00BA00F2"/>
    <w:rsid w:val="00BA0368"/>
    <w:rsid w:val="00BA1547"/>
    <w:rsid w:val="00BA1831"/>
    <w:rsid w:val="00BA26C2"/>
    <w:rsid w:val="00BA26FA"/>
    <w:rsid w:val="00BA2B64"/>
    <w:rsid w:val="00BA2FC1"/>
    <w:rsid w:val="00BA36DF"/>
    <w:rsid w:val="00BA3CCC"/>
    <w:rsid w:val="00BA3E4E"/>
    <w:rsid w:val="00BA49E7"/>
    <w:rsid w:val="00BA4A23"/>
    <w:rsid w:val="00BA4BAA"/>
    <w:rsid w:val="00BA5C92"/>
    <w:rsid w:val="00BA5CBD"/>
    <w:rsid w:val="00BA5D7F"/>
    <w:rsid w:val="00BA60B4"/>
    <w:rsid w:val="00BA6570"/>
    <w:rsid w:val="00BA698E"/>
    <w:rsid w:val="00BA6A3D"/>
    <w:rsid w:val="00BA6CD2"/>
    <w:rsid w:val="00BA6DE7"/>
    <w:rsid w:val="00BA71AA"/>
    <w:rsid w:val="00BA7A16"/>
    <w:rsid w:val="00BA7A2B"/>
    <w:rsid w:val="00BA7B55"/>
    <w:rsid w:val="00BA7CF6"/>
    <w:rsid w:val="00BB037D"/>
    <w:rsid w:val="00BB06BE"/>
    <w:rsid w:val="00BB080A"/>
    <w:rsid w:val="00BB113D"/>
    <w:rsid w:val="00BB166A"/>
    <w:rsid w:val="00BB2793"/>
    <w:rsid w:val="00BB29D7"/>
    <w:rsid w:val="00BB2B07"/>
    <w:rsid w:val="00BB368F"/>
    <w:rsid w:val="00BB3C0E"/>
    <w:rsid w:val="00BB4E65"/>
    <w:rsid w:val="00BB5435"/>
    <w:rsid w:val="00BB58B0"/>
    <w:rsid w:val="00BB63C8"/>
    <w:rsid w:val="00BB6857"/>
    <w:rsid w:val="00BB6DFF"/>
    <w:rsid w:val="00BB6FB4"/>
    <w:rsid w:val="00BB71D0"/>
    <w:rsid w:val="00BB7E49"/>
    <w:rsid w:val="00BB7F65"/>
    <w:rsid w:val="00BC0CDA"/>
    <w:rsid w:val="00BC0CF5"/>
    <w:rsid w:val="00BC11CB"/>
    <w:rsid w:val="00BC1409"/>
    <w:rsid w:val="00BC1CBE"/>
    <w:rsid w:val="00BC1EC4"/>
    <w:rsid w:val="00BC24EC"/>
    <w:rsid w:val="00BC2556"/>
    <w:rsid w:val="00BC2852"/>
    <w:rsid w:val="00BC2BCC"/>
    <w:rsid w:val="00BC3553"/>
    <w:rsid w:val="00BC4066"/>
    <w:rsid w:val="00BC576E"/>
    <w:rsid w:val="00BC57A0"/>
    <w:rsid w:val="00BC5C74"/>
    <w:rsid w:val="00BC62AF"/>
    <w:rsid w:val="00BC6360"/>
    <w:rsid w:val="00BC66A3"/>
    <w:rsid w:val="00BC75DF"/>
    <w:rsid w:val="00BC7DB9"/>
    <w:rsid w:val="00BD016F"/>
    <w:rsid w:val="00BD0D8D"/>
    <w:rsid w:val="00BD11FD"/>
    <w:rsid w:val="00BD16F1"/>
    <w:rsid w:val="00BD1894"/>
    <w:rsid w:val="00BD2370"/>
    <w:rsid w:val="00BD2885"/>
    <w:rsid w:val="00BD381C"/>
    <w:rsid w:val="00BD4087"/>
    <w:rsid w:val="00BD4885"/>
    <w:rsid w:val="00BD505B"/>
    <w:rsid w:val="00BD6698"/>
    <w:rsid w:val="00BD773A"/>
    <w:rsid w:val="00BD7772"/>
    <w:rsid w:val="00BD7A9D"/>
    <w:rsid w:val="00BD7D5E"/>
    <w:rsid w:val="00BE01BC"/>
    <w:rsid w:val="00BE0F19"/>
    <w:rsid w:val="00BE11CF"/>
    <w:rsid w:val="00BE13FA"/>
    <w:rsid w:val="00BE1400"/>
    <w:rsid w:val="00BE1602"/>
    <w:rsid w:val="00BE1CEC"/>
    <w:rsid w:val="00BE2319"/>
    <w:rsid w:val="00BE3041"/>
    <w:rsid w:val="00BE33B9"/>
    <w:rsid w:val="00BE3543"/>
    <w:rsid w:val="00BE4247"/>
    <w:rsid w:val="00BE5445"/>
    <w:rsid w:val="00BE553A"/>
    <w:rsid w:val="00BE566F"/>
    <w:rsid w:val="00BE5791"/>
    <w:rsid w:val="00BE5CA1"/>
    <w:rsid w:val="00BE5F0C"/>
    <w:rsid w:val="00BE6C7E"/>
    <w:rsid w:val="00BE70C4"/>
    <w:rsid w:val="00BE7991"/>
    <w:rsid w:val="00BF05DD"/>
    <w:rsid w:val="00BF1233"/>
    <w:rsid w:val="00BF1298"/>
    <w:rsid w:val="00BF1C0C"/>
    <w:rsid w:val="00BF1CCB"/>
    <w:rsid w:val="00BF2321"/>
    <w:rsid w:val="00BF277B"/>
    <w:rsid w:val="00BF44A9"/>
    <w:rsid w:val="00BF53C1"/>
    <w:rsid w:val="00BF691B"/>
    <w:rsid w:val="00BF692C"/>
    <w:rsid w:val="00BF7117"/>
    <w:rsid w:val="00BF758F"/>
    <w:rsid w:val="00BF7C29"/>
    <w:rsid w:val="00C0058F"/>
    <w:rsid w:val="00C01085"/>
    <w:rsid w:val="00C01384"/>
    <w:rsid w:val="00C01443"/>
    <w:rsid w:val="00C014C1"/>
    <w:rsid w:val="00C01943"/>
    <w:rsid w:val="00C01A1F"/>
    <w:rsid w:val="00C01B5D"/>
    <w:rsid w:val="00C021C6"/>
    <w:rsid w:val="00C023D0"/>
    <w:rsid w:val="00C0273E"/>
    <w:rsid w:val="00C02AAA"/>
    <w:rsid w:val="00C03A0E"/>
    <w:rsid w:val="00C03C73"/>
    <w:rsid w:val="00C03EFC"/>
    <w:rsid w:val="00C040AB"/>
    <w:rsid w:val="00C044A6"/>
    <w:rsid w:val="00C04F0C"/>
    <w:rsid w:val="00C0538A"/>
    <w:rsid w:val="00C05B0A"/>
    <w:rsid w:val="00C06779"/>
    <w:rsid w:val="00C06B21"/>
    <w:rsid w:val="00C06D06"/>
    <w:rsid w:val="00C06E02"/>
    <w:rsid w:val="00C07414"/>
    <w:rsid w:val="00C0766D"/>
    <w:rsid w:val="00C076B4"/>
    <w:rsid w:val="00C07DD6"/>
    <w:rsid w:val="00C07E5E"/>
    <w:rsid w:val="00C1109E"/>
    <w:rsid w:val="00C11242"/>
    <w:rsid w:val="00C11A5B"/>
    <w:rsid w:val="00C120C5"/>
    <w:rsid w:val="00C12255"/>
    <w:rsid w:val="00C12463"/>
    <w:rsid w:val="00C13069"/>
    <w:rsid w:val="00C14319"/>
    <w:rsid w:val="00C14333"/>
    <w:rsid w:val="00C14C28"/>
    <w:rsid w:val="00C14F7D"/>
    <w:rsid w:val="00C1553E"/>
    <w:rsid w:val="00C16216"/>
    <w:rsid w:val="00C1676A"/>
    <w:rsid w:val="00C16B22"/>
    <w:rsid w:val="00C173D9"/>
    <w:rsid w:val="00C17E23"/>
    <w:rsid w:val="00C20C07"/>
    <w:rsid w:val="00C210DF"/>
    <w:rsid w:val="00C21339"/>
    <w:rsid w:val="00C226F8"/>
    <w:rsid w:val="00C22BB2"/>
    <w:rsid w:val="00C22D13"/>
    <w:rsid w:val="00C22DED"/>
    <w:rsid w:val="00C23173"/>
    <w:rsid w:val="00C23426"/>
    <w:rsid w:val="00C234B2"/>
    <w:rsid w:val="00C24553"/>
    <w:rsid w:val="00C245F3"/>
    <w:rsid w:val="00C246F2"/>
    <w:rsid w:val="00C24E34"/>
    <w:rsid w:val="00C2579B"/>
    <w:rsid w:val="00C26272"/>
    <w:rsid w:val="00C3048C"/>
    <w:rsid w:val="00C30858"/>
    <w:rsid w:val="00C30B0F"/>
    <w:rsid w:val="00C30C4F"/>
    <w:rsid w:val="00C31BBF"/>
    <w:rsid w:val="00C32820"/>
    <w:rsid w:val="00C32E4F"/>
    <w:rsid w:val="00C32EB2"/>
    <w:rsid w:val="00C33D35"/>
    <w:rsid w:val="00C33FAB"/>
    <w:rsid w:val="00C34106"/>
    <w:rsid w:val="00C34456"/>
    <w:rsid w:val="00C3468F"/>
    <w:rsid w:val="00C3557B"/>
    <w:rsid w:val="00C3572B"/>
    <w:rsid w:val="00C36C31"/>
    <w:rsid w:val="00C36C50"/>
    <w:rsid w:val="00C37655"/>
    <w:rsid w:val="00C37798"/>
    <w:rsid w:val="00C37DB8"/>
    <w:rsid w:val="00C37F7E"/>
    <w:rsid w:val="00C40050"/>
    <w:rsid w:val="00C4025C"/>
    <w:rsid w:val="00C403AF"/>
    <w:rsid w:val="00C41083"/>
    <w:rsid w:val="00C417C1"/>
    <w:rsid w:val="00C41BE4"/>
    <w:rsid w:val="00C42193"/>
    <w:rsid w:val="00C422CD"/>
    <w:rsid w:val="00C42423"/>
    <w:rsid w:val="00C43744"/>
    <w:rsid w:val="00C43D35"/>
    <w:rsid w:val="00C43F59"/>
    <w:rsid w:val="00C4434B"/>
    <w:rsid w:val="00C45388"/>
    <w:rsid w:val="00C455CB"/>
    <w:rsid w:val="00C4603D"/>
    <w:rsid w:val="00C46379"/>
    <w:rsid w:val="00C463AF"/>
    <w:rsid w:val="00C46483"/>
    <w:rsid w:val="00C466A8"/>
    <w:rsid w:val="00C46F62"/>
    <w:rsid w:val="00C4734A"/>
    <w:rsid w:val="00C476BC"/>
    <w:rsid w:val="00C47859"/>
    <w:rsid w:val="00C47C71"/>
    <w:rsid w:val="00C50348"/>
    <w:rsid w:val="00C5056C"/>
    <w:rsid w:val="00C512BC"/>
    <w:rsid w:val="00C51AF0"/>
    <w:rsid w:val="00C51BE1"/>
    <w:rsid w:val="00C52683"/>
    <w:rsid w:val="00C52896"/>
    <w:rsid w:val="00C52CBB"/>
    <w:rsid w:val="00C53236"/>
    <w:rsid w:val="00C54DB5"/>
    <w:rsid w:val="00C55955"/>
    <w:rsid w:val="00C55FB9"/>
    <w:rsid w:val="00C57687"/>
    <w:rsid w:val="00C57800"/>
    <w:rsid w:val="00C57968"/>
    <w:rsid w:val="00C60042"/>
    <w:rsid w:val="00C602C2"/>
    <w:rsid w:val="00C605F9"/>
    <w:rsid w:val="00C607F0"/>
    <w:rsid w:val="00C612E5"/>
    <w:rsid w:val="00C6142B"/>
    <w:rsid w:val="00C61A76"/>
    <w:rsid w:val="00C61DA7"/>
    <w:rsid w:val="00C62707"/>
    <w:rsid w:val="00C62CC1"/>
    <w:rsid w:val="00C633D7"/>
    <w:rsid w:val="00C63A82"/>
    <w:rsid w:val="00C63D53"/>
    <w:rsid w:val="00C64BB0"/>
    <w:rsid w:val="00C65480"/>
    <w:rsid w:val="00C6637C"/>
    <w:rsid w:val="00C66612"/>
    <w:rsid w:val="00C66763"/>
    <w:rsid w:val="00C67130"/>
    <w:rsid w:val="00C67995"/>
    <w:rsid w:val="00C7146D"/>
    <w:rsid w:val="00C7166E"/>
    <w:rsid w:val="00C71B68"/>
    <w:rsid w:val="00C728E8"/>
    <w:rsid w:val="00C736CC"/>
    <w:rsid w:val="00C73B0E"/>
    <w:rsid w:val="00C74494"/>
    <w:rsid w:val="00C74746"/>
    <w:rsid w:val="00C752BC"/>
    <w:rsid w:val="00C75D2D"/>
    <w:rsid w:val="00C765FF"/>
    <w:rsid w:val="00C767B4"/>
    <w:rsid w:val="00C7681D"/>
    <w:rsid w:val="00C76977"/>
    <w:rsid w:val="00C77379"/>
    <w:rsid w:val="00C77759"/>
    <w:rsid w:val="00C8002A"/>
    <w:rsid w:val="00C80076"/>
    <w:rsid w:val="00C807F5"/>
    <w:rsid w:val="00C81223"/>
    <w:rsid w:val="00C814D4"/>
    <w:rsid w:val="00C82D5D"/>
    <w:rsid w:val="00C8348D"/>
    <w:rsid w:val="00C837F0"/>
    <w:rsid w:val="00C838E0"/>
    <w:rsid w:val="00C83921"/>
    <w:rsid w:val="00C84425"/>
    <w:rsid w:val="00C855E9"/>
    <w:rsid w:val="00C85818"/>
    <w:rsid w:val="00C864D9"/>
    <w:rsid w:val="00C8669D"/>
    <w:rsid w:val="00C86D8F"/>
    <w:rsid w:val="00C8712C"/>
    <w:rsid w:val="00C87EE5"/>
    <w:rsid w:val="00C9003D"/>
    <w:rsid w:val="00C90B57"/>
    <w:rsid w:val="00C90DA5"/>
    <w:rsid w:val="00C91289"/>
    <w:rsid w:val="00C91321"/>
    <w:rsid w:val="00C91507"/>
    <w:rsid w:val="00C92B4D"/>
    <w:rsid w:val="00C931B4"/>
    <w:rsid w:val="00C93729"/>
    <w:rsid w:val="00C95AFD"/>
    <w:rsid w:val="00C95D9F"/>
    <w:rsid w:val="00C96840"/>
    <w:rsid w:val="00C969F2"/>
    <w:rsid w:val="00C97040"/>
    <w:rsid w:val="00CA009D"/>
    <w:rsid w:val="00CA1936"/>
    <w:rsid w:val="00CA19F6"/>
    <w:rsid w:val="00CA1C7D"/>
    <w:rsid w:val="00CA2810"/>
    <w:rsid w:val="00CA2EBD"/>
    <w:rsid w:val="00CA3E69"/>
    <w:rsid w:val="00CA42B0"/>
    <w:rsid w:val="00CA4447"/>
    <w:rsid w:val="00CA4B34"/>
    <w:rsid w:val="00CA4BAC"/>
    <w:rsid w:val="00CA5200"/>
    <w:rsid w:val="00CA539B"/>
    <w:rsid w:val="00CA6946"/>
    <w:rsid w:val="00CA6A4B"/>
    <w:rsid w:val="00CA761B"/>
    <w:rsid w:val="00CA7C10"/>
    <w:rsid w:val="00CA7DFD"/>
    <w:rsid w:val="00CA7E06"/>
    <w:rsid w:val="00CB21FC"/>
    <w:rsid w:val="00CB295F"/>
    <w:rsid w:val="00CB33F3"/>
    <w:rsid w:val="00CB356F"/>
    <w:rsid w:val="00CB36E4"/>
    <w:rsid w:val="00CB3B6E"/>
    <w:rsid w:val="00CB3C02"/>
    <w:rsid w:val="00CB4D03"/>
    <w:rsid w:val="00CB4D95"/>
    <w:rsid w:val="00CB537D"/>
    <w:rsid w:val="00CB595A"/>
    <w:rsid w:val="00CB5EF3"/>
    <w:rsid w:val="00CB648C"/>
    <w:rsid w:val="00CB6895"/>
    <w:rsid w:val="00CB6B53"/>
    <w:rsid w:val="00CB7B1F"/>
    <w:rsid w:val="00CC06C3"/>
    <w:rsid w:val="00CC0948"/>
    <w:rsid w:val="00CC0F4D"/>
    <w:rsid w:val="00CC1AF8"/>
    <w:rsid w:val="00CC1CD4"/>
    <w:rsid w:val="00CC23F8"/>
    <w:rsid w:val="00CC2EF9"/>
    <w:rsid w:val="00CC388B"/>
    <w:rsid w:val="00CC389E"/>
    <w:rsid w:val="00CC439E"/>
    <w:rsid w:val="00CC49F9"/>
    <w:rsid w:val="00CC4DD2"/>
    <w:rsid w:val="00CC51C5"/>
    <w:rsid w:val="00CC584B"/>
    <w:rsid w:val="00CC59DD"/>
    <w:rsid w:val="00CC62FD"/>
    <w:rsid w:val="00CC679F"/>
    <w:rsid w:val="00CC7644"/>
    <w:rsid w:val="00CD214B"/>
    <w:rsid w:val="00CD30F8"/>
    <w:rsid w:val="00CD3A6F"/>
    <w:rsid w:val="00CD4371"/>
    <w:rsid w:val="00CD4951"/>
    <w:rsid w:val="00CD51C6"/>
    <w:rsid w:val="00CD722A"/>
    <w:rsid w:val="00CD7B46"/>
    <w:rsid w:val="00CD7FBB"/>
    <w:rsid w:val="00CE0B37"/>
    <w:rsid w:val="00CE0C08"/>
    <w:rsid w:val="00CE1159"/>
    <w:rsid w:val="00CE192B"/>
    <w:rsid w:val="00CE1BE1"/>
    <w:rsid w:val="00CE1E51"/>
    <w:rsid w:val="00CE2B17"/>
    <w:rsid w:val="00CE2B78"/>
    <w:rsid w:val="00CE3FB9"/>
    <w:rsid w:val="00CE410F"/>
    <w:rsid w:val="00CE4550"/>
    <w:rsid w:val="00CE4FEE"/>
    <w:rsid w:val="00CE5588"/>
    <w:rsid w:val="00CE5A23"/>
    <w:rsid w:val="00CE605C"/>
    <w:rsid w:val="00CE6551"/>
    <w:rsid w:val="00CE75CB"/>
    <w:rsid w:val="00CE7825"/>
    <w:rsid w:val="00CF0A72"/>
    <w:rsid w:val="00CF166E"/>
    <w:rsid w:val="00CF1A91"/>
    <w:rsid w:val="00CF1CC2"/>
    <w:rsid w:val="00CF2987"/>
    <w:rsid w:val="00CF375F"/>
    <w:rsid w:val="00CF4247"/>
    <w:rsid w:val="00CF512F"/>
    <w:rsid w:val="00CF5DC4"/>
    <w:rsid w:val="00CF643B"/>
    <w:rsid w:val="00CF6DBC"/>
    <w:rsid w:val="00CF76A1"/>
    <w:rsid w:val="00CF7FE0"/>
    <w:rsid w:val="00D00356"/>
    <w:rsid w:val="00D0073E"/>
    <w:rsid w:val="00D00986"/>
    <w:rsid w:val="00D016E8"/>
    <w:rsid w:val="00D01D6E"/>
    <w:rsid w:val="00D020E2"/>
    <w:rsid w:val="00D02BDD"/>
    <w:rsid w:val="00D0303A"/>
    <w:rsid w:val="00D0324A"/>
    <w:rsid w:val="00D03CD7"/>
    <w:rsid w:val="00D04228"/>
    <w:rsid w:val="00D05251"/>
    <w:rsid w:val="00D05E2A"/>
    <w:rsid w:val="00D05FF1"/>
    <w:rsid w:val="00D060AA"/>
    <w:rsid w:val="00D06C83"/>
    <w:rsid w:val="00D07620"/>
    <w:rsid w:val="00D0774B"/>
    <w:rsid w:val="00D07CCD"/>
    <w:rsid w:val="00D10818"/>
    <w:rsid w:val="00D10BA6"/>
    <w:rsid w:val="00D1187C"/>
    <w:rsid w:val="00D11AB1"/>
    <w:rsid w:val="00D11B6D"/>
    <w:rsid w:val="00D12931"/>
    <w:rsid w:val="00D12B89"/>
    <w:rsid w:val="00D15657"/>
    <w:rsid w:val="00D16130"/>
    <w:rsid w:val="00D16763"/>
    <w:rsid w:val="00D1733A"/>
    <w:rsid w:val="00D1790F"/>
    <w:rsid w:val="00D17B37"/>
    <w:rsid w:val="00D17B44"/>
    <w:rsid w:val="00D20D84"/>
    <w:rsid w:val="00D21061"/>
    <w:rsid w:val="00D2125B"/>
    <w:rsid w:val="00D22638"/>
    <w:rsid w:val="00D226A1"/>
    <w:rsid w:val="00D233DD"/>
    <w:rsid w:val="00D233E0"/>
    <w:rsid w:val="00D24D47"/>
    <w:rsid w:val="00D24DFD"/>
    <w:rsid w:val="00D24E24"/>
    <w:rsid w:val="00D25489"/>
    <w:rsid w:val="00D2567B"/>
    <w:rsid w:val="00D25FCA"/>
    <w:rsid w:val="00D26AB6"/>
    <w:rsid w:val="00D26DA4"/>
    <w:rsid w:val="00D26FE5"/>
    <w:rsid w:val="00D271B3"/>
    <w:rsid w:val="00D3058E"/>
    <w:rsid w:val="00D309E9"/>
    <w:rsid w:val="00D3194C"/>
    <w:rsid w:val="00D3199A"/>
    <w:rsid w:val="00D319AF"/>
    <w:rsid w:val="00D31E67"/>
    <w:rsid w:val="00D3201A"/>
    <w:rsid w:val="00D326F5"/>
    <w:rsid w:val="00D3272B"/>
    <w:rsid w:val="00D32807"/>
    <w:rsid w:val="00D32DF8"/>
    <w:rsid w:val="00D3312B"/>
    <w:rsid w:val="00D334FC"/>
    <w:rsid w:val="00D3356B"/>
    <w:rsid w:val="00D33B10"/>
    <w:rsid w:val="00D33EB7"/>
    <w:rsid w:val="00D342C1"/>
    <w:rsid w:val="00D350D8"/>
    <w:rsid w:val="00D35EE2"/>
    <w:rsid w:val="00D35F82"/>
    <w:rsid w:val="00D360B0"/>
    <w:rsid w:val="00D36781"/>
    <w:rsid w:val="00D367B4"/>
    <w:rsid w:val="00D376F8"/>
    <w:rsid w:val="00D37D55"/>
    <w:rsid w:val="00D40254"/>
    <w:rsid w:val="00D40FEA"/>
    <w:rsid w:val="00D41265"/>
    <w:rsid w:val="00D41AF9"/>
    <w:rsid w:val="00D41D1B"/>
    <w:rsid w:val="00D4263E"/>
    <w:rsid w:val="00D42B44"/>
    <w:rsid w:val="00D430CB"/>
    <w:rsid w:val="00D4341D"/>
    <w:rsid w:val="00D4377A"/>
    <w:rsid w:val="00D443D7"/>
    <w:rsid w:val="00D44C6C"/>
    <w:rsid w:val="00D44D77"/>
    <w:rsid w:val="00D45533"/>
    <w:rsid w:val="00D462A0"/>
    <w:rsid w:val="00D469EA"/>
    <w:rsid w:val="00D472C1"/>
    <w:rsid w:val="00D47EB3"/>
    <w:rsid w:val="00D47F66"/>
    <w:rsid w:val="00D500B3"/>
    <w:rsid w:val="00D5050A"/>
    <w:rsid w:val="00D505B6"/>
    <w:rsid w:val="00D50B55"/>
    <w:rsid w:val="00D50DDF"/>
    <w:rsid w:val="00D50F06"/>
    <w:rsid w:val="00D5198B"/>
    <w:rsid w:val="00D51B23"/>
    <w:rsid w:val="00D525BC"/>
    <w:rsid w:val="00D529B3"/>
    <w:rsid w:val="00D52A23"/>
    <w:rsid w:val="00D52C1C"/>
    <w:rsid w:val="00D53379"/>
    <w:rsid w:val="00D53538"/>
    <w:rsid w:val="00D53E7C"/>
    <w:rsid w:val="00D544ED"/>
    <w:rsid w:val="00D5493C"/>
    <w:rsid w:val="00D552CB"/>
    <w:rsid w:val="00D5572B"/>
    <w:rsid w:val="00D55EE8"/>
    <w:rsid w:val="00D566E7"/>
    <w:rsid w:val="00D5715B"/>
    <w:rsid w:val="00D57615"/>
    <w:rsid w:val="00D5782D"/>
    <w:rsid w:val="00D57A12"/>
    <w:rsid w:val="00D57AF3"/>
    <w:rsid w:val="00D60289"/>
    <w:rsid w:val="00D606FD"/>
    <w:rsid w:val="00D60DC5"/>
    <w:rsid w:val="00D6183D"/>
    <w:rsid w:val="00D61914"/>
    <w:rsid w:val="00D61C45"/>
    <w:rsid w:val="00D61D88"/>
    <w:rsid w:val="00D61E34"/>
    <w:rsid w:val="00D62C0E"/>
    <w:rsid w:val="00D6304E"/>
    <w:rsid w:val="00D633A9"/>
    <w:rsid w:val="00D63E10"/>
    <w:rsid w:val="00D642E8"/>
    <w:rsid w:val="00D64651"/>
    <w:rsid w:val="00D65004"/>
    <w:rsid w:val="00D65550"/>
    <w:rsid w:val="00D65D0B"/>
    <w:rsid w:val="00D66135"/>
    <w:rsid w:val="00D66429"/>
    <w:rsid w:val="00D6673A"/>
    <w:rsid w:val="00D66B79"/>
    <w:rsid w:val="00D66F84"/>
    <w:rsid w:val="00D67C4A"/>
    <w:rsid w:val="00D704F2"/>
    <w:rsid w:val="00D70C48"/>
    <w:rsid w:val="00D70D72"/>
    <w:rsid w:val="00D70E2B"/>
    <w:rsid w:val="00D70F5F"/>
    <w:rsid w:val="00D71666"/>
    <w:rsid w:val="00D71860"/>
    <w:rsid w:val="00D71A41"/>
    <w:rsid w:val="00D71C21"/>
    <w:rsid w:val="00D729AC"/>
    <w:rsid w:val="00D73BF0"/>
    <w:rsid w:val="00D744F2"/>
    <w:rsid w:val="00D747CB"/>
    <w:rsid w:val="00D74DD8"/>
    <w:rsid w:val="00D7563F"/>
    <w:rsid w:val="00D75B29"/>
    <w:rsid w:val="00D7792D"/>
    <w:rsid w:val="00D809B9"/>
    <w:rsid w:val="00D80A1F"/>
    <w:rsid w:val="00D810CA"/>
    <w:rsid w:val="00D81773"/>
    <w:rsid w:val="00D819B3"/>
    <w:rsid w:val="00D81D8C"/>
    <w:rsid w:val="00D8206D"/>
    <w:rsid w:val="00D82363"/>
    <w:rsid w:val="00D834E2"/>
    <w:rsid w:val="00D837BE"/>
    <w:rsid w:val="00D849EC"/>
    <w:rsid w:val="00D84F6F"/>
    <w:rsid w:val="00D853F6"/>
    <w:rsid w:val="00D855BF"/>
    <w:rsid w:val="00D85A83"/>
    <w:rsid w:val="00D85CB9"/>
    <w:rsid w:val="00D85E5E"/>
    <w:rsid w:val="00D86908"/>
    <w:rsid w:val="00D872A8"/>
    <w:rsid w:val="00D875E4"/>
    <w:rsid w:val="00D87CE8"/>
    <w:rsid w:val="00D900E2"/>
    <w:rsid w:val="00D90C98"/>
    <w:rsid w:val="00D91217"/>
    <w:rsid w:val="00D91BCB"/>
    <w:rsid w:val="00D91C3F"/>
    <w:rsid w:val="00D92ECD"/>
    <w:rsid w:val="00D93117"/>
    <w:rsid w:val="00D93B7D"/>
    <w:rsid w:val="00D945BD"/>
    <w:rsid w:val="00D95493"/>
    <w:rsid w:val="00D95510"/>
    <w:rsid w:val="00D9585F"/>
    <w:rsid w:val="00D95A02"/>
    <w:rsid w:val="00D95D9C"/>
    <w:rsid w:val="00D96431"/>
    <w:rsid w:val="00D96AC6"/>
    <w:rsid w:val="00D96B1C"/>
    <w:rsid w:val="00D96D65"/>
    <w:rsid w:val="00D96E71"/>
    <w:rsid w:val="00D96F7F"/>
    <w:rsid w:val="00D9763B"/>
    <w:rsid w:val="00D97AB8"/>
    <w:rsid w:val="00D97FEF"/>
    <w:rsid w:val="00DA0476"/>
    <w:rsid w:val="00DA0731"/>
    <w:rsid w:val="00DA0E1B"/>
    <w:rsid w:val="00DA1706"/>
    <w:rsid w:val="00DA1CDF"/>
    <w:rsid w:val="00DA1DBF"/>
    <w:rsid w:val="00DA2648"/>
    <w:rsid w:val="00DA291D"/>
    <w:rsid w:val="00DA29FA"/>
    <w:rsid w:val="00DA2CFF"/>
    <w:rsid w:val="00DA448A"/>
    <w:rsid w:val="00DA4C67"/>
    <w:rsid w:val="00DA4CD8"/>
    <w:rsid w:val="00DA53BD"/>
    <w:rsid w:val="00DA5C28"/>
    <w:rsid w:val="00DA5D26"/>
    <w:rsid w:val="00DA6819"/>
    <w:rsid w:val="00DA7B20"/>
    <w:rsid w:val="00DB07E1"/>
    <w:rsid w:val="00DB0CD6"/>
    <w:rsid w:val="00DB1683"/>
    <w:rsid w:val="00DB16B7"/>
    <w:rsid w:val="00DB1870"/>
    <w:rsid w:val="00DB195D"/>
    <w:rsid w:val="00DB19A2"/>
    <w:rsid w:val="00DB1E57"/>
    <w:rsid w:val="00DB2025"/>
    <w:rsid w:val="00DB3BD0"/>
    <w:rsid w:val="00DB43CF"/>
    <w:rsid w:val="00DB4B25"/>
    <w:rsid w:val="00DB4BE9"/>
    <w:rsid w:val="00DB5789"/>
    <w:rsid w:val="00DB5B43"/>
    <w:rsid w:val="00DB5CE2"/>
    <w:rsid w:val="00DB77CB"/>
    <w:rsid w:val="00DC0247"/>
    <w:rsid w:val="00DC086E"/>
    <w:rsid w:val="00DC2006"/>
    <w:rsid w:val="00DC2A0E"/>
    <w:rsid w:val="00DC2C0A"/>
    <w:rsid w:val="00DC2E64"/>
    <w:rsid w:val="00DC3C30"/>
    <w:rsid w:val="00DC5821"/>
    <w:rsid w:val="00DC588F"/>
    <w:rsid w:val="00DC69B8"/>
    <w:rsid w:val="00DC70CA"/>
    <w:rsid w:val="00DC7108"/>
    <w:rsid w:val="00DC71F6"/>
    <w:rsid w:val="00DC7DC8"/>
    <w:rsid w:val="00DC7FAA"/>
    <w:rsid w:val="00DD0A26"/>
    <w:rsid w:val="00DD17BC"/>
    <w:rsid w:val="00DD1912"/>
    <w:rsid w:val="00DD1CD0"/>
    <w:rsid w:val="00DD22ED"/>
    <w:rsid w:val="00DD2D29"/>
    <w:rsid w:val="00DD36E2"/>
    <w:rsid w:val="00DD3A38"/>
    <w:rsid w:val="00DD3B44"/>
    <w:rsid w:val="00DD44A4"/>
    <w:rsid w:val="00DD5FC2"/>
    <w:rsid w:val="00DD6067"/>
    <w:rsid w:val="00DD6BCA"/>
    <w:rsid w:val="00DD6C3C"/>
    <w:rsid w:val="00DD7822"/>
    <w:rsid w:val="00DD7CAB"/>
    <w:rsid w:val="00DE01DE"/>
    <w:rsid w:val="00DE0483"/>
    <w:rsid w:val="00DE0C39"/>
    <w:rsid w:val="00DE12B5"/>
    <w:rsid w:val="00DE1606"/>
    <w:rsid w:val="00DE184C"/>
    <w:rsid w:val="00DE22FB"/>
    <w:rsid w:val="00DE24FE"/>
    <w:rsid w:val="00DE326D"/>
    <w:rsid w:val="00DE3579"/>
    <w:rsid w:val="00DE3E63"/>
    <w:rsid w:val="00DE3EFD"/>
    <w:rsid w:val="00DE45E4"/>
    <w:rsid w:val="00DE4D41"/>
    <w:rsid w:val="00DE4FE4"/>
    <w:rsid w:val="00DE5106"/>
    <w:rsid w:val="00DE5DBD"/>
    <w:rsid w:val="00DE605D"/>
    <w:rsid w:val="00DE62AF"/>
    <w:rsid w:val="00DE6355"/>
    <w:rsid w:val="00DE72DF"/>
    <w:rsid w:val="00DE7621"/>
    <w:rsid w:val="00DE78A1"/>
    <w:rsid w:val="00DF0F0E"/>
    <w:rsid w:val="00DF185B"/>
    <w:rsid w:val="00DF18A8"/>
    <w:rsid w:val="00DF22DA"/>
    <w:rsid w:val="00DF2AFF"/>
    <w:rsid w:val="00DF2EAD"/>
    <w:rsid w:val="00DF30E2"/>
    <w:rsid w:val="00DF34BD"/>
    <w:rsid w:val="00DF3F5A"/>
    <w:rsid w:val="00DF40C2"/>
    <w:rsid w:val="00DF4329"/>
    <w:rsid w:val="00DF5D42"/>
    <w:rsid w:val="00DF6095"/>
    <w:rsid w:val="00DF6188"/>
    <w:rsid w:val="00DF61F2"/>
    <w:rsid w:val="00DF639A"/>
    <w:rsid w:val="00DF68C2"/>
    <w:rsid w:val="00DF705B"/>
    <w:rsid w:val="00DF7221"/>
    <w:rsid w:val="00E001FC"/>
    <w:rsid w:val="00E00D9A"/>
    <w:rsid w:val="00E00EC1"/>
    <w:rsid w:val="00E02067"/>
    <w:rsid w:val="00E02F58"/>
    <w:rsid w:val="00E03759"/>
    <w:rsid w:val="00E0383C"/>
    <w:rsid w:val="00E039DB"/>
    <w:rsid w:val="00E03A33"/>
    <w:rsid w:val="00E03EE6"/>
    <w:rsid w:val="00E044F5"/>
    <w:rsid w:val="00E0505F"/>
    <w:rsid w:val="00E057B2"/>
    <w:rsid w:val="00E060BB"/>
    <w:rsid w:val="00E06A19"/>
    <w:rsid w:val="00E108CF"/>
    <w:rsid w:val="00E10E54"/>
    <w:rsid w:val="00E11395"/>
    <w:rsid w:val="00E11399"/>
    <w:rsid w:val="00E117AD"/>
    <w:rsid w:val="00E11888"/>
    <w:rsid w:val="00E126EF"/>
    <w:rsid w:val="00E12A4F"/>
    <w:rsid w:val="00E12DBC"/>
    <w:rsid w:val="00E12F6C"/>
    <w:rsid w:val="00E141A7"/>
    <w:rsid w:val="00E14C67"/>
    <w:rsid w:val="00E14F08"/>
    <w:rsid w:val="00E151F2"/>
    <w:rsid w:val="00E15BCF"/>
    <w:rsid w:val="00E164A5"/>
    <w:rsid w:val="00E1658C"/>
    <w:rsid w:val="00E167EE"/>
    <w:rsid w:val="00E16CFB"/>
    <w:rsid w:val="00E17EAB"/>
    <w:rsid w:val="00E203B7"/>
    <w:rsid w:val="00E2112A"/>
    <w:rsid w:val="00E21147"/>
    <w:rsid w:val="00E2127B"/>
    <w:rsid w:val="00E218CE"/>
    <w:rsid w:val="00E219A8"/>
    <w:rsid w:val="00E21CE6"/>
    <w:rsid w:val="00E2200D"/>
    <w:rsid w:val="00E2313F"/>
    <w:rsid w:val="00E236D2"/>
    <w:rsid w:val="00E23B8A"/>
    <w:rsid w:val="00E23C05"/>
    <w:rsid w:val="00E23CB2"/>
    <w:rsid w:val="00E23E5B"/>
    <w:rsid w:val="00E2418E"/>
    <w:rsid w:val="00E2481C"/>
    <w:rsid w:val="00E258BB"/>
    <w:rsid w:val="00E25B19"/>
    <w:rsid w:val="00E2630D"/>
    <w:rsid w:val="00E2641C"/>
    <w:rsid w:val="00E26DF2"/>
    <w:rsid w:val="00E26F16"/>
    <w:rsid w:val="00E271C5"/>
    <w:rsid w:val="00E27BDD"/>
    <w:rsid w:val="00E3281E"/>
    <w:rsid w:val="00E331D6"/>
    <w:rsid w:val="00E33246"/>
    <w:rsid w:val="00E33705"/>
    <w:rsid w:val="00E34270"/>
    <w:rsid w:val="00E34618"/>
    <w:rsid w:val="00E34663"/>
    <w:rsid w:val="00E349C9"/>
    <w:rsid w:val="00E34E5D"/>
    <w:rsid w:val="00E35263"/>
    <w:rsid w:val="00E35571"/>
    <w:rsid w:val="00E35C30"/>
    <w:rsid w:val="00E364A8"/>
    <w:rsid w:val="00E36ADC"/>
    <w:rsid w:val="00E36D37"/>
    <w:rsid w:val="00E36E80"/>
    <w:rsid w:val="00E36E9A"/>
    <w:rsid w:val="00E36F95"/>
    <w:rsid w:val="00E377E6"/>
    <w:rsid w:val="00E37D68"/>
    <w:rsid w:val="00E400D1"/>
    <w:rsid w:val="00E40FDB"/>
    <w:rsid w:val="00E41473"/>
    <w:rsid w:val="00E419DD"/>
    <w:rsid w:val="00E41A09"/>
    <w:rsid w:val="00E41D9A"/>
    <w:rsid w:val="00E41F3C"/>
    <w:rsid w:val="00E41F66"/>
    <w:rsid w:val="00E425A5"/>
    <w:rsid w:val="00E42699"/>
    <w:rsid w:val="00E426AD"/>
    <w:rsid w:val="00E428BB"/>
    <w:rsid w:val="00E42C6F"/>
    <w:rsid w:val="00E43280"/>
    <w:rsid w:val="00E4342B"/>
    <w:rsid w:val="00E43A99"/>
    <w:rsid w:val="00E43CD7"/>
    <w:rsid w:val="00E43E71"/>
    <w:rsid w:val="00E43ECD"/>
    <w:rsid w:val="00E43F3D"/>
    <w:rsid w:val="00E44ADF"/>
    <w:rsid w:val="00E4596E"/>
    <w:rsid w:val="00E463E5"/>
    <w:rsid w:val="00E47099"/>
    <w:rsid w:val="00E471BB"/>
    <w:rsid w:val="00E47225"/>
    <w:rsid w:val="00E47668"/>
    <w:rsid w:val="00E47795"/>
    <w:rsid w:val="00E47B47"/>
    <w:rsid w:val="00E50111"/>
    <w:rsid w:val="00E50BE7"/>
    <w:rsid w:val="00E513E1"/>
    <w:rsid w:val="00E51445"/>
    <w:rsid w:val="00E516D9"/>
    <w:rsid w:val="00E51A85"/>
    <w:rsid w:val="00E52353"/>
    <w:rsid w:val="00E524D9"/>
    <w:rsid w:val="00E52593"/>
    <w:rsid w:val="00E5326C"/>
    <w:rsid w:val="00E53581"/>
    <w:rsid w:val="00E53B4B"/>
    <w:rsid w:val="00E53D48"/>
    <w:rsid w:val="00E53F4F"/>
    <w:rsid w:val="00E54002"/>
    <w:rsid w:val="00E5408D"/>
    <w:rsid w:val="00E5494B"/>
    <w:rsid w:val="00E549B2"/>
    <w:rsid w:val="00E54A0C"/>
    <w:rsid w:val="00E54CE5"/>
    <w:rsid w:val="00E54D43"/>
    <w:rsid w:val="00E54FE8"/>
    <w:rsid w:val="00E550C4"/>
    <w:rsid w:val="00E55CD0"/>
    <w:rsid w:val="00E56AD6"/>
    <w:rsid w:val="00E573F0"/>
    <w:rsid w:val="00E601E0"/>
    <w:rsid w:val="00E605FE"/>
    <w:rsid w:val="00E608B5"/>
    <w:rsid w:val="00E608BD"/>
    <w:rsid w:val="00E61177"/>
    <w:rsid w:val="00E61816"/>
    <w:rsid w:val="00E6183F"/>
    <w:rsid w:val="00E61E5C"/>
    <w:rsid w:val="00E63F86"/>
    <w:rsid w:val="00E640D8"/>
    <w:rsid w:val="00E64C79"/>
    <w:rsid w:val="00E65224"/>
    <w:rsid w:val="00E65E68"/>
    <w:rsid w:val="00E668B0"/>
    <w:rsid w:val="00E67582"/>
    <w:rsid w:val="00E67591"/>
    <w:rsid w:val="00E67A4F"/>
    <w:rsid w:val="00E67E5A"/>
    <w:rsid w:val="00E7048A"/>
    <w:rsid w:val="00E7092A"/>
    <w:rsid w:val="00E70C73"/>
    <w:rsid w:val="00E7199D"/>
    <w:rsid w:val="00E71CA6"/>
    <w:rsid w:val="00E72AC7"/>
    <w:rsid w:val="00E72CF9"/>
    <w:rsid w:val="00E7381C"/>
    <w:rsid w:val="00E73C6F"/>
    <w:rsid w:val="00E74149"/>
    <w:rsid w:val="00E7533C"/>
    <w:rsid w:val="00E755C2"/>
    <w:rsid w:val="00E76225"/>
    <w:rsid w:val="00E77316"/>
    <w:rsid w:val="00E773BD"/>
    <w:rsid w:val="00E77659"/>
    <w:rsid w:val="00E807F1"/>
    <w:rsid w:val="00E80B34"/>
    <w:rsid w:val="00E80EE0"/>
    <w:rsid w:val="00E8105B"/>
    <w:rsid w:val="00E8112A"/>
    <w:rsid w:val="00E81C07"/>
    <w:rsid w:val="00E81F80"/>
    <w:rsid w:val="00E82340"/>
    <w:rsid w:val="00E82FC2"/>
    <w:rsid w:val="00E837DD"/>
    <w:rsid w:val="00E83FFF"/>
    <w:rsid w:val="00E84A28"/>
    <w:rsid w:val="00E84FE2"/>
    <w:rsid w:val="00E85408"/>
    <w:rsid w:val="00E85B4C"/>
    <w:rsid w:val="00E8696E"/>
    <w:rsid w:val="00E86D68"/>
    <w:rsid w:val="00E87434"/>
    <w:rsid w:val="00E876FD"/>
    <w:rsid w:val="00E87947"/>
    <w:rsid w:val="00E87EB6"/>
    <w:rsid w:val="00E90A4D"/>
    <w:rsid w:val="00E9140B"/>
    <w:rsid w:val="00E916CD"/>
    <w:rsid w:val="00E91E06"/>
    <w:rsid w:val="00E920D9"/>
    <w:rsid w:val="00E92273"/>
    <w:rsid w:val="00E92451"/>
    <w:rsid w:val="00E9253B"/>
    <w:rsid w:val="00E92EE5"/>
    <w:rsid w:val="00E94CBF"/>
    <w:rsid w:val="00E94CE9"/>
    <w:rsid w:val="00E94EAE"/>
    <w:rsid w:val="00E95E34"/>
    <w:rsid w:val="00E9651F"/>
    <w:rsid w:val="00E968DE"/>
    <w:rsid w:val="00E96CAB"/>
    <w:rsid w:val="00E96F6F"/>
    <w:rsid w:val="00E96FF2"/>
    <w:rsid w:val="00E97094"/>
    <w:rsid w:val="00E97857"/>
    <w:rsid w:val="00EA0A6C"/>
    <w:rsid w:val="00EA0BB9"/>
    <w:rsid w:val="00EA0EF4"/>
    <w:rsid w:val="00EA16EC"/>
    <w:rsid w:val="00EA19F2"/>
    <w:rsid w:val="00EA2FDD"/>
    <w:rsid w:val="00EA3065"/>
    <w:rsid w:val="00EA38F6"/>
    <w:rsid w:val="00EA4834"/>
    <w:rsid w:val="00EA4963"/>
    <w:rsid w:val="00EA4DC4"/>
    <w:rsid w:val="00EA4E3F"/>
    <w:rsid w:val="00EA5F8E"/>
    <w:rsid w:val="00EA65B3"/>
    <w:rsid w:val="00EA6F4D"/>
    <w:rsid w:val="00EA7123"/>
    <w:rsid w:val="00EA79E9"/>
    <w:rsid w:val="00EB0A48"/>
    <w:rsid w:val="00EB1D99"/>
    <w:rsid w:val="00EB22CF"/>
    <w:rsid w:val="00EB2320"/>
    <w:rsid w:val="00EB2437"/>
    <w:rsid w:val="00EB2DFF"/>
    <w:rsid w:val="00EB3AC4"/>
    <w:rsid w:val="00EB40D6"/>
    <w:rsid w:val="00EB419D"/>
    <w:rsid w:val="00EB4CE4"/>
    <w:rsid w:val="00EB5882"/>
    <w:rsid w:val="00EB5FA4"/>
    <w:rsid w:val="00EB6753"/>
    <w:rsid w:val="00EB679B"/>
    <w:rsid w:val="00EB6E9F"/>
    <w:rsid w:val="00EB7533"/>
    <w:rsid w:val="00EB774A"/>
    <w:rsid w:val="00EC09F5"/>
    <w:rsid w:val="00EC0DBA"/>
    <w:rsid w:val="00EC1B5A"/>
    <w:rsid w:val="00EC1E2B"/>
    <w:rsid w:val="00EC2F00"/>
    <w:rsid w:val="00EC2F16"/>
    <w:rsid w:val="00EC4051"/>
    <w:rsid w:val="00EC43E2"/>
    <w:rsid w:val="00EC4ED0"/>
    <w:rsid w:val="00EC513E"/>
    <w:rsid w:val="00EC5189"/>
    <w:rsid w:val="00EC53B7"/>
    <w:rsid w:val="00EC547C"/>
    <w:rsid w:val="00EC5F90"/>
    <w:rsid w:val="00EC69FD"/>
    <w:rsid w:val="00EC7003"/>
    <w:rsid w:val="00EC7365"/>
    <w:rsid w:val="00EC75AE"/>
    <w:rsid w:val="00EC7B04"/>
    <w:rsid w:val="00ED013E"/>
    <w:rsid w:val="00ED0452"/>
    <w:rsid w:val="00ED063B"/>
    <w:rsid w:val="00ED09F3"/>
    <w:rsid w:val="00ED19C7"/>
    <w:rsid w:val="00ED1A0E"/>
    <w:rsid w:val="00ED3A39"/>
    <w:rsid w:val="00ED3B61"/>
    <w:rsid w:val="00ED3DD7"/>
    <w:rsid w:val="00ED3E2D"/>
    <w:rsid w:val="00ED4238"/>
    <w:rsid w:val="00ED4A5A"/>
    <w:rsid w:val="00ED52AF"/>
    <w:rsid w:val="00ED5438"/>
    <w:rsid w:val="00ED5935"/>
    <w:rsid w:val="00ED6547"/>
    <w:rsid w:val="00ED6953"/>
    <w:rsid w:val="00ED69D3"/>
    <w:rsid w:val="00ED6BD3"/>
    <w:rsid w:val="00ED7EF0"/>
    <w:rsid w:val="00ED7F61"/>
    <w:rsid w:val="00EE0592"/>
    <w:rsid w:val="00EE09E8"/>
    <w:rsid w:val="00EE0A26"/>
    <w:rsid w:val="00EE0B3E"/>
    <w:rsid w:val="00EE0C52"/>
    <w:rsid w:val="00EE0E44"/>
    <w:rsid w:val="00EE1679"/>
    <w:rsid w:val="00EE2068"/>
    <w:rsid w:val="00EE22C3"/>
    <w:rsid w:val="00EE24B7"/>
    <w:rsid w:val="00EE26C7"/>
    <w:rsid w:val="00EE282D"/>
    <w:rsid w:val="00EE2A4F"/>
    <w:rsid w:val="00EE2BFA"/>
    <w:rsid w:val="00EE2CD0"/>
    <w:rsid w:val="00EE2E50"/>
    <w:rsid w:val="00EE3090"/>
    <w:rsid w:val="00EE3283"/>
    <w:rsid w:val="00EE4EB1"/>
    <w:rsid w:val="00EE5D16"/>
    <w:rsid w:val="00EE5F45"/>
    <w:rsid w:val="00EE5F8C"/>
    <w:rsid w:val="00EE616D"/>
    <w:rsid w:val="00EE633F"/>
    <w:rsid w:val="00EE6EA8"/>
    <w:rsid w:val="00EE71FC"/>
    <w:rsid w:val="00EE7285"/>
    <w:rsid w:val="00EE7AE5"/>
    <w:rsid w:val="00EE7EAE"/>
    <w:rsid w:val="00EF0068"/>
    <w:rsid w:val="00EF0698"/>
    <w:rsid w:val="00EF07C3"/>
    <w:rsid w:val="00EF0998"/>
    <w:rsid w:val="00EF115C"/>
    <w:rsid w:val="00EF172A"/>
    <w:rsid w:val="00EF18EC"/>
    <w:rsid w:val="00EF1A35"/>
    <w:rsid w:val="00EF1E46"/>
    <w:rsid w:val="00EF2322"/>
    <w:rsid w:val="00EF2615"/>
    <w:rsid w:val="00EF34D1"/>
    <w:rsid w:val="00EF3A04"/>
    <w:rsid w:val="00EF3A3D"/>
    <w:rsid w:val="00EF5431"/>
    <w:rsid w:val="00EF5C6F"/>
    <w:rsid w:val="00EF65BB"/>
    <w:rsid w:val="00EF680C"/>
    <w:rsid w:val="00EF6DC1"/>
    <w:rsid w:val="00EF7137"/>
    <w:rsid w:val="00EF71D3"/>
    <w:rsid w:val="00EF774D"/>
    <w:rsid w:val="00EF7819"/>
    <w:rsid w:val="00EF7E08"/>
    <w:rsid w:val="00F00333"/>
    <w:rsid w:val="00F00B08"/>
    <w:rsid w:val="00F02326"/>
    <w:rsid w:val="00F04039"/>
    <w:rsid w:val="00F0471F"/>
    <w:rsid w:val="00F04953"/>
    <w:rsid w:val="00F04B53"/>
    <w:rsid w:val="00F04F55"/>
    <w:rsid w:val="00F05997"/>
    <w:rsid w:val="00F05F61"/>
    <w:rsid w:val="00F0621F"/>
    <w:rsid w:val="00F0775C"/>
    <w:rsid w:val="00F07A1E"/>
    <w:rsid w:val="00F07A4E"/>
    <w:rsid w:val="00F07AF6"/>
    <w:rsid w:val="00F07CDD"/>
    <w:rsid w:val="00F104CC"/>
    <w:rsid w:val="00F10663"/>
    <w:rsid w:val="00F10EC9"/>
    <w:rsid w:val="00F10ECC"/>
    <w:rsid w:val="00F11261"/>
    <w:rsid w:val="00F1138C"/>
    <w:rsid w:val="00F11581"/>
    <w:rsid w:val="00F117DE"/>
    <w:rsid w:val="00F1195F"/>
    <w:rsid w:val="00F11D8E"/>
    <w:rsid w:val="00F127A8"/>
    <w:rsid w:val="00F12FD8"/>
    <w:rsid w:val="00F13712"/>
    <w:rsid w:val="00F13AA5"/>
    <w:rsid w:val="00F150B6"/>
    <w:rsid w:val="00F15306"/>
    <w:rsid w:val="00F1571B"/>
    <w:rsid w:val="00F160D3"/>
    <w:rsid w:val="00F160E2"/>
    <w:rsid w:val="00F1731D"/>
    <w:rsid w:val="00F20002"/>
    <w:rsid w:val="00F20134"/>
    <w:rsid w:val="00F2045A"/>
    <w:rsid w:val="00F2048E"/>
    <w:rsid w:val="00F206A2"/>
    <w:rsid w:val="00F20D9D"/>
    <w:rsid w:val="00F20FB3"/>
    <w:rsid w:val="00F21185"/>
    <w:rsid w:val="00F21FE6"/>
    <w:rsid w:val="00F22035"/>
    <w:rsid w:val="00F23073"/>
    <w:rsid w:val="00F2309F"/>
    <w:rsid w:val="00F23D20"/>
    <w:rsid w:val="00F23F35"/>
    <w:rsid w:val="00F2472F"/>
    <w:rsid w:val="00F2536A"/>
    <w:rsid w:val="00F27426"/>
    <w:rsid w:val="00F27874"/>
    <w:rsid w:val="00F278D1"/>
    <w:rsid w:val="00F3043D"/>
    <w:rsid w:val="00F30BE0"/>
    <w:rsid w:val="00F311BE"/>
    <w:rsid w:val="00F31EEF"/>
    <w:rsid w:val="00F321CB"/>
    <w:rsid w:val="00F32944"/>
    <w:rsid w:val="00F3421C"/>
    <w:rsid w:val="00F35F45"/>
    <w:rsid w:val="00F3637A"/>
    <w:rsid w:val="00F3641C"/>
    <w:rsid w:val="00F3680B"/>
    <w:rsid w:val="00F36BB3"/>
    <w:rsid w:val="00F371C4"/>
    <w:rsid w:val="00F37284"/>
    <w:rsid w:val="00F374C2"/>
    <w:rsid w:val="00F37A65"/>
    <w:rsid w:val="00F40445"/>
    <w:rsid w:val="00F40C32"/>
    <w:rsid w:val="00F41576"/>
    <w:rsid w:val="00F41782"/>
    <w:rsid w:val="00F41AB5"/>
    <w:rsid w:val="00F41AD5"/>
    <w:rsid w:val="00F41B65"/>
    <w:rsid w:val="00F41C12"/>
    <w:rsid w:val="00F41C4F"/>
    <w:rsid w:val="00F41F87"/>
    <w:rsid w:val="00F42193"/>
    <w:rsid w:val="00F43155"/>
    <w:rsid w:val="00F44383"/>
    <w:rsid w:val="00F4453E"/>
    <w:rsid w:val="00F44A6A"/>
    <w:rsid w:val="00F44AF8"/>
    <w:rsid w:val="00F44FCA"/>
    <w:rsid w:val="00F45010"/>
    <w:rsid w:val="00F455C1"/>
    <w:rsid w:val="00F45BF0"/>
    <w:rsid w:val="00F45C9F"/>
    <w:rsid w:val="00F45ECF"/>
    <w:rsid w:val="00F46AD7"/>
    <w:rsid w:val="00F46DAB"/>
    <w:rsid w:val="00F50206"/>
    <w:rsid w:val="00F504D8"/>
    <w:rsid w:val="00F50C67"/>
    <w:rsid w:val="00F51123"/>
    <w:rsid w:val="00F517AD"/>
    <w:rsid w:val="00F5206A"/>
    <w:rsid w:val="00F52422"/>
    <w:rsid w:val="00F52471"/>
    <w:rsid w:val="00F53167"/>
    <w:rsid w:val="00F5331D"/>
    <w:rsid w:val="00F53B5B"/>
    <w:rsid w:val="00F540F7"/>
    <w:rsid w:val="00F5448F"/>
    <w:rsid w:val="00F54622"/>
    <w:rsid w:val="00F55B5B"/>
    <w:rsid w:val="00F55DB9"/>
    <w:rsid w:val="00F55EF0"/>
    <w:rsid w:val="00F571E3"/>
    <w:rsid w:val="00F57F9A"/>
    <w:rsid w:val="00F60349"/>
    <w:rsid w:val="00F60486"/>
    <w:rsid w:val="00F63375"/>
    <w:rsid w:val="00F638EE"/>
    <w:rsid w:val="00F6463C"/>
    <w:rsid w:val="00F6473C"/>
    <w:rsid w:val="00F6492F"/>
    <w:rsid w:val="00F64D70"/>
    <w:rsid w:val="00F657A3"/>
    <w:rsid w:val="00F659D8"/>
    <w:rsid w:val="00F65E5B"/>
    <w:rsid w:val="00F66836"/>
    <w:rsid w:val="00F673AA"/>
    <w:rsid w:val="00F67524"/>
    <w:rsid w:val="00F705BA"/>
    <w:rsid w:val="00F71943"/>
    <w:rsid w:val="00F7208E"/>
    <w:rsid w:val="00F723CB"/>
    <w:rsid w:val="00F727BB"/>
    <w:rsid w:val="00F72A49"/>
    <w:rsid w:val="00F72F11"/>
    <w:rsid w:val="00F732D1"/>
    <w:rsid w:val="00F751CF"/>
    <w:rsid w:val="00F752B8"/>
    <w:rsid w:val="00F76014"/>
    <w:rsid w:val="00F767BE"/>
    <w:rsid w:val="00F76B4B"/>
    <w:rsid w:val="00F76DC5"/>
    <w:rsid w:val="00F7755B"/>
    <w:rsid w:val="00F805A7"/>
    <w:rsid w:val="00F811CC"/>
    <w:rsid w:val="00F81680"/>
    <w:rsid w:val="00F8180E"/>
    <w:rsid w:val="00F82152"/>
    <w:rsid w:val="00F82304"/>
    <w:rsid w:val="00F83032"/>
    <w:rsid w:val="00F83C57"/>
    <w:rsid w:val="00F83D2E"/>
    <w:rsid w:val="00F83D48"/>
    <w:rsid w:val="00F83D8D"/>
    <w:rsid w:val="00F843A6"/>
    <w:rsid w:val="00F8474F"/>
    <w:rsid w:val="00F8520E"/>
    <w:rsid w:val="00F859DA"/>
    <w:rsid w:val="00F85C1A"/>
    <w:rsid w:val="00F85F8F"/>
    <w:rsid w:val="00F871C7"/>
    <w:rsid w:val="00F87C4B"/>
    <w:rsid w:val="00F87C7F"/>
    <w:rsid w:val="00F87DB7"/>
    <w:rsid w:val="00F90A29"/>
    <w:rsid w:val="00F90F71"/>
    <w:rsid w:val="00F912BA"/>
    <w:rsid w:val="00F92B59"/>
    <w:rsid w:val="00F92D83"/>
    <w:rsid w:val="00F92DDF"/>
    <w:rsid w:val="00F92F8F"/>
    <w:rsid w:val="00F93EDB"/>
    <w:rsid w:val="00F94390"/>
    <w:rsid w:val="00F94A94"/>
    <w:rsid w:val="00F95161"/>
    <w:rsid w:val="00F96E8C"/>
    <w:rsid w:val="00F9742C"/>
    <w:rsid w:val="00FA01F6"/>
    <w:rsid w:val="00FA0A7F"/>
    <w:rsid w:val="00FA0A8E"/>
    <w:rsid w:val="00FA0B86"/>
    <w:rsid w:val="00FA0D3C"/>
    <w:rsid w:val="00FA0D92"/>
    <w:rsid w:val="00FA14BF"/>
    <w:rsid w:val="00FA1775"/>
    <w:rsid w:val="00FA1F85"/>
    <w:rsid w:val="00FA2CAD"/>
    <w:rsid w:val="00FA4D7B"/>
    <w:rsid w:val="00FA5975"/>
    <w:rsid w:val="00FA6282"/>
    <w:rsid w:val="00FA656F"/>
    <w:rsid w:val="00FA6B1D"/>
    <w:rsid w:val="00FA75C5"/>
    <w:rsid w:val="00FA76CB"/>
    <w:rsid w:val="00FA76CE"/>
    <w:rsid w:val="00FA7840"/>
    <w:rsid w:val="00FA7E62"/>
    <w:rsid w:val="00FA7EBF"/>
    <w:rsid w:val="00FB0A40"/>
    <w:rsid w:val="00FB0A6E"/>
    <w:rsid w:val="00FB0CD2"/>
    <w:rsid w:val="00FB148D"/>
    <w:rsid w:val="00FB1B61"/>
    <w:rsid w:val="00FB274E"/>
    <w:rsid w:val="00FB2D69"/>
    <w:rsid w:val="00FB2DB3"/>
    <w:rsid w:val="00FB3CF2"/>
    <w:rsid w:val="00FB4425"/>
    <w:rsid w:val="00FB4CC7"/>
    <w:rsid w:val="00FB4F5F"/>
    <w:rsid w:val="00FB5461"/>
    <w:rsid w:val="00FB5631"/>
    <w:rsid w:val="00FB5F3B"/>
    <w:rsid w:val="00FB6044"/>
    <w:rsid w:val="00FB6634"/>
    <w:rsid w:val="00FB6B0F"/>
    <w:rsid w:val="00FB6E72"/>
    <w:rsid w:val="00FC03DD"/>
    <w:rsid w:val="00FC10A8"/>
    <w:rsid w:val="00FC1C50"/>
    <w:rsid w:val="00FC1F3E"/>
    <w:rsid w:val="00FC2414"/>
    <w:rsid w:val="00FC27D4"/>
    <w:rsid w:val="00FC29E3"/>
    <w:rsid w:val="00FC32F3"/>
    <w:rsid w:val="00FC32FE"/>
    <w:rsid w:val="00FC4429"/>
    <w:rsid w:val="00FC5657"/>
    <w:rsid w:val="00FC6055"/>
    <w:rsid w:val="00FC61F3"/>
    <w:rsid w:val="00FC67EC"/>
    <w:rsid w:val="00FC68F6"/>
    <w:rsid w:val="00FC710C"/>
    <w:rsid w:val="00FC7B9E"/>
    <w:rsid w:val="00FC7BA8"/>
    <w:rsid w:val="00FD0184"/>
    <w:rsid w:val="00FD0E2C"/>
    <w:rsid w:val="00FD0FFB"/>
    <w:rsid w:val="00FD18D6"/>
    <w:rsid w:val="00FD19B2"/>
    <w:rsid w:val="00FD19C8"/>
    <w:rsid w:val="00FD2AE2"/>
    <w:rsid w:val="00FD5008"/>
    <w:rsid w:val="00FD6E41"/>
    <w:rsid w:val="00FD7265"/>
    <w:rsid w:val="00FD7378"/>
    <w:rsid w:val="00FD7C7B"/>
    <w:rsid w:val="00FD7EED"/>
    <w:rsid w:val="00FE025F"/>
    <w:rsid w:val="00FE178E"/>
    <w:rsid w:val="00FE1D9B"/>
    <w:rsid w:val="00FE1DDB"/>
    <w:rsid w:val="00FE27AD"/>
    <w:rsid w:val="00FE29AD"/>
    <w:rsid w:val="00FE312E"/>
    <w:rsid w:val="00FE38BF"/>
    <w:rsid w:val="00FE3AB3"/>
    <w:rsid w:val="00FE3B5A"/>
    <w:rsid w:val="00FE3FAB"/>
    <w:rsid w:val="00FE40B5"/>
    <w:rsid w:val="00FE4B44"/>
    <w:rsid w:val="00FE553B"/>
    <w:rsid w:val="00FE59AA"/>
    <w:rsid w:val="00FE6B59"/>
    <w:rsid w:val="00FE75EF"/>
    <w:rsid w:val="00FE7AF8"/>
    <w:rsid w:val="00FE7F5C"/>
    <w:rsid w:val="00FF0257"/>
    <w:rsid w:val="00FF02DA"/>
    <w:rsid w:val="00FF06FC"/>
    <w:rsid w:val="00FF0EBD"/>
    <w:rsid w:val="00FF17F2"/>
    <w:rsid w:val="00FF188F"/>
    <w:rsid w:val="00FF1DE5"/>
    <w:rsid w:val="00FF1FAF"/>
    <w:rsid w:val="00FF2250"/>
    <w:rsid w:val="00FF2444"/>
    <w:rsid w:val="00FF2DFB"/>
    <w:rsid w:val="00FF34BB"/>
    <w:rsid w:val="00FF38D7"/>
    <w:rsid w:val="00FF4D22"/>
    <w:rsid w:val="00FF4F70"/>
    <w:rsid w:val="00FF57A4"/>
    <w:rsid w:val="00FF605B"/>
    <w:rsid w:val="00FF6493"/>
    <w:rsid w:val="00FF6AB0"/>
    <w:rsid w:val="00FF7136"/>
    <w:rsid w:val="00FF7373"/>
    <w:rsid w:val="00FF7979"/>
    <w:rsid w:val="0117C0A7"/>
    <w:rsid w:val="01418776"/>
    <w:rsid w:val="03D3F650"/>
    <w:rsid w:val="03E62AC9"/>
    <w:rsid w:val="04697AD6"/>
    <w:rsid w:val="05260A40"/>
    <w:rsid w:val="057B4B56"/>
    <w:rsid w:val="05CC375F"/>
    <w:rsid w:val="066C4D63"/>
    <w:rsid w:val="06FB3B56"/>
    <w:rsid w:val="06FF5FE4"/>
    <w:rsid w:val="085C34DD"/>
    <w:rsid w:val="088E8ABE"/>
    <w:rsid w:val="08A779FB"/>
    <w:rsid w:val="092BAC1D"/>
    <w:rsid w:val="093EE4A2"/>
    <w:rsid w:val="094C995B"/>
    <w:rsid w:val="09636EAF"/>
    <w:rsid w:val="09BB3047"/>
    <w:rsid w:val="09D74774"/>
    <w:rsid w:val="0B215946"/>
    <w:rsid w:val="0BA0257C"/>
    <w:rsid w:val="0C5527E5"/>
    <w:rsid w:val="0C574E5A"/>
    <w:rsid w:val="0C843A1D"/>
    <w:rsid w:val="0D84D695"/>
    <w:rsid w:val="0DB036C9"/>
    <w:rsid w:val="0DFDEAB0"/>
    <w:rsid w:val="0ED5CB79"/>
    <w:rsid w:val="0FAA91DE"/>
    <w:rsid w:val="0FBBDADF"/>
    <w:rsid w:val="100E4A79"/>
    <w:rsid w:val="10BB5015"/>
    <w:rsid w:val="11C5DC9A"/>
    <w:rsid w:val="11CAE9F2"/>
    <w:rsid w:val="11F3DB83"/>
    <w:rsid w:val="12EC519D"/>
    <w:rsid w:val="151E2D76"/>
    <w:rsid w:val="15C43E2B"/>
    <w:rsid w:val="17A4B17F"/>
    <w:rsid w:val="17AEB435"/>
    <w:rsid w:val="188109EA"/>
    <w:rsid w:val="18BFA9C9"/>
    <w:rsid w:val="18F52811"/>
    <w:rsid w:val="191ACBB7"/>
    <w:rsid w:val="196F9790"/>
    <w:rsid w:val="1A89C663"/>
    <w:rsid w:val="1AA6676E"/>
    <w:rsid w:val="1AF705A2"/>
    <w:rsid w:val="1BDDA0DD"/>
    <w:rsid w:val="1E154A99"/>
    <w:rsid w:val="1E41B40D"/>
    <w:rsid w:val="20113971"/>
    <w:rsid w:val="20219C03"/>
    <w:rsid w:val="2063DFFB"/>
    <w:rsid w:val="207B3845"/>
    <w:rsid w:val="20C7AC92"/>
    <w:rsid w:val="20E1EFB1"/>
    <w:rsid w:val="21BAB284"/>
    <w:rsid w:val="22EC783F"/>
    <w:rsid w:val="231F420A"/>
    <w:rsid w:val="25A4F2B7"/>
    <w:rsid w:val="28142CBC"/>
    <w:rsid w:val="28A2AE21"/>
    <w:rsid w:val="29C86B9C"/>
    <w:rsid w:val="29F888D8"/>
    <w:rsid w:val="2A92D6E4"/>
    <w:rsid w:val="2B43DF52"/>
    <w:rsid w:val="2B57ED08"/>
    <w:rsid w:val="2CC062A4"/>
    <w:rsid w:val="2D674C82"/>
    <w:rsid w:val="2F355031"/>
    <w:rsid w:val="2F3A8C71"/>
    <w:rsid w:val="2F3E0F9A"/>
    <w:rsid w:val="2F8F92BD"/>
    <w:rsid w:val="302BFFED"/>
    <w:rsid w:val="3045E6B5"/>
    <w:rsid w:val="3082723F"/>
    <w:rsid w:val="30EF4075"/>
    <w:rsid w:val="3107257D"/>
    <w:rsid w:val="31119F2D"/>
    <w:rsid w:val="31DCBCF9"/>
    <w:rsid w:val="3211D388"/>
    <w:rsid w:val="3230680A"/>
    <w:rsid w:val="3320B302"/>
    <w:rsid w:val="3572D77A"/>
    <w:rsid w:val="35B4B97C"/>
    <w:rsid w:val="36F9398D"/>
    <w:rsid w:val="374A3FCB"/>
    <w:rsid w:val="381A6D0A"/>
    <w:rsid w:val="3987E952"/>
    <w:rsid w:val="3B3FD1D3"/>
    <w:rsid w:val="3C28D506"/>
    <w:rsid w:val="3CC65EAD"/>
    <w:rsid w:val="3CE00A46"/>
    <w:rsid w:val="3D09B9D7"/>
    <w:rsid w:val="3D9D675F"/>
    <w:rsid w:val="3DD4ABEC"/>
    <w:rsid w:val="3E2EDC12"/>
    <w:rsid w:val="3ED874ED"/>
    <w:rsid w:val="3EDFEA29"/>
    <w:rsid w:val="3F08FE11"/>
    <w:rsid w:val="4017AB08"/>
    <w:rsid w:val="4044732E"/>
    <w:rsid w:val="406967B8"/>
    <w:rsid w:val="40D41ABF"/>
    <w:rsid w:val="4286C0EC"/>
    <w:rsid w:val="42A32948"/>
    <w:rsid w:val="43054B90"/>
    <w:rsid w:val="433C0E1D"/>
    <w:rsid w:val="4342097C"/>
    <w:rsid w:val="43A1BB64"/>
    <w:rsid w:val="44959D27"/>
    <w:rsid w:val="476C479D"/>
    <w:rsid w:val="47A05468"/>
    <w:rsid w:val="47A41694"/>
    <w:rsid w:val="47FE71C5"/>
    <w:rsid w:val="480A2D03"/>
    <w:rsid w:val="484752E3"/>
    <w:rsid w:val="48BD6BCF"/>
    <w:rsid w:val="4909CE19"/>
    <w:rsid w:val="49C67AD4"/>
    <w:rsid w:val="4A0294C9"/>
    <w:rsid w:val="4A0ED1D9"/>
    <w:rsid w:val="4AB6FE62"/>
    <w:rsid w:val="4B624B35"/>
    <w:rsid w:val="4CFE1B96"/>
    <w:rsid w:val="4D46729B"/>
    <w:rsid w:val="4E03D0ED"/>
    <w:rsid w:val="4EFAB17B"/>
    <w:rsid w:val="5110F5E1"/>
    <w:rsid w:val="519D3929"/>
    <w:rsid w:val="52A86523"/>
    <w:rsid w:val="52EF5246"/>
    <w:rsid w:val="537C04B5"/>
    <w:rsid w:val="545FD48C"/>
    <w:rsid w:val="55352EDE"/>
    <w:rsid w:val="560D339C"/>
    <w:rsid w:val="568C3359"/>
    <w:rsid w:val="56EFE308"/>
    <w:rsid w:val="571B5303"/>
    <w:rsid w:val="5762ADE9"/>
    <w:rsid w:val="576C4310"/>
    <w:rsid w:val="5878696D"/>
    <w:rsid w:val="58963EB3"/>
    <w:rsid w:val="591A70D5"/>
    <w:rsid w:val="5AB4D4D7"/>
    <w:rsid w:val="5AD635EA"/>
    <w:rsid w:val="5B859468"/>
    <w:rsid w:val="5BD0D085"/>
    <w:rsid w:val="5C1D0CF4"/>
    <w:rsid w:val="5CB225D3"/>
    <w:rsid w:val="5D291370"/>
    <w:rsid w:val="5D4D869D"/>
    <w:rsid w:val="5DAF3544"/>
    <w:rsid w:val="5DDBCAD3"/>
    <w:rsid w:val="5EE59CB7"/>
    <w:rsid w:val="5EF7ACE8"/>
    <w:rsid w:val="5F6DBFCE"/>
    <w:rsid w:val="61D13D93"/>
    <w:rsid w:val="6257438E"/>
    <w:rsid w:val="62DBAD0C"/>
    <w:rsid w:val="635021C3"/>
    <w:rsid w:val="637C9301"/>
    <w:rsid w:val="64300AE3"/>
    <w:rsid w:val="64A29360"/>
    <w:rsid w:val="65C75CB0"/>
    <w:rsid w:val="678BB2FC"/>
    <w:rsid w:val="6795BC3C"/>
    <w:rsid w:val="67F9EC93"/>
    <w:rsid w:val="68BBFDED"/>
    <w:rsid w:val="68FD390D"/>
    <w:rsid w:val="692A65DA"/>
    <w:rsid w:val="696DEC54"/>
    <w:rsid w:val="6A3127AD"/>
    <w:rsid w:val="6AB434A1"/>
    <w:rsid w:val="6AF89418"/>
    <w:rsid w:val="6B8B445C"/>
    <w:rsid w:val="6CC9495F"/>
    <w:rsid w:val="6CFD0577"/>
    <w:rsid w:val="6DB12647"/>
    <w:rsid w:val="6DEA89EF"/>
    <w:rsid w:val="6F7D5C23"/>
    <w:rsid w:val="70AFC0D9"/>
    <w:rsid w:val="7208DF4C"/>
    <w:rsid w:val="724D5EFA"/>
    <w:rsid w:val="72B948BB"/>
    <w:rsid w:val="72D0C8B0"/>
    <w:rsid w:val="72EBDA3A"/>
    <w:rsid w:val="738D3EDE"/>
    <w:rsid w:val="755FC065"/>
    <w:rsid w:val="7576A9D2"/>
    <w:rsid w:val="7584FFBC"/>
    <w:rsid w:val="762B2E99"/>
    <w:rsid w:val="7720D01D"/>
    <w:rsid w:val="7727DC5B"/>
    <w:rsid w:val="776E9DAA"/>
    <w:rsid w:val="77E52743"/>
    <w:rsid w:val="782F6191"/>
    <w:rsid w:val="786BBC1D"/>
    <w:rsid w:val="78A37821"/>
    <w:rsid w:val="78A55A99"/>
    <w:rsid w:val="78E3E507"/>
    <w:rsid w:val="799D39B9"/>
    <w:rsid w:val="79E701DA"/>
    <w:rsid w:val="79F6B16F"/>
    <w:rsid w:val="7A8E479B"/>
    <w:rsid w:val="7B2D5D0A"/>
    <w:rsid w:val="7C743BDB"/>
    <w:rsid w:val="7D700449"/>
    <w:rsid w:val="7E0ABD17"/>
    <w:rsid w:val="7F083BD0"/>
    <w:rsid w:val="7FFC72C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E83C10"/>
  <w15:chartTrackingRefBased/>
  <w15:docId w15:val="{E8F495F3-A98E-433C-8071-8613BD4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5EC4"/>
    <w:pPr>
      <w:spacing w:before="120" w:after="120"/>
    </w:pPr>
    <w:rPr>
      <w:rFonts w:ascii="Arial" w:hAnsi="Arial"/>
      <w:lang w:eastAsia="es-ES"/>
    </w:rPr>
  </w:style>
  <w:style w:type="paragraph" w:styleId="Ttulo1">
    <w:name w:val="heading 1"/>
    <w:aliases w:val="título 1,OF1"/>
    <w:basedOn w:val="Normal"/>
    <w:next w:val="Normal"/>
    <w:link w:val="Ttulo1Car"/>
    <w:uiPriority w:val="99"/>
    <w:qFormat/>
    <w:rsid w:val="007A1E24"/>
    <w:pPr>
      <w:keepNext/>
      <w:numPr>
        <w:numId w:val="10"/>
      </w:numPr>
      <w:spacing w:before="240"/>
      <w:outlineLvl w:val="0"/>
    </w:pPr>
    <w:rPr>
      <w:b/>
      <w:sz w:val="24"/>
    </w:rPr>
  </w:style>
  <w:style w:type="paragraph" w:styleId="Ttulo2">
    <w:name w:val="heading 2"/>
    <w:aliases w:val="Título Secundario"/>
    <w:basedOn w:val="Normal"/>
    <w:next w:val="Normal"/>
    <w:link w:val="Ttulo2Car"/>
    <w:uiPriority w:val="99"/>
    <w:qFormat/>
    <w:rsid w:val="004F5EC4"/>
    <w:pPr>
      <w:keepNext/>
      <w:numPr>
        <w:ilvl w:val="1"/>
        <w:numId w:val="10"/>
      </w:numPr>
      <w:spacing w:before="360" w:after="240"/>
      <w:jc w:val="both"/>
      <w:outlineLvl w:val="1"/>
    </w:pPr>
    <w:rPr>
      <w:b/>
      <w:sz w:val="22"/>
    </w:rPr>
  </w:style>
  <w:style w:type="paragraph" w:styleId="Ttulo3">
    <w:name w:val="heading 3"/>
    <w:basedOn w:val="Normal"/>
    <w:next w:val="Normal"/>
    <w:link w:val="Ttulo3Car"/>
    <w:uiPriority w:val="99"/>
    <w:qFormat/>
    <w:rsid w:val="004F5EC4"/>
    <w:pPr>
      <w:keepNext/>
      <w:numPr>
        <w:ilvl w:val="2"/>
        <w:numId w:val="10"/>
      </w:numPr>
      <w:spacing w:before="360" w:after="240"/>
      <w:jc w:val="both"/>
      <w:outlineLvl w:val="2"/>
    </w:pPr>
    <w:rPr>
      <w:b/>
      <w:sz w:val="22"/>
    </w:rPr>
  </w:style>
  <w:style w:type="paragraph" w:styleId="Ttulo4">
    <w:name w:val="heading 4"/>
    <w:basedOn w:val="Normal"/>
    <w:next w:val="Normal"/>
    <w:link w:val="Ttulo4Car"/>
    <w:uiPriority w:val="99"/>
    <w:qFormat/>
    <w:rsid w:val="004F5EC4"/>
    <w:pPr>
      <w:keepNext/>
      <w:numPr>
        <w:ilvl w:val="3"/>
        <w:numId w:val="10"/>
      </w:numPr>
      <w:spacing w:before="240" w:after="240"/>
      <w:outlineLvl w:val="3"/>
    </w:pPr>
    <w:rPr>
      <w:b/>
    </w:rPr>
  </w:style>
  <w:style w:type="paragraph" w:styleId="Ttulo5">
    <w:name w:val="heading 5"/>
    <w:basedOn w:val="Normal"/>
    <w:next w:val="Normal"/>
    <w:link w:val="Ttulo5Car"/>
    <w:uiPriority w:val="99"/>
    <w:qFormat/>
    <w:rsid w:val="004527E2"/>
    <w:pPr>
      <w:numPr>
        <w:ilvl w:val="4"/>
        <w:numId w:val="10"/>
      </w:numPr>
      <w:spacing w:before="240" w:after="60"/>
      <w:jc w:val="both"/>
      <w:outlineLvl w:val="4"/>
    </w:pPr>
    <w:rPr>
      <w:sz w:val="22"/>
    </w:rPr>
  </w:style>
  <w:style w:type="paragraph" w:styleId="Ttulo6">
    <w:name w:val="heading 6"/>
    <w:basedOn w:val="Normal"/>
    <w:next w:val="Normal"/>
    <w:link w:val="Ttulo6Car"/>
    <w:uiPriority w:val="99"/>
    <w:qFormat/>
    <w:rsid w:val="004527E2"/>
    <w:pPr>
      <w:numPr>
        <w:ilvl w:val="5"/>
        <w:numId w:val="10"/>
      </w:numPr>
      <w:spacing w:before="240" w:after="60"/>
      <w:jc w:val="both"/>
      <w:outlineLvl w:val="5"/>
    </w:pPr>
    <w:rPr>
      <w:i/>
      <w:sz w:val="22"/>
    </w:rPr>
  </w:style>
  <w:style w:type="paragraph" w:styleId="Ttulo7">
    <w:name w:val="heading 7"/>
    <w:basedOn w:val="Normal"/>
    <w:next w:val="Normal"/>
    <w:link w:val="Ttulo7Car"/>
    <w:uiPriority w:val="99"/>
    <w:qFormat/>
    <w:rsid w:val="004527E2"/>
    <w:pPr>
      <w:numPr>
        <w:ilvl w:val="6"/>
        <w:numId w:val="10"/>
      </w:numPr>
      <w:spacing w:before="240" w:after="60"/>
      <w:jc w:val="both"/>
      <w:outlineLvl w:val="6"/>
    </w:pPr>
  </w:style>
  <w:style w:type="paragraph" w:styleId="Ttulo8">
    <w:name w:val="heading 8"/>
    <w:basedOn w:val="Normal"/>
    <w:next w:val="Normal"/>
    <w:link w:val="Ttulo8Car"/>
    <w:uiPriority w:val="99"/>
    <w:qFormat/>
    <w:rsid w:val="004527E2"/>
    <w:pPr>
      <w:numPr>
        <w:ilvl w:val="7"/>
        <w:numId w:val="10"/>
      </w:numPr>
      <w:spacing w:before="240" w:after="60"/>
      <w:jc w:val="both"/>
      <w:outlineLvl w:val="7"/>
    </w:pPr>
    <w:rPr>
      <w:i/>
    </w:rPr>
  </w:style>
  <w:style w:type="paragraph" w:styleId="Ttulo9">
    <w:name w:val="heading 9"/>
    <w:basedOn w:val="Normal"/>
    <w:next w:val="Normal"/>
    <w:link w:val="Ttulo9Car"/>
    <w:uiPriority w:val="99"/>
    <w:qFormat/>
    <w:rsid w:val="004527E2"/>
    <w:pPr>
      <w:numPr>
        <w:ilvl w:val="8"/>
        <w:numId w:val="10"/>
      </w:numPr>
      <w:spacing w:before="240" w:after="60"/>
      <w:jc w:val="both"/>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OF1 Car"/>
    <w:link w:val="Ttulo1"/>
    <w:uiPriority w:val="99"/>
    <w:locked/>
    <w:rsid w:val="007A1E24"/>
    <w:rPr>
      <w:rFonts w:ascii="Arial" w:hAnsi="Arial"/>
      <w:b/>
      <w:sz w:val="24"/>
      <w:lang w:eastAsia="es-ES"/>
    </w:rPr>
  </w:style>
  <w:style w:type="character" w:customStyle="1" w:styleId="Ttulo2Car">
    <w:name w:val="Título 2 Car"/>
    <w:aliases w:val="Título Secundario Car"/>
    <w:link w:val="Ttulo2"/>
    <w:uiPriority w:val="99"/>
    <w:locked/>
    <w:rsid w:val="004F5EC4"/>
    <w:rPr>
      <w:rFonts w:ascii="Arial" w:hAnsi="Arial"/>
      <w:b/>
      <w:sz w:val="22"/>
      <w:lang w:eastAsia="es-ES"/>
    </w:rPr>
  </w:style>
  <w:style w:type="character" w:customStyle="1" w:styleId="Ttulo3Car">
    <w:name w:val="Título 3 Car"/>
    <w:link w:val="Ttulo3"/>
    <w:uiPriority w:val="99"/>
    <w:locked/>
    <w:rsid w:val="004F5EC4"/>
    <w:rPr>
      <w:rFonts w:ascii="Arial" w:hAnsi="Arial"/>
      <w:b/>
      <w:sz w:val="22"/>
      <w:lang w:eastAsia="es-ES"/>
    </w:rPr>
  </w:style>
  <w:style w:type="character" w:customStyle="1" w:styleId="Ttulo4Car">
    <w:name w:val="Título 4 Car"/>
    <w:link w:val="Ttulo4"/>
    <w:uiPriority w:val="99"/>
    <w:locked/>
    <w:rsid w:val="004F5EC4"/>
    <w:rPr>
      <w:rFonts w:ascii="Arial" w:hAnsi="Arial"/>
      <w:b/>
      <w:lang w:eastAsia="es-ES"/>
    </w:rPr>
  </w:style>
  <w:style w:type="character" w:customStyle="1" w:styleId="Ttulo5Car">
    <w:name w:val="Título 5 Car"/>
    <w:link w:val="Ttulo5"/>
    <w:uiPriority w:val="99"/>
    <w:locked/>
    <w:rsid w:val="002A5956"/>
    <w:rPr>
      <w:rFonts w:ascii="Arial" w:hAnsi="Arial"/>
      <w:sz w:val="22"/>
      <w:lang w:eastAsia="es-ES"/>
    </w:rPr>
  </w:style>
  <w:style w:type="character" w:customStyle="1" w:styleId="Ttulo6Car">
    <w:name w:val="Título 6 Car"/>
    <w:link w:val="Ttulo6"/>
    <w:uiPriority w:val="99"/>
    <w:locked/>
    <w:rsid w:val="002A5956"/>
    <w:rPr>
      <w:rFonts w:ascii="Arial" w:hAnsi="Arial"/>
      <w:i/>
      <w:sz w:val="22"/>
      <w:lang w:eastAsia="es-ES"/>
    </w:rPr>
  </w:style>
  <w:style w:type="character" w:customStyle="1" w:styleId="Ttulo7Car">
    <w:name w:val="Título 7 Car"/>
    <w:link w:val="Ttulo7"/>
    <w:uiPriority w:val="99"/>
    <w:locked/>
    <w:rsid w:val="002A5956"/>
    <w:rPr>
      <w:rFonts w:ascii="Arial" w:hAnsi="Arial"/>
      <w:lang w:eastAsia="es-ES"/>
    </w:rPr>
  </w:style>
  <w:style w:type="character" w:customStyle="1" w:styleId="Ttulo8Car">
    <w:name w:val="Título 8 Car"/>
    <w:link w:val="Ttulo8"/>
    <w:uiPriority w:val="99"/>
    <w:locked/>
    <w:rsid w:val="002A5956"/>
    <w:rPr>
      <w:rFonts w:ascii="Arial" w:hAnsi="Arial"/>
      <w:i/>
      <w:lang w:eastAsia="es-ES"/>
    </w:rPr>
  </w:style>
  <w:style w:type="character" w:customStyle="1" w:styleId="Ttulo9Car">
    <w:name w:val="Título 9 Car"/>
    <w:link w:val="Ttulo9"/>
    <w:uiPriority w:val="99"/>
    <w:locked/>
    <w:rsid w:val="002A5956"/>
    <w:rPr>
      <w:rFonts w:ascii="Arial" w:hAnsi="Arial"/>
      <w:b/>
      <w:i/>
      <w:sz w:val="18"/>
      <w:lang w:eastAsia="es-ES"/>
    </w:rPr>
  </w:style>
  <w:style w:type="paragraph" w:styleId="Textoindependiente">
    <w:name w:val="Body Text"/>
    <w:basedOn w:val="Normal"/>
    <w:link w:val="TextoindependienteCar1"/>
    <w:uiPriority w:val="99"/>
    <w:rsid w:val="004527E2"/>
    <w:pPr>
      <w:jc w:val="both"/>
    </w:pPr>
    <w:rPr>
      <w:sz w:val="24"/>
    </w:rPr>
  </w:style>
  <w:style w:type="character" w:customStyle="1" w:styleId="TextoindependienteCar1">
    <w:name w:val="Texto independiente Car1"/>
    <w:link w:val="Textoindependiente"/>
    <w:uiPriority w:val="99"/>
    <w:locked/>
    <w:rsid w:val="0096163E"/>
    <w:rPr>
      <w:rFonts w:ascii="Arial" w:hAnsi="Arial"/>
      <w:sz w:val="24"/>
      <w:szCs w:val="20"/>
      <w:lang w:val="es-ES" w:eastAsia="es-ES"/>
    </w:rPr>
  </w:style>
  <w:style w:type="paragraph" w:styleId="Encabezado">
    <w:name w:val="header"/>
    <w:basedOn w:val="Normal"/>
    <w:link w:val="EncabezadoCar"/>
    <w:uiPriority w:val="99"/>
    <w:rsid w:val="004527E2"/>
    <w:pPr>
      <w:tabs>
        <w:tab w:val="center" w:pos="4252"/>
        <w:tab w:val="right" w:pos="8504"/>
      </w:tabs>
    </w:pPr>
  </w:style>
  <w:style w:type="character" w:customStyle="1" w:styleId="EncabezadoCar">
    <w:name w:val="Encabezado Car"/>
    <w:link w:val="Encabezado"/>
    <w:uiPriority w:val="99"/>
    <w:locked/>
    <w:rsid w:val="00713753"/>
    <w:rPr>
      <w:rFonts w:ascii="Arial" w:hAnsi="Arial"/>
      <w:sz w:val="20"/>
      <w:szCs w:val="20"/>
      <w:lang w:val="es-ES" w:eastAsia="es-ES"/>
    </w:rPr>
  </w:style>
  <w:style w:type="paragraph" w:styleId="Piedepgina">
    <w:name w:val="footer"/>
    <w:basedOn w:val="Normal"/>
    <w:link w:val="PiedepginaCar"/>
    <w:uiPriority w:val="99"/>
    <w:rsid w:val="004527E2"/>
    <w:pPr>
      <w:tabs>
        <w:tab w:val="center" w:pos="4252"/>
        <w:tab w:val="right" w:pos="8504"/>
      </w:tabs>
    </w:pPr>
  </w:style>
  <w:style w:type="character" w:customStyle="1" w:styleId="PiedepginaCar">
    <w:name w:val="Pie de página Car"/>
    <w:link w:val="Piedepgina"/>
    <w:uiPriority w:val="99"/>
    <w:locked/>
    <w:rsid w:val="002A5956"/>
    <w:rPr>
      <w:rFonts w:ascii="Arial" w:hAnsi="Arial"/>
      <w:sz w:val="20"/>
      <w:szCs w:val="20"/>
      <w:lang w:val="es-ES" w:eastAsia="es-ES"/>
    </w:rPr>
  </w:style>
  <w:style w:type="character" w:styleId="Nmerodepgina">
    <w:name w:val="page number"/>
    <w:uiPriority w:val="99"/>
    <w:rsid w:val="006B6E05"/>
    <w:rPr>
      <w:rFonts w:cs="Times New Roman"/>
    </w:rPr>
  </w:style>
  <w:style w:type="character" w:styleId="Refdecomentario">
    <w:name w:val="annotation reference"/>
    <w:uiPriority w:val="99"/>
    <w:rsid w:val="006B6E05"/>
    <w:rPr>
      <w:rFonts w:cs="Times New Roman"/>
      <w:sz w:val="16"/>
    </w:rPr>
  </w:style>
  <w:style w:type="paragraph" w:styleId="Textocomentario">
    <w:name w:val="annotation text"/>
    <w:basedOn w:val="Normal"/>
    <w:link w:val="TextocomentarioCar"/>
    <w:rsid w:val="004527E2"/>
  </w:style>
  <w:style w:type="character" w:customStyle="1" w:styleId="TextocomentarioCar">
    <w:name w:val="Texto comentario Car"/>
    <w:link w:val="Textocomentario"/>
    <w:locked/>
    <w:rsid w:val="002A5956"/>
    <w:rPr>
      <w:rFonts w:ascii="Arial" w:hAnsi="Arial"/>
      <w:sz w:val="20"/>
      <w:szCs w:val="20"/>
      <w:lang w:val="es-ES" w:eastAsia="es-ES"/>
    </w:rPr>
  </w:style>
  <w:style w:type="paragraph" w:styleId="Sangradetextonormal">
    <w:name w:val="Body Text Indent"/>
    <w:basedOn w:val="Normal"/>
    <w:link w:val="SangradetextonormalCar"/>
    <w:uiPriority w:val="99"/>
    <w:rsid w:val="004527E2"/>
    <w:pPr>
      <w:ind w:left="709" w:hanging="709"/>
      <w:jc w:val="both"/>
    </w:pPr>
    <w:rPr>
      <w:sz w:val="24"/>
    </w:rPr>
  </w:style>
  <w:style w:type="character" w:customStyle="1" w:styleId="SangradetextonormalCar">
    <w:name w:val="Sangría de texto normal Car"/>
    <w:link w:val="Sangradetextonormal"/>
    <w:uiPriority w:val="99"/>
    <w:locked/>
    <w:rsid w:val="002A5956"/>
    <w:rPr>
      <w:rFonts w:ascii="Arial" w:hAnsi="Arial"/>
      <w:sz w:val="24"/>
      <w:szCs w:val="20"/>
      <w:lang w:val="es-ES" w:eastAsia="es-ES"/>
    </w:rPr>
  </w:style>
  <w:style w:type="paragraph" w:styleId="Textoindependiente3">
    <w:name w:val="Body Text 3"/>
    <w:basedOn w:val="Normal"/>
    <w:link w:val="Textoindependiente3Car"/>
    <w:uiPriority w:val="99"/>
    <w:rsid w:val="004527E2"/>
    <w:pPr>
      <w:jc w:val="both"/>
    </w:pPr>
    <w:rPr>
      <w:sz w:val="22"/>
    </w:rPr>
  </w:style>
  <w:style w:type="character" w:customStyle="1" w:styleId="Textoindependiente3Car">
    <w:name w:val="Texto independiente 3 Car"/>
    <w:link w:val="Textoindependiente3"/>
    <w:uiPriority w:val="99"/>
    <w:locked/>
    <w:rsid w:val="002A5956"/>
    <w:rPr>
      <w:rFonts w:ascii="Arial" w:hAnsi="Arial"/>
      <w:szCs w:val="20"/>
      <w:lang w:val="es-ES" w:eastAsia="es-ES"/>
    </w:rPr>
  </w:style>
  <w:style w:type="paragraph" w:styleId="Sangra2detindependiente">
    <w:name w:val="Body Text Indent 2"/>
    <w:basedOn w:val="Normal"/>
    <w:link w:val="Sangra2detindependienteCar"/>
    <w:uiPriority w:val="99"/>
    <w:rsid w:val="004527E2"/>
    <w:pPr>
      <w:spacing w:line="240" w:lineRule="exact"/>
      <w:ind w:left="720"/>
      <w:jc w:val="both"/>
    </w:pPr>
    <w:rPr>
      <w:sz w:val="22"/>
      <w:lang w:val="es-ES_tradnl"/>
    </w:rPr>
  </w:style>
  <w:style w:type="character" w:customStyle="1" w:styleId="Sangra2detindependienteCar">
    <w:name w:val="Sangría 2 de t. independiente Car"/>
    <w:link w:val="Sangra2detindependiente"/>
    <w:uiPriority w:val="99"/>
    <w:locked/>
    <w:rsid w:val="002A5956"/>
    <w:rPr>
      <w:rFonts w:ascii="Arial" w:hAnsi="Arial"/>
      <w:szCs w:val="20"/>
      <w:lang w:val="es-ES_tradnl" w:eastAsia="es-ES"/>
    </w:rPr>
  </w:style>
  <w:style w:type="paragraph" w:styleId="Sangra3detindependiente">
    <w:name w:val="Body Text Indent 3"/>
    <w:basedOn w:val="Normal"/>
    <w:link w:val="Sangra3detindependienteCar"/>
    <w:uiPriority w:val="99"/>
    <w:rsid w:val="006B6E05"/>
    <w:pPr>
      <w:spacing w:line="240" w:lineRule="exact"/>
      <w:ind w:left="709"/>
      <w:jc w:val="both"/>
    </w:pPr>
    <w:rPr>
      <w:i/>
      <w:sz w:val="22"/>
    </w:rPr>
  </w:style>
  <w:style w:type="character" w:customStyle="1" w:styleId="Sangra3detindependienteCar">
    <w:name w:val="Sangría 3 de t. independiente Car"/>
    <w:link w:val="Sangra3detindependiente"/>
    <w:uiPriority w:val="99"/>
    <w:locked/>
    <w:rsid w:val="002A5956"/>
    <w:rPr>
      <w:rFonts w:cs="Times New Roman"/>
      <w:sz w:val="16"/>
      <w:szCs w:val="16"/>
      <w:lang w:val="es-ES" w:eastAsia="es-ES"/>
    </w:rPr>
  </w:style>
  <w:style w:type="paragraph" w:styleId="Textoindependiente2">
    <w:name w:val="Body Text 2"/>
    <w:basedOn w:val="Normal"/>
    <w:link w:val="Textoindependiente2Car"/>
    <w:uiPriority w:val="99"/>
    <w:rsid w:val="004527E2"/>
    <w:pPr>
      <w:jc w:val="both"/>
    </w:pPr>
    <w:rPr>
      <w:sz w:val="40"/>
    </w:rPr>
  </w:style>
  <w:style w:type="character" w:customStyle="1" w:styleId="Textoindependiente2Car">
    <w:name w:val="Texto independiente 2 Car"/>
    <w:link w:val="Textoindependiente2"/>
    <w:uiPriority w:val="99"/>
    <w:locked/>
    <w:rsid w:val="002A5956"/>
    <w:rPr>
      <w:rFonts w:ascii="Arial" w:hAnsi="Arial"/>
      <w:sz w:val="40"/>
      <w:szCs w:val="20"/>
      <w:lang w:val="es-ES" w:eastAsia="es-ES"/>
    </w:rPr>
  </w:style>
  <w:style w:type="paragraph" w:customStyle="1" w:styleId="3INDENT">
    <w:name w:val="3 INDENT"/>
    <w:basedOn w:val="Normal"/>
    <w:uiPriority w:val="99"/>
    <w:rsid w:val="004527E2"/>
    <w:pPr>
      <w:tabs>
        <w:tab w:val="num" w:pos="720"/>
      </w:tabs>
      <w:ind w:left="720" w:hanging="720"/>
      <w:jc w:val="both"/>
    </w:pPr>
    <w:rPr>
      <w:rFonts w:ascii="Arrus BT" w:hAnsi="Arrus BT"/>
      <w:color w:val="000000"/>
      <w:sz w:val="24"/>
      <w:lang w:val="es-AR"/>
    </w:rPr>
  </w:style>
  <w:style w:type="paragraph" w:styleId="Textodeglobo">
    <w:name w:val="Balloon Text"/>
    <w:basedOn w:val="Normal"/>
    <w:link w:val="TextodegloboCar"/>
    <w:uiPriority w:val="99"/>
    <w:semiHidden/>
    <w:rsid w:val="004527E2"/>
    <w:rPr>
      <w:rFonts w:ascii="Tahoma" w:hAnsi="Tahoma" w:cs="Tahoma"/>
      <w:sz w:val="16"/>
      <w:szCs w:val="16"/>
    </w:rPr>
  </w:style>
  <w:style w:type="character" w:customStyle="1" w:styleId="TextodegloboCar">
    <w:name w:val="Texto de globo Car"/>
    <w:link w:val="Textodeglobo"/>
    <w:uiPriority w:val="99"/>
    <w:semiHidden/>
    <w:locked/>
    <w:rsid w:val="002A5956"/>
    <w:rPr>
      <w:rFonts w:ascii="Tahoma" w:hAnsi="Tahoma" w:cs="Tahoma"/>
      <w:sz w:val="16"/>
      <w:szCs w:val="16"/>
      <w:lang w:val="es-ES" w:eastAsia="es-ES"/>
    </w:rPr>
  </w:style>
  <w:style w:type="paragraph" w:customStyle="1" w:styleId="Textoindependiente21">
    <w:name w:val="Texto independiente 21"/>
    <w:basedOn w:val="Normal"/>
    <w:uiPriority w:val="99"/>
    <w:rsid w:val="004527E2"/>
    <w:pPr>
      <w:jc w:val="both"/>
    </w:pPr>
    <w:rPr>
      <w:b/>
      <w:i/>
      <w:color w:val="FF0000"/>
      <w:sz w:val="24"/>
      <w:lang w:val="es-AR"/>
    </w:rPr>
  </w:style>
  <w:style w:type="paragraph" w:customStyle="1" w:styleId="Textoindependiente31">
    <w:name w:val="Texto independiente 31"/>
    <w:basedOn w:val="Normal"/>
    <w:uiPriority w:val="99"/>
    <w:rsid w:val="004527E2"/>
    <w:pPr>
      <w:jc w:val="both"/>
    </w:pPr>
    <w:rPr>
      <w:b/>
      <w:sz w:val="24"/>
      <w:lang w:val="es-ES_tradnl"/>
    </w:rPr>
  </w:style>
  <w:style w:type="paragraph" w:styleId="Lista2">
    <w:name w:val="List 2"/>
    <w:basedOn w:val="Normal"/>
    <w:uiPriority w:val="99"/>
    <w:rsid w:val="004527E2"/>
    <w:pPr>
      <w:ind w:left="566" w:hanging="283"/>
    </w:pPr>
    <w:rPr>
      <w:lang w:val="es-AR"/>
    </w:rPr>
  </w:style>
  <w:style w:type="paragraph" w:styleId="TDC1">
    <w:name w:val="toc 1"/>
    <w:basedOn w:val="Normal"/>
    <w:next w:val="Normal"/>
    <w:autoRedefine/>
    <w:uiPriority w:val="39"/>
    <w:qFormat/>
    <w:rsid w:val="00CE0C08"/>
    <w:pPr>
      <w:tabs>
        <w:tab w:val="left" w:pos="400"/>
        <w:tab w:val="right" w:leader="underscore" w:pos="10100"/>
      </w:tabs>
      <w:spacing w:after="0"/>
    </w:pPr>
    <w:rPr>
      <w:rFonts w:ascii="Calibri" w:hAnsi="Calibri"/>
      <w:b/>
      <w:bCs/>
      <w:i/>
      <w:iCs/>
      <w:sz w:val="24"/>
      <w:szCs w:val="24"/>
    </w:rPr>
  </w:style>
  <w:style w:type="paragraph" w:styleId="TDC2">
    <w:name w:val="toc 2"/>
    <w:basedOn w:val="Normal"/>
    <w:next w:val="Normal"/>
    <w:autoRedefine/>
    <w:uiPriority w:val="39"/>
    <w:qFormat/>
    <w:rsid w:val="00976F1C"/>
    <w:pPr>
      <w:tabs>
        <w:tab w:val="left" w:pos="800"/>
        <w:tab w:val="right" w:leader="underscore" w:pos="10100"/>
      </w:tabs>
      <w:spacing w:after="0"/>
      <w:ind w:left="200"/>
    </w:pPr>
    <w:rPr>
      <w:rFonts w:ascii="Calibri" w:hAnsi="Calibri"/>
      <w:b/>
      <w:bCs/>
      <w:sz w:val="22"/>
      <w:szCs w:val="22"/>
    </w:rPr>
  </w:style>
  <w:style w:type="character" w:styleId="Hipervnculo">
    <w:name w:val="Hyperlink"/>
    <w:uiPriority w:val="99"/>
    <w:rsid w:val="00C37798"/>
    <w:rPr>
      <w:rFonts w:cs="Times New Roman"/>
      <w:color w:val="0000FF"/>
      <w:u w:val="single"/>
    </w:rPr>
  </w:style>
  <w:style w:type="table" w:styleId="Tablaconcuadrcula">
    <w:name w:val="Table Grid"/>
    <w:basedOn w:val="Tablanormal"/>
    <w:uiPriority w:val="59"/>
    <w:rsid w:val="00C3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u">
    <w:name w:val="filu"/>
    <w:basedOn w:val="Normal"/>
    <w:uiPriority w:val="99"/>
    <w:rsid w:val="004527E2"/>
    <w:pPr>
      <w:tabs>
        <w:tab w:val="left" w:pos="-720"/>
      </w:tabs>
      <w:ind w:left="1418" w:hanging="1418"/>
      <w:jc w:val="both"/>
    </w:pPr>
    <w:rPr>
      <w:rFonts w:ascii="Courier" w:hAnsi="Courier"/>
      <w:sz w:val="24"/>
      <w:lang w:val="es-ES_tradnl"/>
    </w:rPr>
  </w:style>
  <w:style w:type="paragraph" w:customStyle="1" w:styleId="Nombredelaempresa">
    <w:name w:val="Nombre de la empresa"/>
    <w:basedOn w:val="Textoindependiente"/>
    <w:next w:val="Normal"/>
    <w:link w:val="NombredelaempresaCar"/>
    <w:uiPriority w:val="99"/>
    <w:rsid w:val="004527E2"/>
    <w:pPr>
      <w:keepNext/>
      <w:keepLines/>
      <w:overflowPunct w:val="0"/>
      <w:autoSpaceDE w:val="0"/>
      <w:autoSpaceDN w:val="0"/>
      <w:adjustRightInd w:val="0"/>
      <w:jc w:val="left"/>
      <w:textAlignment w:val="baseline"/>
    </w:pPr>
    <w:rPr>
      <w:b/>
      <w:caps/>
      <w:sz w:val="22"/>
      <w:lang w:val="es-ES_tradnl"/>
    </w:rPr>
  </w:style>
  <w:style w:type="paragraph" w:styleId="Textonotapie">
    <w:name w:val="footnote text"/>
    <w:basedOn w:val="Normal"/>
    <w:link w:val="TextonotapieCar"/>
    <w:uiPriority w:val="99"/>
    <w:semiHidden/>
    <w:rsid w:val="004527E2"/>
    <w:rPr>
      <w:lang w:val="es-ES_tradnl"/>
    </w:rPr>
  </w:style>
  <w:style w:type="character" w:customStyle="1" w:styleId="TextonotapieCar">
    <w:name w:val="Texto nota pie Car"/>
    <w:link w:val="Textonotapie"/>
    <w:uiPriority w:val="99"/>
    <w:semiHidden/>
    <w:locked/>
    <w:rsid w:val="002A5956"/>
    <w:rPr>
      <w:rFonts w:ascii="Arial" w:hAnsi="Arial"/>
      <w:sz w:val="20"/>
      <w:szCs w:val="20"/>
      <w:lang w:val="es-ES_tradnl" w:eastAsia="es-ES"/>
    </w:rPr>
  </w:style>
  <w:style w:type="paragraph" w:styleId="TDC3">
    <w:name w:val="toc 3"/>
    <w:basedOn w:val="Normal"/>
    <w:next w:val="Normal"/>
    <w:autoRedefine/>
    <w:uiPriority w:val="39"/>
    <w:qFormat/>
    <w:rsid w:val="00721958"/>
    <w:pPr>
      <w:tabs>
        <w:tab w:val="left" w:pos="1200"/>
        <w:tab w:val="right" w:leader="underscore" w:pos="10100"/>
      </w:tabs>
      <w:spacing w:before="0" w:after="0"/>
      <w:ind w:left="400"/>
    </w:pPr>
    <w:rPr>
      <w:rFonts w:ascii="Calibri" w:hAnsi="Calibri"/>
    </w:rPr>
  </w:style>
  <w:style w:type="paragraph" w:styleId="TDC4">
    <w:name w:val="toc 4"/>
    <w:basedOn w:val="Normal"/>
    <w:next w:val="Normal"/>
    <w:autoRedefine/>
    <w:uiPriority w:val="39"/>
    <w:rsid w:val="004527E2"/>
    <w:pPr>
      <w:spacing w:before="0" w:after="0"/>
      <w:ind w:left="600"/>
    </w:pPr>
    <w:rPr>
      <w:rFonts w:ascii="Calibri" w:hAnsi="Calibri"/>
    </w:rPr>
  </w:style>
  <w:style w:type="paragraph" w:styleId="TDC5">
    <w:name w:val="toc 5"/>
    <w:basedOn w:val="Normal"/>
    <w:next w:val="Normal"/>
    <w:autoRedefine/>
    <w:uiPriority w:val="39"/>
    <w:rsid w:val="004527E2"/>
    <w:pPr>
      <w:spacing w:before="0" w:after="0"/>
      <w:ind w:left="800"/>
    </w:pPr>
    <w:rPr>
      <w:rFonts w:ascii="Calibri" w:hAnsi="Calibri"/>
    </w:rPr>
  </w:style>
  <w:style w:type="paragraph" w:styleId="TDC6">
    <w:name w:val="toc 6"/>
    <w:basedOn w:val="Normal"/>
    <w:next w:val="Normal"/>
    <w:autoRedefine/>
    <w:uiPriority w:val="39"/>
    <w:rsid w:val="004527E2"/>
    <w:pPr>
      <w:spacing w:before="0" w:after="0"/>
      <w:ind w:left="1000"/>
    </w:pPr>
    <w:rPr>
      <w:rFonts w:ascii="Calibri" w:hAnsi="Calibri"/>
    </w:rPr>
  </w:style>
  <w:style w:type="paragraph" w:styleId="TDC7">
    <w:name w:val="toc 7"/>
    <w:basedOn w:val="Normal"/>
    <w:next w:val="Normal"/>
    <w:autoRedefine/>
    <w:uiPriority w:val="39"/>
    <w:rsid w:val="004527E2"/>
    <w:pPr>
      <w:spacing w:before="0" w:after="0"/>
      <w:ind w:left="1200"/>
    </w:pPr>
    <w:rPr>
      <w:rFonts w:ascii="Calibri" w:hAnsi="Calibri"/>
    </w:rPr>
  </w:style>
  <w:style w:type="paragraph" w:styleId="TDC8">
    <w:name w:val="toc 8"/>
    <w:basedOn w:val="Normal"/>
    <w:next w:val="Normal"/>
    <w:autoRedefine/>
    <w:uiPriority w:val="39"/>
    <w:rsid w:val="004527E2"/>
    <w:pPr>
      <w:spacing w:before="0" w:after="0"/>
      <w:ind w:left="1400"/>
    </w:pPr>
    <w:rPr>
      <w:rFonts w:ascii="Calibri" w:hAnsi="Calibri"/>
    </w:rPr>
  </w:style>
  <w:style w:type="paragraph" w:styleId="TDC9">
    <w:name w:val="toc 9"/>
    <w:basedOn w:val="Normal"/>
    <w:next w:val="Normal"/>
    <w:autoRedefine/>
    <w:uiPriority w:val="39"/>
    <w:rsid w:val="004527E2"/>
    <w:pPr>
      <w:spacing w:before="0" w:after="0"/>
      <w:ind w:left="1600"/>
    </w:pPr>
    <w:rPr>
      <w:rFonts w:ascii="Calibri" w:hAnsi="Calibri"/>
    </w:rPr>
  </w:style>
  <w:style w:type="paragraph" w:customStyle="1" w:styleId="Default">
    <w:name w:val="Default"/>
    <w:rsid w:val="00C37798"/>
    <w:pPr>
      <w:widowControl w:val="0"/>
      <w:autoSpaceDE w:val="0"/>
      <w:autoSpaceDN w:val="0"/>
      <w:adjustRightInd w:val="0"/>
    </w:pPr>
    <w:rPr>
      <w:color w:val="000000"/>
      <w:sz w:val="24"/>
      <w:szCs w:val="24"/>
      <w:lang w:eastAsia="es-ES"/>
    </w:rPr>
  </w:style>
  <w:style w:type="character" w:styleId="Hipervnculovisitado">
    <w:name w:val="FollowedHyperlink"/>
    <w:uiPriority w:val="99"/>
    <w:rsid w:val="00C37798"/>
    <w:rPr>
      <w:rFonts w:cs="Times New Roman"/>
      <w:color w:val="800080"/>
      <w:u w:val="single"/>
    </w:rPr>
  </w:style>
  <w:style w:type="paragraph" w:customStyle="1" w:styleId="Epgrafe">
    <w:name w:val="Epígrafe"/>
    <w:basedOn w:val="Normal"/>
    <w:next w:val="Normal"/>
    <w:uiPriority w:val="99"/>
    <w:qFormat/>
    <w:rsid w:val="004527E2"/>
    <w:rPr>
      <w:b/>
      <w:bCs/>
    </w:rPr>
  </w:style>
  <w:style w:type="character" w:styleId="Textoennegrita">
    <w:name w:val="Strong"/>
    <w:uiPriority w:val="99"/>
    <w:qFormat/>
    <w:rsid w:val="00C37798"/>
    <w:rPr>
      <w:rFonts w:cs="Times New Roman"/>
      <w:b/>
      <w:bCs/>
    </w:rPr>
  </w:style>
  <w:style w:type="character" w:styleId="nfasis">
    <w:name w:val="Emphasis"/>
    <w:uiPriority w:val="99"/>
    <w:qFormat/>
    <w:rsid w:val="00C37798"/>
    <w:rPr>
      <w:rFonts w:cs="Times New Roman"/>
      <w:i/>
      <w:iCs/>
    </w:rPr>
  </w:style>
  <w:style w:type="paragraph" w:styleId="NormalWeb">
    <w:name w:val="Normal (Web)"/>
    <w:basedOn w:val="Normal"/>
    <w:uiPriority w:val="99"/>
    <w:rsid w:val="004527E2"/>
    <w:pPr>
      <w:spacing w:before="100" w:beforeAutospacing="1" w:after="100" w:afterAutospacing="1"/>
      <w:ind w:left="284"/>
    </w:pPr>
    <w:rPr>
      <w:rFonts w:cs="Arial"/>
      <w:sz w:val="22"/>
      <w:szCs w:val="22"/>
    </w:rPr>
  </w:style>
  <w:style w:type="paragraph" w:styleId="Asuntodelcomentario">
    <w:name w:val="annotation subject"/>
    <w:basedOn w:val="Textocomentario"/>
    <w:next w:val="Textocomentario"/>
    <w:link w:val="AsuntodelcomentarioCar"/>
    <w:uiPriority w:val="99"/>
    <w:semiHidden/>
    <w:rsid w:val="004527E2"/>
    <w:rPr>
      <w:b/>
      <w:bCs/>
    </w:rPr>
  </w:style>
  <w:style w:type="character" w:customStyle="1" w:styleId="AsuntodelcomentarioCar">
    <w:name w:val="Asunto del comentario Car"/>
    <w:link w:val="Asuntodelcomentario"/>
    <w:uiPriority w:val="99"/>
    <w:semiHidden/>
    <w:locked/>
    <w:rsid w:val="002A5956"/>
    <w:rPr>
      <w:rFonts w:ascii="Arial" w:hAnsi="Arial"/>
      <w:b/>
      <w:bCs/>
      <w:sz w:val="20"/>
      <w:szCs w:val="20"/>
      <w:lang w:val="es-ES" w:eastAsia="es-ES"/>
    </w:rPr>
  </w:style>
  <w:style w:type="paragraph" w:styleId="Textoindependienteprimerasangra2">
    <w:name w:val="Body Text First Indent 2"/>
    <w:basedOn w:val="Sangradetextonormal"/>
    <w:link w:val="Textoindependienteprimerasangra2Car"/>
    <w:uiPriority w:val="99"/>
    <w:rsid w:val="004527E2"/>
    <w:pPr>
      <w:ind w:left="283" w:firstLine="210"/>
      <w:jc w:val="left"/>
    </w:pPr>
    <w:rPr>
      <w:sz w:val="20"/>
    </w:rPr>
  </w:style>
  <w:style w:type="character" w:customStyle="1" w:styleId="Textoindependienteprimerasangra2Car">
    <w:name w:val="Texto independiente primera sangría 2 Car"/>
    <w:link w:val="Textoindependienteprimerasangra2"/>
    <w:uiPriority w:val="99"/>
    <w:locked/>
    <w:rsid w:val="002A5956"/>
    <w:rPr>
      <w:rFonts w:ascii="Arial" w:hAnsi="Arial"/>
      <w:sz w:val="20"/>
      <w:szCs w:val="20"/>
      <w:lang w:val="es-ES" w:eastAsia="es-ES"/>
    </w:rPr>
  </w:style>
  <w:style w:type="paragraph" w:customStyle="1" w:styleId="Estilo1">
    <w:name w:val="Estilo1"/>
    <w:basedOn w:val="Normal"/>
    <w:uiPriority w:val="99"/>
    <w:rsid w:val="004527E2"/>
    <w:pPr>
      <w:keepNext/>
      <w:tabs>
        <w:tab w:val="num" w:pos="2160"/>
        <w:tab w:val="num" w:pos="2280"/>
      </w:tabs>
      <w:spacing w:before="240" w:after="60"/>
      <w:ind w:left="2280" w:hanging="720"/>
      <w:jc w:val="both"/>
      <w:outlineLvl w:val="0"/>
    </w:pPr>
    <w:rPr>
      <w:b/>
      <w:i/>
      <w:sz w:val="24"/>
      <w:szCs w:val="24"/>
      <w:lang w:val="es-AR"/>
    </w:rPr>
  </w:style>
  <w:style w:type="character" w:customStyle="1" w:styleId="TextoindependienteCar">
    <w:name w:val="Texto independiente Car"/>
    <w:rsid w:val="006F7821"/>
    <w:rPr>
      <w:rFonts w:cs="Times New Roman"/>
      <w:sz w:val="24"/>
      <w:lang w:val="es-ES" w:eastAsia="es-ES" w:bidi="ar-SA"/>
    </w:rPr>
  </w:style>
  <w:style w:type="paragraph" w:customStyle="1" w:styleId="CM20">
    <w:name w:val="CM20"/>
    <w:basedOn w:val="Default"/>
    <w:next w:val="Default"/>
    <w:uiPriority w:val="99"/>
    <w:rsid w:val="00614D3F"/>
    <w:pPr>
      <w:spacing w:after="205"/>
    </w:pPr>
    <w:rPr>
      <w:rFonts w:ascii="Arial" w:hAnsi="Arial" w:cs="Arial"/>
      <w:color w:val="auto"/>
    </w:rPr>
  </w:style>
  <w:style w:type="paragraph" w:customStyle="1" w:styleId="CM4">
    <w:name w:val="CM4"/>
    <w:basedOn w:val="Default"/>
    <w:next w:val="Default"/>
    <w:uiPriority w:val="99"/>
    <w:rsid w:val="00614D3F"/>
    <w:pPr>
      <w:spacing w:line="188" w:lineRule="atLeast"/>
    </w:pPr>
    <w:rPr>
      <w:rFonts w:ascii="Arial" w:hAnsi="Arial" w:cs="Arial"/>
      <w:color w:val="auto"/>
    </w:rPr>
  </w:style>
  <w:style w:type="paragraph" w:customStyle="1" w:styleId="CM21">
    <w:name w:val="CM21"/>
    <w:basedOn w:val="Default"/>
    <w:next w:val="Default"/>
    <w:uiPriority w:val="99"/>
    <w:rsid w:val="00614D3F"/>
    <w:pPr>
      <w:spacing w:after="430"/>
    </w:pPr>
    <w:rPr>
      <w:rFonts w:ascii="Arial" w:hAnsi="Arial" w:cs="Arial"/>
      <w:color w:val="auto"/>
    </w:rPr>
  </w:style>
  <w:style w:type="paragraph" w:customStyle="1" w:styleId="CM22">
    <w:name w:val="CM22"/>
    <w:basedOn w:val="Default"/>
    <w:next w:val="Default"/>
    <w:uiPriority w:val="99"/>
    <w:rsid w:val="00614D3F"/>
    <w:pPr>
      <w:spacing w:after="187"/>
    </w:pPr>
    <w:rPr>
      <w:rFonts w:ascii="Arial" w:hAnsi="Arial" w:cs="Arial"/>
      <w:color w:val="auto"/>
    </w:rPr>
  </w:style>
  <w:style w:type="paragraph" w:customStyle="1" w:styleId="CM8">
    <w:name w:val="CM8"/>
    <w:basedOn w:val="Default"/>
    <w:next w:val="Default"/>
    <w:uiPriority w:val="99"/>
    <w:rsid w:val="00614D3F"/>
    <w:pPr>
      <w:spacing w:line="186" w:lineRule="atLeast"/>
    </w:pPr>
    <w:rPr>
      <w:rFonts w:ascii="Arial" w:hAnsi="Arial" w:cs="Arial"/>
      <w:color w:val="auto"/>
    </w:rPr>
  </w:style>
  <w:style w:type="paragraph" w:styleId="Ttulo">
    <w:name w:val="Title"/>
    <w:basedOn w:val="Normal"/>
    <w:link w:val="TtuloCar"/>
    <w:uiPriority w:val="99"/>
    <w:qFormat/>
    <w:rsid w:val="004527E2"/>
    <w:pPr>
      <w:tabs>
        <w:tab w:val="center" w:pos="3960"/>
      </w:tabs>
      <w:suppressAutoHyphens/>
      <w:jc w:val="center"/>
    </w:pPr>
    <w:rPr>
      <w:b/>
      <w:spacing w:val="-3"/>
      <w:sz w:val="24"/>
      <w:lang w:val="en-US" w:eastAsia="en-US"/>
    </w:rPr>
  </w:style>
  <w:style w:type="character" w:customStyle="1" w:styleId="TtuloCar">
    <w:name w:val="Título Car"/>
    <w:link w:val="Ttulo"/>
    <w:uiPriority w:val="99"/>
    <w:locked/>
    <w:rsid w:val="002A5956"/>
    <w:rPr>
      <w:rFonts w:ascii="Arial" w:hAnsi="Arial"/>
      <w:b/>
      <w:spacing w:val="-3"/>
      <w:sz w:val="24"/>
      <w:szCs w:val="20"/>
      <w:lang w:val="en-US" w:eastAsia="en-US"/>
    </w:rPr>
  </w:style>
  <w:style w:type="character" w:customStyle="1" w:styleId="NombredelaempresaCar">
    <w:name w:val="Nombre de la empresa Car"/>
    <w:link w:val="Nombredelaempresa"/>
    <w:uiPriority w:val="99"/>
    <w:locked/>
    <w:rsid w:val="0096163E"/>
    <w:rPr>
      <w:rFonts w:ascii="Arial" w:hAnsi="Arial"/>
      <w:b/>
      <w:caps/>
      <w:sz w:val="24"/>
      <w:szCs w:val="20"/>
      <w:lang w:val="es-ES_tradnl" w:eastAsia="es-ES"/>
    </w:rPr>
  </w:style>
  <w:style w:type="paragraph" w:styleId="Mapadeldocumento">
    <w:name w:val="Document Map"/>
    <w:basedOn w:val="Normal"/>
    <w:link w:val="MapadeldocumentoCar"/>
    <w:uiPriority w:val="99"/>
    <w:semiHidden/>
    <w:rsid w:val="004527E2"/>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2A5956"/>
    <w:rPr>
      <w:rFonts w:ascii="Tahoma" w:hAnsi="Tahoma" w:cs="Tahoma"/>
      <w:sz w:val="20"/>
      <w:szCs w:val="20"/>
      <w:shd w:val="clear" w:color="auto" w:fill="000080"/>
      <w:lang w:val="es-ES" w:eastAsia="es-ES"/>
    </w:rPr>
  </w:style>
  <w:style w:type="paragraph" w:customStyle="1" w:styleId="sgntnormal">
    <w:name w:val="sgntnormal"/>
    <w:basedOn w:val="Normal"/>
    <w:uiPriority w:val="99"/>
    <w:rsid w:val="00A13A38"/>
    <w:pPr>
      <w:spacing w:before="60"/>
      <w:ind w:left="720"/>
      <w:jc w:val="both"/>
    </w:pPr>
    <w:rPr>
      <w:rFonts w:cs="Arial"/>
    </w:rPr>
  </w:style>
  <w:style w:type="paragraph" w:customStyle="1" w:styleId="titulo10">
    <w:name w:val="titulo1"/>
    <w:basedOn w:val="Normal"/>
    <w:uiPriority w:val="99"/>
    <w:rsid w:val="00A13A38"/>
    <w:pPr>
      <w:tabs>
        <w:tab w:val="num" w:pos="720"/>
      </w:tabs>
      <w:autoSpaceDE w:val="0"/>
      <w:autoSpaceDN w:val="0"/>
      <w:spacing w:before="480" w:line="240" w:lineRule="atLeast"/>
      <w:ind w:left="720" w:hanging="720"/>
    </w:pPr>
    <w:rPr>
      <w:rFonts w:ascii="Helvetica" w:hAnsi="Helvetica" w:cs="Helvetica"/>
      <w:b/>
      <w:bCs/>
      <w:color w:val="000000"/>
      <w:sz w:val="22"/>
      <w:szCs w:val="22"/>
    </w:rPr>
  </w:style>
  <w:style w:type="paragraph" w:customStyle="1" w:styleId="msonormalcxspmiddle">
    <w:name w:val="msonormalcxspmiddle"/>
    <w:basedOn w:val="Normal"/>
    <w:uiPriority w:val="99"/>
    <w:rsid w:val="004527E2"/>
    <w:pPr>
      <w:spacing w:before="100" w:beforeAutospacing="1" w:after="100" w:afterAutospacing="1"/>
      <w:ind w:left="284"/>
    </w:pPr>
    <w:rPr>
      <w:rFonts w:cs="Arial"/>
      <w:sz w:val="22"/>
      <w:szCs w:val="22"/>
    </w:rPr>
  </w:style>
  <w:style w:type="paragraph" w:customStyle="1" w:styleId="msonormalcxsplast">
    <w:name w:val="msonormalcxsplast"/>
    <w:basedOn w:val="Normal"/>
    <w:uiPriority w:val="99"/>
    <w:rsid w:val="004527E2"/>
    <w:pPr>
      <w:spacing w:before="100" w:beforeAutospacing="1" w:after="100" w:afterAutospacing="1"/>
      <w:ind w:left="284"/>
    </w:pPr>
    <w:rPr>
      <w:rFonts w:cs="Arial"/>
      <w:sz w:val="22"/>
      <w:szCs w:val="22"/>
    </w:rPr>
  </w:style>
  <w:style w:type="paragraph" w:customStyle="1" w:styleId="CM1">
    <w:name w:val="CM1"/>
    <w:basedOn w:val="Default"/>
    <w:next w:val="Default"/>
    <w:rsid w:val="00564534"/>
    <w:pPr>
      <w:spacing w:line="483" w:lineRule="atLeast"/>
    </w:pPr>
    <w:rPr>
      <w:rFonts w:ascii="Times" w:hAnsi="Times"/>
      <w:color w:val="auto"/>
    </w:rPr>
  </w:style>
  <w:style w:type="paragraph" w:customStyle="1" w:styleId="CM3">
    <w:name w:val="CM3"/>
    <w:basedOn w:val="Default"/>
    <w:next w:val="Default"/>
    <w:rsid w:val="00564534"/>
    <w:pPr>
      <w:spacing w:after="485"/>
    </w:pPr>
    <w:rPr>
      <w:rFonts w:ascii="Times" w:hAnsi="Times"/>
      <w:color w:val="auto"/>
    </w:rPr>
  </w:style>
  <w:style w:type="paragraph" w:customStyle="1" w:styleId="CM10">
    <w:name w:val="CM10"/>
    <w:basedOn w:val="Default"/>
    <w:next w:val="Default"/>
    <w:uiPriority w:val="99"/>
    <w:rsid w:val="00655E3F"/>
    <w:pPr>
      <w:spacing w:after="268"/>
    </w:pPr>
    <w:rPr>
      <w:color w:val="auto"/>
    </w:rPr>
  </w:style>
  <w:style w:type="paragraph" w:customStyle="1" w:styleId="Sangra2detindependiente1">
    <w:name w:val="Sangría 2 de t. independiente1"/>
    <w:basedOn w:val="Normal"/>
    <w:uiPriority w:val="99"/>
    <w:rsid w:val="004527E2"/>
    <w:pPr>
      <w:ind w:left="142"/>
      <w:jc w:val="both"/>
    </w:pPr>
    <w:rPr>
      <w:sz w:val="24"/>
    </w:rPr>
  </w:style>
  <w:style w:type="paragraph" w:customStyle="1" w:styleId="Textodebloque1">
    <w:name w:val="Texto de bloque1"/>
    <w:basedOn w:val="Normal"/>
    <w:uiPriority w:val="99"/>
    <w:rsid w:val="004527E2"/>
    <w:pPr>
      <w:tabs>
        <w:tab w:val="left" w:pos="3686"/>
      </w:tabs>
      <w:ind w:left="4962" w:right="-142" w:hanging="4820"/>
    </w:pPr>
    <w:rPr>
      <w:sz w:val="24"/>
      <w:lang w:val="es-ES_tradnl"/>
    </w:rPr>
  </w:style>
  <w:style w:type="paragraph" w:customStyle="1" w:styleId="Sangra3detindependiente1">
    <w:name w:val="Sangría 3 de t. independiente1"/>
    <w:basedOn w:val="Normal"/>
    <w:uiPriority w:val="99"/>
    <w:rsid w:val="004527E2"/>
    <w:pPr>
      <w:ind w:left="284"/>
    </w:pPr>
    <w:rPr>
      <w:sz w:val="24"/>
      <w:lang w:val="es-ES_tradnl"/>
    </w:rPr>
  </w:style>
  <w:style w:type="paragraph" w:customStyle="1" w:styleId="Normal2">
    <w:name w:val="Normal 2"/>
    <w:basedOn w:val="Normal"/>
    <w:next w:val="Normal"/>
    <w:uiPriority w:val="99"/>
    <w:rsid w:val="004527E2"/>
    <w:pPr>
      <w:jc w:val="both"/>
    </w:pPr>
    <w:rPr>
      <w:sz w:val="22"/>
      <w:lang w:val="es-AR"/>
    </w:rPr>
  </w:style>
  <w:style w:type="paragraph" w:customStyle="1" w:styleId="LEGALES">
    <w:name w:val="LEGALES"/>
    <w:next w:val="Normal"/>
    <w:uiPriority w:val="99"/>
    <w:rsid w:val="008514B0"/>
    <w:pPr>
      <w:keepNext/>
      <w:spacing w:before="120"/>
      <w:jc w:val="both"/>
    </w:pPr>
    <w:rPr>
      <w:rFonts w:ascii="Arial" w:hAnsi="Arial"/>
      <w:b/>
      <w:caps/>
      <w:noProof/>
      <w:sz w:val="24"/>
      <w:u w:val="single"/>
      <w:lang w:eastAsia="es-ES"/>
    </w:rPr>
  </w:style>
  <w:style w:type="paragraph" w:styleId="Textodebloque">
    <w:name w:val="Block Text"/>
    <w:basedOn w:val="Normal"/>
    <w:uiPriority w:val="99"/>
    <w:rsid w:val="004527E2"/>
    <w:pPr>
      <w:ind w:left="142" w:right="-1"/>
      <w:jc w:val="both"/>
    </w:pPr>
    <w:rPr>
      <w:sz w:val="22"/>
      <w:lang w:val="es-ES_tradnl"/>
    </w:rPr>
  </w:style>
  <w:style w:type="paragraph" w:styleId="Listaconvietas2">
    <w:name w:val="List Bullet 2"/>
    <w:basedOn w:val="Normal"/>
    <w:autoRedefine/>
    <w:uiPriority w:val="99"/>
    <w:rsid w:val="004527E2"/>
    <w:pPr>
      <w:tabs>
        <w:tab w:val="num" w:pos="643"/>
      </w:tabs>
      <w:ind w:left="643" w:hanging="360"/>
    </w:pPr>
    <w:rPr>
      <w:lang w:val="es-AR"/>
    </w:rPr>
  </w:style>
  <w:style w:type="paragraph" w:styleId="Listaconnmeros">
    <w:name w:val="List Number"/>
    <w:basedOn w:val="Normal"/>
    <w:uiPriority w:val="99"/>
    <w:rsid w:val="004527E2"/>
    <w:pPr>
      <w:ind w:left="360" w:hanging="360"/>
    </w:pPr>
    <w:rPr>
      <w:lang w:val="es-AR"/>
    </w:rPr>
  </w:style>
  <w:style w:type="paragraph" w:styleId="Listaconnmeros2">
    <w:name w:val="List Number 2"/>
    <w:basedOn w:val="Normal"/>
    <w:uiPriority w:val="99"/>
    <w:rsid w:val="004527E2"/>
    <w:pPr>
      <w:tabs>
        <w:tab w:val="num" w:pos="643"/>
      </w:tabs>
      <w:ind w:left="643" w:hanging="360"/>
    </w:pPr>
    <w:rPr>
      <w:lang w:val="es-AR"/>
    </w:rPr>
  </w:style>
  <w:style w:type="paragraph" w:styleId="Listaconnmeros3">
    <w:name w:val="List Number 3"/>
    <w:basedOn w:val="Normal"/>
    <w:uiPriority w:val="99"/>
    <w:rsid w:val="004527E2"/>
    <w:pPr>
      <w:tabs>
        <w:tab w:val="num" w:pos="432"/>
        <w:tab w:val="num" w:pos="926"/>
      </w:tabs>
      <w:ind w:left="926" w:hanging="360"/>
    </w:pPr>
    <w:rPr>
      <w:lang w:val="es-AR"/>
    </w:rPr>
  </w:style>
  <w:style w:type="paragraph" w:styleId="Listaconnmeros4">
    <w:name w:val="List Number 4"/>
    <w:basedOn w:val="Normal"/>
    <w:uiPriority w:val="99"/>
    <w:rsid w:val="004527E2"/>
    <w:pPr>
      <w:tabs>
        <w:tab w:val="num" w:pos="432"/>
        <w:tab w:val="num" w:pos="1209"/>
      </w:tabs>
      <w:ind w:left="1209" w:hanging="360"/>
    </w:pPr>
    <w:rPr>
      <w:lang w:val="es-AR"/>
    </w:rPr>
  </w:style>
  <w:style w:type="paragraph" w:styleId="Listaconnmeros5">
    <w:name w:val="List Number 5"/>
    <w:basedOn w:val="Normal"/>
    <w:uiPriority w:val="99"/>
    <w:rsid w:val="004527E2"/>
    <w:pPr>
      <w:tabs>
        <w:tab w:val="num" w:pos="432"/>
        <w:tab w:val="num" w:pos="1492"/>
      </w:tabs>
      <w:ind w:left="1492" w:hanging="360"/>
    </w:pPr>
    <w:rPr>
      <w:lang w:val="es-AR"/>
    </w:rPr>
  </w:style>
  <w:style w:type="paragraph" w:styleId="Listaconvietas">
    <w:name w:val="List Bullet"/>
    <w:basedOn w:val="Normal"/>
    <w:autoRedefine/>
    <w:uiPriority w:val="99"/>
    <w:rsid w:val="004527E2"/>
    <w:pPr>
      <w:tabs>
        <w:tab w:val="num" w:pos="720"/>
      </w:tabs>
      <w:ind w:left="360" w:hanging="360"/>
    </w:pPr>
    <w:rPr>
      <w:lang w:val="es-AR"/>
    </w:rPr>
  </w:style>
  <w:style w:type="paragraph" w:styleId="Listaconvietas4">
    <w:name w:val="List Bullet 4"/>
    <w:basedOn w:val="Normal"/>
    <w:autoRedefine/>
    <w:uiPriority w:val="99"/>
    <w:rsid w:val="004527E2"/>
    <w:pPr>
      <w:tabs>
        <w:tab w:val="num" w:pos="720"/>
        <w:tab w:val="num" w:pos="1209"/>
      </w:tabs>
      <w:ind w:left="1209" w:hanging="360"/>
    </w:pPr>
    <w:rPr>
      <w:lang w:val="es-AR"/>
    </w:rPr>
  </w:style>
  <w:style w:type="paragraph" w:styleId="Listaconvietas5">
    <w:name w:val="List Bullet 5"/>
    <w:basedOn w:val="Normal"/>
    <w:autoRedefine/>
    <w:uiPriority w:val="99"/>
    <w:rsid w:val="004527E2"/>
    <w:pPr>
      <w:tabs>
        <w:tab w:val="num" w:pos="720"/>
        <w:tab w:val="num" w:pos="1492"/>
      </w:tabs>
      <w:ind w:left="1492" w:hanging="360"/>
    </w:pPr>
    <w:rPr>
      <w:lang w:val="es-AR"/>
    </w:rPr>
  </w:style>
  <w:style w:type="paragraph" w:customStyle="1" w:styleId="Titulo1">
    <w:name w:val="Titulo 1"/>
    <w:basedOn w:val="Normal"/>
    <w:uiPriority w:val="99"/>
    <w:rsid w:val="008514B0"/>
    <w:pPr>
      <w:numPr>
        <w:numId w:val="1"/>
      </w:numPr>
      <w:tabs>
        <w:tab w:val="left" w:pos="0"/>
        <w:tab w:val="left" w:pos="720"/>
        <w:tab w:val="left" w:pos="1440"/>
        <w:tab w:val="left" w:pos="2160"/>
        <w:tab w:val="left" w:pos="2880"/>
        <w:tab w:val="left" w:pos="3600"/>
        <w:tab w:val="left" w:pos="4320"/>
      </w:tabs>
      <w:autoSpaceDE w:val="0"/>
      <w:autoSpaceDN w:val="0"/>
      <w:spacing w:before="480" w:line="240" w:lineRule="atLeast"/>
    </w:pPr>
    <w:rPr>
      <w:rFonts w:ascii="Helvetica" w:hAnsi="Helvetica"/>
      <w:b/>
      <w:bCs/>
      <w:color w:val="000000"/>
      <w:sz w:val="22"/>
      <w:szCs w:val="24"/>
      <w:lang w:val="es-ES_tradnl"/>
    </w:rPr>
  </w:style>
  <w:style w:type="paragraph" w:customStyle="1" w:styleId="Prrafo">
    <w:name w:val="Párrafo"/>
    <w:basedOn w:val="Normal"/>
    <w:uiPriority w:val="99"/>
    <w:rsid w:val="004527E2"/>
    <w:pPr>
      <w:tabs>
        <w:tab w:val="left" w:pos="0"/>
        <w:tab w:val="left" w:pos="720"/>
        <w:tab w:val="left" w:pos="1440"/>
        <w:tab w:val="left" w:pos="2160"/>
        <w:tab w:val="left" w:pos="2880"/>
        <w:tab w:val="left" w:pos="3600"/>
        <w:tab w:val="left" w:pos="4320"/>
      </w:tabs>
      <w:autoSpaceDE w:val="0"/>
      <w:autoSpaceDN w:val="0"/>
      <w:spacing w:line="240" w:lineRule="atLeast"/>
    </w:pPr>
    <w:rPr>
      <w:color w:val="000000"/>
      <w:sz w:val="24"/>
      <w:szCs w:val="24"/>
      <w:lang w:val="es-ES_tradnl"/>
    </w:rPr>
  </w:style>
  <w:style w:type="paragraph" w:customStyle="1" w:styleId="Ttulo30">
    <w:name w:val="Título3"/>
    <w:basedOn w:val="Normal"/>
    <w:next w:val="Normal"/>
    <w:uiPriority w:val="99"/>
    <w:rsid w:val="004527E2"/>
    <w:pPr>
      <w:tabs>
        <w:tab w:val="num" w:pos="360"/>
        <w:tab w:val="num" w:pos="851"/>
        <w:tab w:val="num" w:pos="2160"/>
      </w:tabs>
      <w:spacing w:before="60"/>
      <w:ind w:left="851" w:hanging="851"/>
      <w:jc w:val="both"/>
      <w:outlineLvl w:val="1"/>
    </w:pPr>
    <w:rPr>
      <w:i/>
    </w:rPr>
  </w:style>
  <w:style w:type="paragraph" w:customStyle="1" w:styleId="Normal1">
    <w:name w:val="Normal1"/>
    <w:basedOn w:val="Normal"/>
    <w:uiPriority w:val="99"/>
    <w:rsid w:val="004527E2"/>
    <w:pPr>
      <w:ind w:left="567"/>
      <w:jc w:val="both"/>
    </w:pPr>
  </w:style>
  <w:style w:type="paragraph" w:customStyle="1" w:styleId="Normal3">
    <w:name w:val="Normal3"/>
    <w:basedOn w:val="Normal"/>
    <w:uiPriority w:val="99"/>
    <w:rsid w:val="004527E2"/>
    <w:pPr>
      <w:tabs>
        <w:tab w:val="left" w:pos="567"/>
      </w:tabs>
      <w:ind w:left="851"/>
      <w:jc w:val="both"/>
    </w:pPr>
  </w:style>
  <w:style w:type="paragraph" w:styleId="Textosinformato">
    <w:name w:val="Plain Text"/>
    <w:basedOn w:val="Normal"/>
    <w:link w:val="TextosinformatoCar"/>
    <w:uiPriority w:val="99"/>
    <w:rsid w:val="004527E2"/>
    <w:rPr>
      <w:rFonts w:ascii="Courier New" w:eastAsia="Batang" w:hAnsi="Courier New" w:cs="Courier New"/>
      <w:lang w:eastAsia="ko-KR"/>
    </w:rPr>
  </w:style>
  <w:style w:type="character" w:customStyle="1" w:styleId="TextosinformatoCar">
    <w:name w:val="Texto sin formato Car"/>
    <w:link w:val="Textosinformato"/>
    <w:uiPriority w:val="99"/>
    <w:locked/>
    <w:rsid w:val="002A5956"/>
    <w:rPr>
      <w:rFonts w:ascii="Courier New" w:eastAsia="Batang" w:hAnsi="Courier New" w:cs="Courier New"/>
      <w:sz w:val="20"/>
      <w:szCs w:val="20"/>
      <w:lang w:val="es-ES" w:eastAsia="ko-KR"/>
    </w:rPr>
  </w:style>
  <w:style w:type="paragraph" w:customStyle="1" w:styleId="numbering">
    <w:name w:val="numbering"/>
    <w:basedOn w:val="Normal"/>
    <w:uiPriority w:val="99"/>
    <w:rsid w:val="00452764"/>
    <w:pPr>
      <w:widowControl w:val="0"/>
      <w:overflowPunct w:val="0"/>
      <w:autoSpaceDE w:val="0"/>
      <w:autoSpaceDN w:val="0"/>
      <w:adjustRightInd w:val="0"/>
      <w:spacing w:line="264" w:lineRule="auto"/>
      <w:jc w:val="both"/>
      <w:textAlignment w:val="baseline"/>
    </w:pPr>
    <w:rPr>
      <w:rFonts w:ascii="Century Gothic" w:hAnsi="Century Gothic"/>
      <w:sz w:val="22"/>
      <w:lang w:val="en-GB" w:eastAsia="en-US"/>
    </w:rPr>
  </w:style>
  <w:style w:type="paragraph" w:styleId="Prrafodelista">
    <w:name w:val="List Paragraph"/>
    <w:basedOn w:val="Normal"/>
    <w:uiPriority w:val="34"/>
    <w:qFormat/>
    <w:rsid w:val="004527E2"/>
    <w:pPr>
      <w:ind w:left="708"/>
    </w:pPr>
  </w:style>
  <w:style w:type="paragraph" w:styleId="Revisin">
    <w:name w:val="Revision"/>
    <w:hidden/>
    <w:uiPriority w:val="99"/>
    <w:semiHidden/>
    <w:rsid w:val="003840C1"/>
    <w:rPr>
      <w:lang w:eastAsia="es-ES"/>
    </w:rPr>
  </w:style>
  <w:style w:type="paragraph" w:customStyle="1" w:styleId="TituloEncabezadoAnezo">
    <w:name w:val="Titulo Encabezado Anezo"/>
    <w:basedOn w:val="Titulo1"/>
    <w:uiPriority w:val="99"/>
    <w:rsid w:val="00065373"/>
    <w:pPr>
      <w:numPr>
        <w:numId w:val="0"/>
      </w:numPr>
      <w:tabs>
        <w:tab w:val="clear" w:pos="0"/>
        <w:tab w:val="clear" w:pos="720"/>
        <w:tab w:val="clear" w:pos="1440"/>
        <w:tab w:val="clear" w:pos="2160"/>
        <w:tab w:val="clear" w:pos="2880"/>
        <w:tab w:val="clear" w:pos="3600"/>
        <w:tab w:val="clear" w:pos="4320"/>
        <w:tab w:val="center" w:pos="3960"/>
      </w:tabs>
      <w:suppressAutoHyphens/>
      <w:autoSpaceDE/>
      <w:autoSpaceDN/>
      <w:spacing w:before="240" w:after="0" w:line="360" w:lineRule="auto"/>
      <w:jc w:val="center"/>
    </w:pPr>
    <w:rPr>
      <w:rFonts w:ascii="Arial" w:hAnsi="Arial" w:cs="Arial"/>
      <w:b w:val="0"/>
      <w:bCs w:val="0"/>
      <w:color w:val="auto"/>
      <w:spacing w:val="-3"/>
      <w:sz w:val="28"/>
      <w:lang w:val="es-AR" w:eastAsia="en-US"/>
    </w:rPr>
  </w:style>
  <w:style w:type="paragraph" w:customStyle="1" w:styleId="xl65">
    <w:name w:val="xl65"/>
    <w:basedOn w:val="Normal"/>
    <w:uiPriority w:val="99"/>
    <w:rsid w:val="004527E2"/>
    <w:pPr>
      <w:pBdr>
        <w:top w:val="single" w:sz="4" w:space="0" w:color="auto"/>
        <w:left w:val="single" w:sz="4" w:space="0" w:color="auto"/>
        <w:bottom w:val="single" w:sz="4" w:space="0" w:color="auto"/>
      </w:pBdr>
      <w:shd w:val="clear" w:color="000000" w:fill="D8D8D8"/>
      <w:spacing w:before="100" w:beforeAutospacing="1" w:after="100" w:afterAutospacing="1"/>
      <w:jc w:val="center"/>
    </w:pPr>
    <w:rPr>
      <w:rFonts w:cs="Arial"/>
      <w:sz w:val="18"/>
      <w:szCs w:val="18"/>
      <w:lang w:val="es-AR" w:eastAsia="es-AR"/>
    </w:rPr>
  </w:style>
  <w:style w:type="paragraph" w:customStyle="1" w:styleId="xl66">
    <w:name w:val="xl66"/>
    <w:basedOn w:val="Normal"/>
    <w:uiPriority w:val="99"/>
    <w:rsid w:val="004527E2"/>
    <w:pPr>
      <w:pBdr>
        <w:top w:val="single" w:sz="4" w:space="0" w:color="auto"/>
        <w:bottom w:val="single" w:sz="4" w:space="0" w:color="auto"/>
      </w:pBdr>
      <w:shd w:val="clear" w:color="000000" w:fill="D8D8D8"/>
      <w:spacing w:before="100" w:beforeAutospacing="1" w:after="100" w:afterAutospacing="1"/>
      <w:jc w:val="center"/>
    </w:pPr>
    <w:rPr>
      <w:rFonts w:cs="Arial"/>
      <w:sz w:val="18"/>
      <w:szCs w:val="18"/>
      <w:lang w:val="es-AR" w:eastAsia="es-AR"/>
    </w:rPr>
  </w:style>
  <w:style w:type="paragraph" w:customStyle="1" w:styleId="xl67">
    <w:name w:val="xl67"/>
    <w:basedOn w:val="Normal"/>
    <w:rsid w:val="004527E2"/>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cs="Arial"/>
      <w:sz w:val="18"/>
      <w:szCs w:val="18"/>
      <w:lang w:val="es-AR" w:eastAsia="es-AR"/>
    </w:rPr>
  </w:style>
  <w:style w:type="paragraph" w:customStyle="1" w:styleId="xl68">
    <w:name w:val="xl68"/>
    <w:basedOn w:val="Normal"/>
    <w:rsid w:val="004527E2"/>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cs="Arial"/>
      <w:sz w:val="18"/>
      <w:szCs w:val="18"/>
      <w:lang w:val="es-AR" w:eastAsia="es-AR"/>
    </w:rPr>
  </w:style>
  <w:style w:type="paragraph" w:customStyle="1" w:styleId="xl69">
    <w:name w:val="xl69"/>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es-AR" w:eastAsia="es-AR"/>
    </w:rPr>
  </w:style>
  <w:style w:type="paragraph" w:customStyle="1" w:styleId="xl70">
    <w:name w:val="xl70"/>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val="es-AR" w:eastAsia="es-AR"/>
    </w:rPr>
  </w:style>
  <w:style w:type="paragraph" w:customStyle="1" w:styleId="xl71">
    <w:name w:val="xl71"/>
    <w:basedOn w:val="Normal"/>
    <w:rsid w:val="004527E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8"/>
      <w:szCs w:val="18"/>
      <w:lang w:val="es-AR" w:eastAsia="es-AR"/>
    </w:rPr>
  </w:style>
  <w:style w:type="paragraph" w:customStyle="1" w:styleId="xl72">
    <w:name w:val="xl72"/>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val="es-AR" w:eastAsia="es-AR"/>
    </w:rPr>
  </w:style>
  <w:style w:type="paragraph" w:customStyle="1" w:styleId="xl73">
    <w:name w:val="xl73"/>
    <w:basedOn w:val="Normal"/>
    <w:rsid w:val="004527E2"/>
    <w:pPr>
      <w:spacing w:before="100" w:beforeAutospacing="1" w:after="100" w:afterAutospacing="1"/>
    </w:pPr>
    <w:rPr>
      <w:rFonts w:cs="Arial"/>
      <w:sz w:val="18"/>
      <w:szCs w:val="18"/>
      <w:lang w:val="es-AR" w:eastAsia="es-AR"/>
    </w:rPr>
  </w:style>
  <w:style w:type="paragraph" w:customStyle="1" w:styleId="xl74">
    <w:name w:val="xl74"/>
    <w:basedOn w:val="Normal"/>
    <w:rsid w:val="004527E2"/>
    <w:pPr>
      <w:spacing w:before="100" w:beforeAutospacing="1" w:after="100" w:afterAutospacing="1"/>
      <w:jc w:val="center"/>
      <w:textAlignment w:val="center"/>
    </w:pPr>
    <w:rPr>
      <w:rFonts w:cs="Arial"/>
      <w:sz w:val="18"/>
      <w:szCs w:val="18"/>
      <w:lang w:val="es-AR" w:eastAsia="es-AR"/>
    </w:rPr>
  </w:style>
  <w:style w:type="paragraph" w:customStyle="1" w:styleId="xl75">
    <w:name w:val="xl75"/>
    <w:basedOn w:val="Normal"/>
    <w:rsid w:val="004527E2"/>
    <w:pPr>
      <w:spacing w:before="100" w:beforeAutospacing="1" w:after="100" w:afterAutospacing="1"/>
      <w:textAlignment w:val="center"/>
    </w:pPr>
    <w:rPr>
      <w:rFonts w:cs="Arial"/>
      <w:sz w:val="18"/>
      <w:szCs w:val="18"/>
      <w:lang w:val="es-AR" w:eastAsia="es-AR"/>
    </w:rPr>
  </w:style>
  <w:style w:type="paragraph" w:customStyle="1" w:styleId="xl76">
    <w:name w:val="xl76"/>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val="es-AR" w:eastAsia="es-AR"/>
    </w:rPr>
  </w:style>
  <w:style w:type="paragraph" w:customStyle="1" w:styleId="xl77">
    <w:name w:val="xl77"/>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val="es-AR" w:eastAsia="es-AR"/>
    </w:rPr>
  </w:style>
  <w:style w:type="paragraph" w:customStyle="1" w:styleId="xl78">
    <w:name w:val="xl78"/>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lang w:val="es-AR" w:eastAsia="es-AR"/>
    </w:rPr>
  </w:style>
  <w:style w:type="paragraph" w:customStyle="1" w:styleId="xl79">
    <w:name w:val="xl79"/>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sz w:val="24"/>
      <w:szCs w:val="24"/>
      <w:lang w:val="es-AR" w:eastAsia="es-AR"/>
    </w:rPr>
  </w:style>
  <w:style w:type="paragraph" w:customStyle="1" w:styleId="xl80">
    <w:name w:val="xl80"/>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es-AR" w:eastAsia="es-AR"/>
    </w:rPr>
  </w:style>
  <w:style w:type="paragraph" w:customStyle="1" w:styleId="xl81">
    <w:name w:val="xl81"/>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AR" w:eastAsia="es-AR"/>
    </w:rPr>
  </w:style>
  <w:style w:type="paragraph" w:customStyle="1" w:styleId="xl82">
    <w:name w:val="xl82"/>
    <w:basedOn w:val="Normal"/>
    <w:rsid w:val="004527E2"/>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18"/>
      <w:szCs w:val="18"/>
      <w:lang w:val="es-AR" w:eastAsia="es-AR"/>
    </w:rPr>
  </w:style>
  <w:style w:type="paragraph" w:customStyle="1" w:styleId="xl83">
    <w:name w:val="xl83"/>
    <w:basedOn w:val="Normal"/>
    <w:rsid w:val="004527E2"/>
    <w:pPr>
      <w:pBdr>
        <w:top w:val="single" w:sz="4" w:space="0" w:color="auto"/>
        <w:right w:val="single" w:sz="4" w:space="0" w:color="auto"/>
      </w:pBdr>
      <w:spacing w:before="100" w:beforeAutospacing="1" w:after="100" w:afterAutospacing="1"/>
      <w:textAlignment w:val="center"/>
    </w:pPr>
    <w:rPr>
      <w:rFonts w:cs="Arial"/>
      <w:sz w:val="18"/>
      <w:szCs w:val="18"/>
      <w:lang w:val="es-AR" w:eastAsia="es-AR"/>
    </w:rPr>
  </w:style>
  <w:style w:type="paragraph" w:customStyle="1" w:styleId="xl84">
    <w:name w:val="xl84"/>
    <w:basedOn w:val="Normal"/>
    <w:rsid w:val="004527E2"/>
    <w:pPr>
      <w:pBdr>
        <w:bottom w:val="single" w:sz="4" w:space="0" w:color="auto"/>
        <w:right w:val="single" w:sz="4" w:space="0" w:color="auto"/>
      </w:pBdr>
      <w:spacing w:before="100" w:beforeAutospacing="1" w:after="100" w:afterAutospacing="1"/>
      <w:textAlignment w:val="center"/>
    </w:pPr>
    <w:rPr>
      <w:rFonts w:cs="Arial"/>
      <w:sz w:val="18"/>
      <w:szCs w:val="18"/>
      <w:lang w:val="es-AR" w:eastAsia="es-AR"/>
    </w:rPr>
  </w:style>
  <w:style w:type="paragraph" w:customStyle="1" w:styleId="xl85">
    <w:name w:val="xl85"/>
    <w:basedOn w:val="Normal"/>
    <w:rsid w:val="004527E2"/>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es-AR" w:eastAsia="es-AR"/>
    </w:rPr>
  </w:style>
  <w:style w:type="paragraph" w:customStyle="1" w:styleId="xl86">
    <w:name w:val="xl86"/>
    <w:basedOn w:val="Normal"/>
    <w:rsid w:val="004527E2"/>
    <w:pPr>
      <w:spacing w:before="100" w:beforeAutospacing="1" w:after="100" w:afterAutospacing="1"/>
      <w:textAlignment w:val="center"/>
    </w:pPr>
    <w:rPr>
      <w:sz w:val="24"/>
      <w:szCs w:val="24"/>
      <w:lang w:val="es-AR" w:eastAsia="es-AR"/>
    </w:rPr>
  </w:style>
  <w:style w:type="paragraph" w:customStyle="1" w:styleId="xl87">
    <w:name w:val="xl87"/>
    <w:basedOn w:val="Normal"/>
    <w:rsid w:val="004527E2"/>
    <w:pPr>
      <w:pBdr>
        <w:bottom w:val="single" w:sz="4" w:space="0" w:color="auto"/>
        <w:right w:val="single" w:sz="4" w:space="0" w:color="auto"/>
      </w:pBdr>
      <w:spacing w:before="100" w:beforeAutospacing="1" w:after="100" w:afterAutospacing="1"/>
      <w:textAlignment w:val="center"/>
    </w:pPr>
    <w:rPr>
      <w:sz w:val="24"/>
      <w:szCs w:val="24"/>
      <w:lang w:val="es-AR" w:eastAsia="es-AR"/>
    </w:rPr>
  </w:style>
  <w:style w:type="paragraph" w:customStyle="1" w:styleId="xl88">
    <w:name w:val="xl88"/>
    <w:basedOn w:val="Normal"/>
    <w:rsid w:val="004527E2"/>
    <w:pPr>
      <w:spacing w:before="100" w:beforeAutospacing="1" w:after="100" w:afterAutospacing="1"/>
      <w:jc w:val="center"/>
      <w:textAlignment w:val="center"/>
    </w:pPr>
    <w:rPr>
      <w:sz w:val="24"/>
      <w:szCs w:val="24"/>
      <w:lang w:val="es-AR" w:eastAsia="es-AR"/>
    </w:rPr>
  </w:style>
  <w:style w:type="paragraph" w:customStyle="1" w:styleId="xl89">
    <w:name w:val="xl89"/>
    <w:basedOn w:val="Normal"/>
    <w:rsid w:val="004527E2"/>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cs="Arial"/>
      <w:sz w:val="18"/>
      <w:szCs w:val="18"/>
      <w:lang w:val="es-AR" w:eastAsia="es-AR"/>
    </w:rPr>
  </w:style>
  <w:style w:type="paragraph" w:customStyle="1" w:styleId="xl90">
    <w:name w:val="xl90"/>
    <w:basedOn w:val="Normal"/>
    <w:rsid w:val="004527E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es-AR" w:eastAsia="es-AR"/>
    </w:rPr>
  </w:style>
  <w:style w:type="paragraph" w:customStyle="1" w:styleId="xl91">
    <w:name w:val="xl91"/>
    <w:basedOn w:val="Normal"/>
    <w:rsid w:val="004527E2"/>
    <w:pPr>
      <w:pBdr>
        <w:left w:val="single" w:sz="4" w:space="0" w:color="auto"/>
        <w:right w:val="single" w:sz="4" w:space="0" w:color="auto"/>
      </w:pBdr>
      <w:spacing w:before="100" w:beforeAutospacing="1" w:after="100" w:afterAutospacing="1"/>
      <w:jc w:val="center"/>
      <w:textAlignment w:val="center"/>
    </w:pPr>
    <w:rPr>
      <w:rFonts w:cs="Arial"/>
      <w:sz w:val="18"/>
      <w:szCs w:val="18"/>
      <w:lang w:val="es-AR" w:eastAsia="es-AR"/>
    </w:rPr>
  </w:style>
  <w:style w:type="paragraph" w:customStyle="1" w:styleId="xl92">
    <w:name w:val="xl92"/>
    <w:basedOn w:val="Normal"/>
    <w:rsid w:val="004527E2"/>
    <w:pPr>
      <w:pBdr>
        <w:right w:val="single" w:sz="4" w:space="0" w:color="auto"/>
      </w:pBdr>
      <w:spacing w:before="100" w:beforeAutospacing="1" w:after="100" w:afterAutospacing="1"/>
      <w:textAlignment w:val="center"/>
    </w:pPr>
    <w:rPr>
      <w:rFonts w:cs="Arial"/>
      <w:sz w:val="18"/>
      <w:szCs w:val="18"/>
      <w:lang w:val="es-AR" w:eastAsia="es-AR"/>
    </w:rPr>
  </w:style>
  <w:style w:type="paragraph" w:customStyle="1" w:styleId="xl93">
    <w:name w:val="xl93"/>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lang w:val="es-AR" w:eastAsia="es-AR"/>
    </w:rPr>
  </w:style>
  <w:style w:type="paragraph" w:customStyle="1" w:styleId="xl94">
    <w:name w:val="xl94"/>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lang w:val="es-AR" w:eastAsia="es-AR"/>
    </w:rPr>
  </w:style>
  <w:style w:type="paragraph" w:customStyle="1" w:styleId="xl95">
    <w:name w:val="xl95"/>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sz w:val="18"/>
      <w:szCs w:val="18"/>
      <w:lang w:val="es-AR" w:eastAsia="es-AR"/>
    </w:rPr>
  </w:style>
  <w:style w:type="paragraph" w:customStyle="1" w:styleId="xl96">
    <w:name w:val="xl96"/>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8"/>
      <w:szCs w:val="18"/>
      <w:lang w:val="es-AR" w:eastAsia="es-AR"/>
    </w:rPr>
  </w:style>
  <w:style w:type="paragraph" w:customStyle="1" w:styleId="xl97">
    <w:name w:val="xl97"/>
    <w:basedOn w:val="Normal"/>
    <w:rsid w:val="004527E2"/>
    <w:pPr>
      <w:pBdr>
        <w:top w:val="single" w:sz="4" w:space="0" w:color="auto"/>
        <w:bottom w:val="single" w:sz="4" w:space="0" w:color="auto"/>
      </w:pBdr>
      <w:shd w:val="clear" w:color="000000" w:fill="D8D8D8"/>
      <w:spacing w:before="100" w:beforeAutospacing="1" w:after="100" w:afterAutospacing="1"/>
      <w:jc w:val="center"/>
      <w:textAlignment w:val="center"/>
    </w:pPr>
    <w:rPr>
      <w:rFonts w:cs="Arial"/>
      <w:sz w:val="18"/>
      <w:szCs w:val="18"/>
      <w:lang w:val="es-AR" w:eastAsia="es-AR"/>
    </w:rPr>
  </w:style>
  <w:style w:type="paragraph" w:customStyle="1" w:styleId="xl98">
    <w:name w:val="xl98"/>
    <w:basedOn w:val="Normal"/>
    <w:rsid w:val="004527E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cs="Arial"/>
      <w:sz w:val="18"/>
      <w:szCs w:val="18"/>
      <w:lang w:val="es-AR" w:eastAsia="es-AR"/>
    </w:rPr>
  </w:style>
  <w:style w:type="paragraph" w:customStyle="1" w:styleId="xl99">
    <w:name w:val="xl99"/>
    <w:basedOn w:val="Normal"/>
    <w:rsid w:val="004527E2"/>
    <w:pPr>
      <w:pBdr>
        <w:top w:val="single" w:sz="4" w:space="0" w:color="auto"/>
      </w:pBdr>
      <w:spacing w:before="100" w:beforeAutospacing="1" w:after="100" w:afterAutospacing="1"/>
      <w:textAlignment w:val="center"/>
    </w:pPr>
    <w:rPr>
      <w:sz w:val="24"/>
      <w:szCs w:val="24"/>
      <w:lang w:val="es-AR" w:eastAsia="es-AR"/>
    </w:rPr>
  </w:style>
  <w:style w:type="paragraph" w:customStyle="1" w:styleId="xl100">
    <w:name w:val="xl100"/>
    <w:basedOn w:val="Normal"/>
    <w:rsid w:val="004527E2"/>
    <w:pPr>
      <w:pBdr>
        <w:top w:val="single" w:sz="4" w:space="0" w:color="auto"/>
        <w:bottom w:val="single" w:sz="4" w:space="0" w:color="auto"/>
        <w:right w:val="single" w:sz="4" w:space="0" w:color="auto"/>
      </w:pBdr>
      <w:spacing w:before="100" w:beforeAutospacing="1" w:after="100" w:afterAutospacing="1"/>
    </w:pPr>
    <w:rPr>
      <w:rFonts w:cs="Arial"/>
      <w:sz w:val="18"/>
      <w:szCs w:val="18"/>
      <w:lang w:val="es-AR" w:eastAsia="es-AR"/>
    </w:rPr>
  </w:style>
  <w:style w:type="paragraph" w:customStyle="1" w:styleId="xl101">
    <w:name w:val="xl101"/>
    <w:basedOn w:val="Normal"/>
    <w:rsid w:val="004527E2"/>
    <w:pPr>
      <w:pBdr>
        <w:right w:val="single" w:sz="4" w:space="0" w:color="auto"/>
      </w:pBdr>
      <w:spacing w:before="100" w:beforeAutospacing="1" w:after="100" w:afterAutospacing="1"/>
      <w:textAlignment w:val="center"/>
    </w:pPr>
    <w:rPr>
      <w:sz w:val="24"/>
      <w:szCs w:val="24"/>
      <w:lang w:val="es-AR" w:eastAsia="es-AR"/>
    </w:rPr>
  </w:style>
  <w:style w:type="paragraph" w:customStyle="1" w:styleId="xl102">
    <w:name w:val="xl102"/>
    <w:basedOn w:val="Normal"/>
    <w:rsid w:val="004527E2"/>
    <w:pPr>
      <w:pBdr>
        <w:top w:val="single" w:sz="4" w:space="0" w:color="auto"/>
        <w:right w:val="single" w:sz="4" w:space="0" w:color="auto"/>
      </w:pBdr>
      <w:spacing w:before="100" w:beforeAutospacing="1" w:after="100" w:afterAutospacing="1"/>
      <w:textAlignment w:val="center"/>
    </w:pPr>
    <w:rPr>
      <w:sz w:val="24"/>
      <w:szCs w:val="24"/>
      <w:lang w:val="es-AR" w:eastAsia="es-AR"/>
    </w:rPr>
  </w:style>
  <w:style w:type="paragraph" w:customStyle="1" w:styleId="xl103">
    <w:name w:val="xl103"/>
    <w:basedOn w:val="Normal"/>
    <w:rsid w:val="004527E2"/>
    <w:pPr>
      <w:pBdr>
        <w:left w:val="single" w:sz="4" w:space="0" w:color="auto"/>
        <w:bottom w:val="single" w:sz="4" w:space="0" w:color="auto"/>
      </w:pBdr>
      <w:spacing w:before="100" w:beforeAutospacing="1" w:after="100" w:afterAutospacing="1"/>
      <w:textAlignment w:val="center"/>
    </w:pPr>
    <w:rPr>
      <w:rFonts w:cs="Arial"/>
      <w:sz w:val="18"/>
      <w:szCs w:val="18"/>
      <w:lang w:val="es-AR" w:eastAsia="es-AR"/>
    </w:rPr>
  </w:style>
  <w:style w:type="paragraph" w:customStyle="1" w:styleId="xl104">
    <w:name w:val="xl104"/>
    <w:basedOn w:val="Normal"/>
    <w:rsid w:val="004527E2"/>
    <w:pPr>
      <w:pBdr>
        <w:bottom w:val="single" w:sz="4" w:space="0" w:color="auto"/>
      </w:pBdr>
      <w:spacing w:before="100" w:beforeAutospacing="1" w:after="100" w:afterAutospacing="1"/>
      <w:textAlignment w:val="center"/>
    </w:pPr>
    <w:rPr>
      <w:rFonts w:cs="Arial"/>
      <w:sz w:val="18"/>
      <w:szCs w:val="18"/>
      <w:lang w:val="es-AR" w:eastAsia="es-AR"/>
    </w:rPr>
  </w:style>
  <w:style w:type="paragraph" w:customStyle="1" w:styleId="xl105">
    <w:name w:val="xl105"/>
    <w:basedOn w:val="Normal"/>
    <w:rsid w:val="004527E2"/>
    <w:pPr>
      <w:pBdr>
        <w:top w:val="single" w:sz="4" w:space="0" w:color="auto"/>
        <w:left w:val="single" w:sz="4" w:space="0" w:color="auto"/>
      </w:pBdr>
      <w:spacing w:before="100" w:beforeAutospacing="1" w:after="100" w:afterAutospacing="1"/>
      <w:textAlignment w:val="center"/>
    </w:pPr>
    <w:rPr>
      <w:rFonts w:cs="Arial"/>
      <w:sz w:val="18"/>
      <w:szCs w:val="18"/>
      <w:lang w:val="es-AR" w:eastAsia="es-AR"/>
    </w:rPr>
  </w:style>
  <w:style w:type="paragraph" w:customStyle="1" w:styleId="xl106">
    <w:name w:val="xl106"/>
    <w:basedOn w:val="Normal"/>
    <w:rsid w:val="004527E2"/>
    <w:pPr>
      <w:pBdr>
        <w:top w:val="single" w:sz="4" w:space="0" w:color="auto"/>
      </w:pBdr>
      <w:spacing w:before="100" w:beforeAutospacing="1" w:after="100" w:afterAutospacing="1"/>
      <w:textAlignment w:val="center"/>
    </w:pPr>
    <w:rPr>
      <w:rFonts w:cs="Arial"/>
      <w:sz w:val="18"/>
      <w:szCs w:val="18"/>
      <w:lang w:val="es-AR" w:eastAsia="es-AR"/>
    </w:rPr>
  </w:style>
  <w:style w:type="paragraph" w:customStyle="1" w:styleId="xl107">
    <w:name w:val="xl107"/>
    <w:basedOn w:val="Normal"/>
    <w:rsid w:val="004527E2"/>
    <w:pPr>
      <w:pBdr>
        <w:left w:val="single" w:sz="4" w:space="0" w:color="auto"/>
      </w:pBdr>
      <w:spacing w:before="100" w:beforeAutospacing="1" w:after="100" w:afterAutospacing="1"/>
      <w:textAlignment w:val="center"/>
    </w:pPr>
    <w:rPr>
      <w:rFonts w:cs="Arial"/>
      <w:sz w:val="18"/>
      <w:szCs w:val="18"/>
      <w:lang w:val="es-AR" w:eastAsia="es-AR"/>
    </w:rPr>
  </w:style>
  <w:style w:type="paragraph" w:customStyle="1" w:styleId="xl108">
    <w:name w:val="xl108"/>
    <w:basedOn w:val="Normal"/>
    <w:rsid w:val="004527E2"/>
    <w:pPr>
      <w:pBdr>
        <w:top w:val="single" w:sz="4" w:space="0" w:color="auto"/>
        <w:bottom w:val="single" w:sz="4" w:space="0" w:color="auto"/>
        <w:right w:val="single" w:sz="4" w:space="0" w:color="auto"/>
      </w:pBdr>
      <w:shd w:val="clear" w:color="000000" w:fill="D8D8D8"/>
      <w:spacing w:before="100" w:beforeAutospacing="1" w:after="100" w:afterAutospacing="1"/>
    </w:pPr>
    <w:rPr>
      <w:rFonts w:cs="Arial"/>
      <w:sz w:val="18"/>
      <w:szCs w:val="18"/>
      <w:lang w:val="es-AR" w:eastAsia="es-AR"/>
    </w:rPr>
  </w:style>
  <w:style w:type="paragraph" w:customStyle="1" w:styleId="xl109">
    <w:name w:val="xl109"/>
    <w:basedOn w:val="Normal"/>
    <w:rsid w:val="004527E2"/>
    <w:pPr>
      <w:pBdr>
        <w:top w:val="single" w:sz="4" w:space="0" w:color="auto"/>
        <w:bottom w:val="single" w:sz="4" w:space="0" w:color="auto"/>
      </w:pBdr>
      <w:spacing w:before="100" w:beforeAutospacing="1" w:after="100" w:afterAutospacing="1"/>
    </w:pPr>
    <w:rPr>
      <w:sz w:val="24"/>
      <w:szCs w:val="24"/>
      <w:lang w:val="es-AR" w:eastAsia="es-AR"/>
    </w:rPr>
  </w:style>
  <w:style w:type="paragraph" w:customStyle="1" w:styleId="xl110">
    <w:name w:val="xl110"/>
    <w:basedOn w:val="Normal"/>
    <w:rsid w:val="004527E2"/>
    <w:pPr>
      <w:pBdr>
        <w:bottom w:val="single" w:sz="4" w:space="0" w:color="auto"/>
        <w:right w:val="single" w:sz="8" w:space="0" w:color="auto"/>
      </w:pBdr>
      <w:spacing w:before="100" w:beforeAutospacing="1" w:after="100" w:afterAutospacing="1"/>
      <w:textAlignment w:val="center"/>
    </w:pPr>
    <w:rPr>
      <w:sz w:val="24"/>
      <w:szCs w:val="24"/>
      <w:lang w:val="es-AR" w:eastAsia="es-AR"/>
    </w:rPr>
  </w:style>
  <w:style w:type="paragraph" w:customStyle="1" w:styleId="xl111">
    <w:name w:val="xl111"/>
    <w:basedOn w:val="Normal"/>
    <w:rsid w:val="004527E2"/>
    <w:pPr>
      <w:pBdr>
        <w:right w:val="single" w:sz="8" w:space="0" w:color="auto"/>
      </w:pBdr>
      <w:spacing w:before="100" w:beforeAutospacing="1" w:after="100" w:afterAutospacing="1"/>
      <w:textAlignment w:val="center"/>
    </w:pPr>
    <w:rPr>
      <w:rFonts w:cs="Arial"/>
      <w:sz w:val="18"/>
      <w:szCs w:val="18"/>
      <w:lang w:val="es-AR" w:eastAsia="es-AR"/>
    </w:rPr>
  </w:style>
  <w:style w:type="paragraph" w:customStyle="1" w:styleId="xl112">
    <w:name w:val="xl112"/>
    <w:basedOn w:val="Normal"/>
    <w:rsid w:val="004527E2"/>
    <w:pPr>
      <w:pBdr>
        <w:bottom w:val="single" w:sz="4" w:space="0" w:color="auto"/>
        <w:right w:val="single" w:sz="8" w:space="0" w:color="auto"/>
      </w:pBdr>
      <w:spacing w:before="100" w:beforeAutospacing="1" w:after="100" w:afterAutospacing="1"/>
      <w:textAlignment w:val="center"/>
    </w:pPr>
    <w:rPr>
      <w:rFonts w:cs="Arial"/>
      <w:sz w:val="18"/>
      <w:szCs w:val="18"/>
      <w:lang w:val="es-AR" w:eastAsia="es-AR"/>
    </w:rPr>
  </w:style>
  <w:style w:type="paragraph" w:customStyle="1" w:styleId="xl113">
    <w:name w:val="xl113"/>
    <w:basedOn w:val="Normal"/>
    <w:rsid w:val="004527E2"/>
    <w:pPr>
      <w:pBdr>
        <w:top w:val="single" w:sz="4" w:space="0" w:color="auto"/>
        <w:right w:val="single" w:sz="8" w:space="0" w:color="auto"/>
      </w:pBdr>
      <w:spacing w:before="100" w:beforeAutospacing="1" w:after="100" w:afterAutospacing="1"/>
      <w:textAlignment w:val="center"/>
    </w:pPr>
    <w:rPr>
      <w:rFonts w:cs="Arial"/>
      <w:sz w:val="18"/>
      <w:szCs w:val="18"/>
      <w:lang w:val="es-AR" w:eastAsia="es-AR"/>
    </w:rPr>
  </w:style>
  <w:style w:type="paragraph" w:customStyle="1" w:styleId="xl114">
    <w:name w:val="xl114"/>
    <w:basedOn w:val="Normal"/>
    <w:rsid w:val="004527E2"/>
    <w:pPr>
      <w:pBdr>
        <w:left w:val="single" w:sz="8" w:space="0" w:color="auto"/>
        <w:bottom w:val="single" w:sz="8" w:space="0" w:color="auto"/>
      </w:pBdr>
      <w:spacing w:before="100" w:beforeAutospacing="1" w:after="100" w:afterAutospacing="1"/>
      <w:jc w:val="center"/>
      <w:textAlignment w:val="center"/>
    </w:pPr>
    <w:rPr>
      <w:sz w:val="24"/>
      <w:szCs w:val="24"/>
      <w:lang w:val="es-AR" w:eastAsia="es-AR"/>
    </w:rPr>
  </w:style>
  <w:style w:type="paragraph" w:customStyle="1" w:styleId="xl115">
    <w:name w:val="xl115"/>
    <w:basedOn w:val="Normal"/>
    <w:rsid w:val="004527E2"/>
    <w:pPr>
      <w:pBdr>
        <w:bottom w:val="single" w:sz="8" w:space="0" w:color="auto"/>
      </w:pBdr>
      <w:spacing w:before="100" w:beforeAutospacing="1" w:after="100" w:afterAutospacing="1"/>
      <w:textAlignment w:val="center"/>
    </w:pPr>
    <w:rPr>
      <w:sz w:val="24"/>
      <w:szCs w:val="24"/>
      <w:lang w:val="es-AR" w:eastAsia="es-AR"/>
    </w:rPr>
  </w:style>
  <w:style w:type="paragraph" w:customStyle="1" w:styleId="xl63">
    <w:name w:val="xl63"/>
    <w:basedOn w:val="Normal"/>
    <w:uiPriority w:val="99"/>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val="es-AR" w:eastAsia="es-AR"/>
    </w:rPr>
  </w:style>
  <w:style w:type="paragraph" w:customStyle="1" w:styleId="xl64">
    <w:name w:val="xl64"/>
    <w:basedOn w:val="Normal"/>
    <w:uiPriority w:val="99"/>
    <w:rsid w:val="004527E2"/>
    <w:pPr>
      <w:pBdr>
        <w:bottom w:val="single" w:sz="8" w:space="0" w:color="auto"/>
        <w:right w:val="single" w:sz="8" w:space="0" w:color="auto"/>
      </w:pBdr>
      <w:spacing w:before="100" w:beforeAutospacing="1" w:after="100" w:afterAutospacing="1"/>
    </w:pPr>
    <w:rPr>
      <w:sz w:val="24"/>
      <w:szCs w:val="24"/>
      <w:lang w:val="es-AR" w:eastAsia="es-AR"/>
    </w:rPr>
  </w:style>
  <w:style w:type="numbering" w:customStyle="1" w:styleId="Estilo2">
    <w:name w:val="Estilo2"/>
    <w:rsid w:val="00C025DB"/>
    <w:pPr>
      <w:numPr>
        <w:numId w:val="2"/>
      </w:numPr>
    </w:pPr>
  </w:style>
  <w:style w:type="character" w:styleId="Nmerodelnea">
    <w:name w:val="line number"/>
    <w:basedOn w:val="Fuentedeprrafopredeter"/>
    <w:uiPriority w:val="99"/>
    <w:semiHidden/>
    <w:unhideWhenUsed/>
    <w:locked/>
    <w:rsid w:val="005E6671"/>
  </w:style>
  <w:style w:type="numbering" w:customStyle="1" w:styleId="Estilo3">
    <w:name w:val="Estilo3"/>
    <w:uiPriority w:val="99"/>
    <w:rsid w:val="00D226A1"/>
    <w:pPr>
      <w:numPr>
        <w:numId w:val="3"/>
      </w:numPr>
    </w:pPr>
  </w:style>
  <w:style w:type="paragraph" w:styleId="Textonotaalfinal">
    <w:name w:val="endnote text"/>
    <w:basedOn w:val="Normal"/>
    <w:link w:val="TextonotaalfinalCar"/>
    <w:uiPriority w:val="99"/>
    <w:semiHidden/>
    <w:unhideWhenUsed/>
    <w:locked/>
    <w:rsid w:val="004527E2"/>
  </w:style>
  <w:style w:type="character" w:customStyle="1" w:styleId="TextonotaalfinalCar">
    <w:name w:val="Texto nota al final Car"/>
    <w:link w:val="Textonotaalfinal"/>
    <w:uiPriority w:val="99"/>
    <w:semiHidden/>
    <w:rsid w:val="00B46BE3"/>
    <w:rPr>
      <w:rFonts w:ascii="Arial" w:hAnsi="Arial"/>
      <w:sz w:val="20"/>
      <w:szCs w:val="20"/>
      <w:lang w:val="es-ES" w:eastAsia="es-ES"/>
    </w:rPr>
  </w:style>
  <w:style w:type="character" w:styleId="Refdenotaalfinal">
    <w:name w:val="endnote reference"/>
    <w:uiPriority w:val="99"/>
    <w:semiHidden/>
    <w:unhideWhenUsed/>
    <w:locked/>
    <w:rsid w:val="00B46BE3"/>
    <w:rPr>
      <w:vertAlign w:val="superscript"/>
    </w:rPr>
  </w:style>
  <w:style w:type="paragraph" w:customStyle="1" w:styleId="a">
    <w:name w:val="_"/>
    <w:basedOn w:val="Normal"/>
    <w:rsid w:val="004527E2"/>
    <w:pPr>
      <w:overflowPunct w:val="0"/>
      <w:autoSpaceDE w:val="0"/>
      <w:autoSpaceDN w:val="0"/>
      <w:adjustRightInd w:val="0"/>
      <w:textAlignment w:val="baseline"/>
    </w:pPr>
    <w:rPr>
      <w:rFonts w:ascii="souvenir" w:hAnsi="souvenir" w:cs="souvenir"/>
      <w:sz w:val="24"/>
      <w:szCs w:val="24"/>
      <w:lang w:val="es-ES_tradnl" w:eastAsia="en-US"/>
    </w:rPr>
  </w:style>
  <w:style w:type="paragraph" w:customStyle="1" w:styleId="TtulodeTDC">
    <w:name w:val="Título de TDC"/>
    <w:basedOn w:val="Ttulo1"/>
    <w:next w:val="Normal"/>
    <w:uiPriority w:val="39"/>
    <w:semiHidden/>
    <w:unhideWhenUsed/>
    <w:qFormat/>
    <w:rsid w:val="000504E4"/>
    <w:pPr>
      <w:keepLines/>
      <w:numPr>
        <w:numId w:val="0"/>
      </w:numPr>
      <w:spacing w:before="480" w:after="0" w:line="276" w:lineRule="auto"/>
      <w:outlineLvl w:val="9"/>
    </w:pPr>
    <w:rPr>
      <w:rFonts w:ascii="Cambria" w:hAnsi="Cambria"/>
      <w:bCs/>
      <w:color w:val="365F91"/>
      <w:sz w:val="28"/>
      <w:szCs w:val="28"/>
      <w:lang w:eastAsia="en-US"/>
    </w:rPr>
  </w:style>
  <w:style w:type="character" w:styleId="Ttulodellibro">
    <w:name w:val="Book Title"/>
    <w:uiPriority w:val="33"/>
    <w:qFormat/>
    <w:rsid w:val="00B768A4"/>
    <w:rPr>
      <w:b/>
      <w:bCs/>
      <w:smallCaps/>
      <w:spacing w:val="5"/>
    </w:rPr>
  </w:style>
  <w:style w:type="paragraph" w:customStyle="1" w:styleId="xl116">
    <w:name w:val="xl116"/>
    <w:basedOn w:val="Normal"/>
    <w:rsid w:val="003D366D"/>
    <w:pPr>
      <w:pBdr>
        <w:top w:val="single" w:sz="4" w:space="0" w:color="auto"/>
        <w:bottom w:val="single" w:sz="4" w:space="0" w:color="auto"/>
      </w:pBdr>
      <w:spacing w:before="100" w:beforeAutospacing="1" w:after="100" w:afterAutospacing="1"/>
      <w:textAlignment w:val="top"/>
    </w:pPr>
    <w:rPr>
      <w:rFonts w:cs="Arial"/>
      <w:lang w:val="es-AR" w:eastAsia="es-AR"/>
    </w:rPr>
  </w:style>
  <w:style w:type="paragraph" w:customStyle="1" w:styleId="xl117">
    <w:name w:val="xl117"/>
    <w:basedOn w:val="Normal"/>
    <w:rsid w:val="003D366D"/>
    <w:pPr>
      <w:pBdr>
        <w:top w:val="single" w:sz="4" w:space="0" w:color="auto"/>
        <w:left w:val="single" w:sz="4" w:space="8" w:color="auto"/>
        <w:bottom w:val="single" w:sz="4" w:space="0" w:color="auto"/>
      </w:pBdr>
      <w:spacing w:before="100" w:beforeAutospacing="1" w:after="100" w:afterAutospacing="1"/>
      <w:ind w:firstLineChars="100" w:firstLine="100"/>
      <w:textAlignment w:val="top"/>
    </w:pPr>
    <w:rPr>
      <w:rFonts w:cs="Arial"/>
      <w:b/>
      <w:bCs/>
      <w:lang w:val="es-AR" w:eastAsia="es-AR"/>
    </w:rPr>
  </w:style>
  <w:style w:type="paragraph" w:customStyle="1" w:styleId="xl118">
    <w:name w:val="xl118"/>
    <w:basedOn w:val="Normal"/>
    <w:rsid w:val="003D366D"/>
    <w:pPr>
      <w:pBdr>
        <w:top w:val="single" w:sz="4" w:space="0" w:color="auto"/>
        <w:bottom w:val="single" w:sz="4" w:space="0" w:color="auto"/>
        <w:right w:val="single" w:sz="4" w:space="0" w:color="auto"/>
      </w:pBdr>
      <w:spacing w:before="100" w:beforeAutospacing="1" w:after="100" w:afterAutospacing="1"/>
      <w:textAlignment w:val="top"/>
    </w:pPr>
    <w:rPr>
      <w:rFonts w:cs="Arial"/>
      <w:lang w:val="es-AR" w:eastAsia="es-AR"/>
    </w:rPr>
  </w:style>
  <w:style w:type="paragraph" w:customStyle="1" w:styleId="xl119">
    <w:name w:val="xl119"/>
    <w:basedOn w:val="Normal"/>
    <w:rsid w:val="003D366D"/>
    <w:pPr>
      <w:pBdr>
        <w:right w:val="single" w:sz="4" w:space="0" w:color="auto"/>
      </w:pBdr>
      <w:spacing w:before="100" w:beforeAutospacing="1" w:after="100" w:afterAutospacing="1"/>
      <w:textAlignment w:val="top"/>
    </w:pPr>
    <w:rPr>
      <w:rFonts w:cs="Arial"/>
      <w:lang w:val="es-AR" w:eastAsia="es-AR"/>
    </w:rPr>
  </w:style>
  <w:style w:type="paragraph" w:customStyle="1" w:styleId="xl120">
    <w:name w:val="xl120"/>
    <w:basedOn w:val="Normal"/>
    <w:rsid w:val="003D366D"/>
    <w:pPr>
      <w:pBdr>
        <w:top w:val="single" w:sz="4" w:space="0" w:color="auto"/>
        <w:right w:val="single" w:sz="4" w:space="0" w:color="auto"/>
      </w:pBdr>
      <w:spacing w:before="100" w:beforeAutospacing="1" w:after="100" w:afterAutospacing="1"/>
      <w:jc w:val="both"/>
      <w:textAlignment w:val="top"/>
    </w:pPr>
    <w:rPr>
      <w:rFonts w:cs="Arial"/>
      <w:lang w:val="es-AR" w:eastAsia="es-AR"/>
    </w:rPr>
  </w:style>
  <w:style w:type="paragraph" w:customStyle="1" w:styleId="xl121">
    <w:name w:val="xl121"/>
    <w:basedOn w:val="Normal"/>
    <w:rsid w:val="003D366D"/>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cs="Arial"/>
      <w:lang w:val="es-AR" w:eastAsia="es-AR"/>
    </w:rPr>
  </w:style>
  <w:style w:type="paragraph" w:customStyle="1" w:styleId="xl122">
    <w:name w:val="xl122"/>
    <w:basedOn w:val="Normal"/>
    <w:rsid w:val="003D366D"/>
    <w:pPr>
      <w:pBdr>
        <w:right w:val="single" w:sz="4" w:space="0" w:color="auto"/>
      </w:pBdr>
      <w:spacing w:before="100" w:beforeAutospacing="1" w:after="100" w:afterAutospacing="1"/>
      <w:textAlignment w:val="top"/>
    </w:pPr>
    <w:rPr>
      <w:rFonts w:cs="Arial"/>
      <w:lang w:val="es-AR" w:eastAsia="es-AR"/>
    </w:rPr>
  </w:style>
  <w:style w:type="paragraph" w:customStyle="1" w:styleId="xl123">
    <w:name w:val="xl123"/>
    <w:basedOn w:val="Normal"/>
    <w:rsid w:val="003D366D"/>
    <w:pPr>
      <w:pBdr>
        <w:bottom w:val="single" w:sz="4" w:space="0" w:color="auto"/>
        <w:right w:val="single" w:sz="4" w:space="0" w:color="auto"/>
      </w:pBdr>
      <w:spacing w:before="100" w:beforeAutospacing="1" w:after="100" w:afterAutospacing="1"/>
      <w:jc w:val="both"/>
      <w:textAlignment w:val="top"/>
    </w:pPr>
    <w:rPr>
      <w:rFonts w:cs="Arial"/>
      <w:lang w:val="es-AR" w:eastAsia="es-AR"/>
    </w:rPr>
  </w:style>
  <w:style w:type="paragraph" w:customStyle="1" w:styleId="xl124">
    <w:name w:val="xl124"/>
    <w:basedOn w:val="Normal"/>
    <w:rsid w:val="003D366D"/>
    <w:pPr>
      <w:pBdr>
        <w:right w:val="single" w:sz="4" w:space="0" w:color="auto"/>
      </w:pBdr>
      <w:spacing w:before="100" w:beforeAutospacing="1" w:after="100" w:afterAutospacing="1"/>
      <w:jc w:val="both"/>
      <w:textAlignment w:val="top"/>
    </w:pPr>
    <w:rPr>
      <w:rFonts w:cs="Arial"/>
      <w:lang w:val="es-AR" w:eastAsia="es-AR"/>
    </w:rPr>
  </w:style>
  <w:style w:type="paragraph" w:customStyle="1" w:styleId="xl125">
    <w:name w:val="xl125"/>
    <w:basedOn w:val="Normal"/>
    <w:rsid w:val="003D366D"/>
    <w:pPr>
      <w:pBdr>
        <w:bottom w:val="single" w:sz="4" w:space="0" w:color="auto"/>
        <w:right w:val="single" w:sz="4" w:space="0" w:color="auto"/>
      </w:pBdr>
      <w:spacing w:before="100" w:beforeAutospacing="1" w:after="100" w:afterAutospacing="1"/>
      <w:textAlignment w:val="top"/>
    </w:pPr>
    <w:rPr>
      <w:rFonts w:cs="Arial"/>
      <w:lang w:val="es-AR" w:eastAsia="es-AR"/>
    </w:rPr>
  </w:style>
  <w:style w:type="paragraph" w:customStyle="1" w:styleId="xl126">
    <w:name w:val="xl126"/>
    <w:basedOn w:val="Normal"/>
    <w:rsid w:val="003D366D"/>
    <w:pPr>
      <w:pBdr>
        <w:top w:val="single" w:sz="4" w:space="0" w:color="auto"/>
      </w:pBdr>
      <w:spacing w:before="100" w:beforeAutospacing="1" w:after="100" w:afterAutospacing="1"/>
      <w:ind w:firstLineChars="100" w:firstLine="100"/>
      <w:textAlignment w:val="top"/>
    </w:pPr>
    <w:rPr>
      <w:rFonts w:cs="Arial"/>
      <w:b/>
      <w:bCs/>
      <w:lang w:val="es-AR" w:eastAsia="es-AR"/>
    </w:rPr>
  </w:style>
  <w:style w:type="paragraph" w:customStyle="1" w:styleId="xl127">
    <w:name w:val="xl127"/>
    <w:basedOn w:val="Normal"/>
    <w:rsid w:val="003D366D"/>
    <w:pPr>
      <w:pBdr>
        <w:top w:val="single" w:sz="4" w:space="0" w:color="auto"/>
      </w:pBdr>
      <w:spacing w:before="100" w:beforeAutospacing="1" w:after="100" w:afterAutospacing="1"/>
      <w:textAlignment w:val="top"/>
    </w:pPr>
    <w:rPr>
      <w:rFonts w:cs="Arial"/>
      <w:lang w:val="es-AR" w:eastAsia="es-AR"/>
    </w:rPr>
  </w:style>
  <w:style w:type="paragraph" w:customStyle="1" w:styleId="xl128">
    <w:name w:val="xl128"/>
    <w:basedOn w:val="Normal"/>
    <w:rsid w:val="003D366D"/>
    <w:pPr>
      <w:pBdr>
        <w:top w:val="single" w:sz="4" w:space="0" w:color="auto"/>
        <w:right w:val="single" w:sz="4" w:space="0" w:color="auto"/>
      </w:pBdr>
      <w:spacing w:before="100" w:beforeAutospacing="1" w:after="100" w:afterAutospacing="1"/>
      <w:textAlignment w:val="top"/>
    </w:pPr>
    <w:rPr>
      <w:rFonts w:cs="Arial"/>
      <w:lang w:val="es-AR" w:eastAsia="es-AR"/>
    </w:rPr>
  </w:style>
  <w:style w:type="paragraph" w:customStyle="1" w:styleId="xl129">
    <w:name w:val="xl129"/>
    <w:basedOn w:val="Normal"/>
    <w:rsid w:val="003D366D"/>
    <w:pPr>
      <w:pBdr>
        <w:bottom w:val="single" w:sz="4" w:space="0" w:color="auto"/>
      </w:pBdr>
      <w:spacing w:before="100" w:beforeAutospacing="1" w:after="100" w:afterAutospacing="1"/>
      <w:textAlignment w:val="top"/>
    </w:pPr>
    <w:rPr>
      <w:rFonts w:cs="Arial"/>
      <w:b/>
      <w:bCs/>
      <w:lang w:val="es-AR" w:eastAsia="es-AR"/>
    </w:rPr>
  </w:style>
  <w:style w:type="paragraph" w:customStyle="1" w:styleId="xl130">
    <w:name w:val="xl130"/>
    <w:basedOn w:val="Normal"/>
    <w:rsid w:val="003D366D"/>
    <w:pPr>
      <w:pBdr>
        <w:top w:val="single" w:sz="4" w:space="0" w:color="auto"/>
        <w:bottom w:val="single" w:sz="4" w:space="0" w:color="auto"/>
      </w:pBdr>
      <w:shd w:val="clear" w:color="000000" w:fill="C0C0C0"/>
      <w:spacing w:before="100" w:beforeAutospacing="1" w:after="100" w:afterAutospacing="1"/>
      <w:ind w:firstLineChars="100" w:firstLine="100"/>
      <w:textAlignment w:val="top"/>
    </w:pPr>
    <w:rPr>
      <w:rFonts w:cs="Arial"/>
      <w:b/>
      <w:bCs/>
      <w:lang w:val="es-AR" w:eastAsia="es-AR"/>
    </w:rPr>
  </w:style>
  <w:style w:type="paragraph" w:customStyle="1" w:styleId="xl131">
    <w:name w:val="xl131"/>
    <w:basedOn w:val="Normal"/>
    <w:rsid w:val="003D366D"/>
    <w:pPr>
      <w:pBdr>
        <w:bottom w:val="single" w:sz="4" w:space="0" w:color="auto"/>
        <w:right w:val="single" w:sz="4" w:space="0" w:color="auto"/>
      </w:pBdr>
      <w:spacing w:before="100" w:beforeAutospacing="1" w:after="100" w:afterAutospacing="1"/>
      <w:textAlignment w:val="top"/>
    </w:pPr>
    <w:rPr>
      <w:rFonts w:cs="Arial"/>
      <w:lang w:val="es-AR" w:eastAsia="es-AR"/>
    </w:rPr>
  </w:style>
  <w:style w:type="paragraph" w:customStyle="1" w:styleId="xl132">
    <w:name w:val="xl132"/>
    <w:basedOn w:val="Normal"/>
    <w:rsid w:val="003D366D"/>
    <w:pPr>
      <w:pBdr>
        <w:right w:val="single" w:sz="4" w:space="0" w:color="auto"/>
      </w:pBdr>
      <w:spacing w:before="100" w:beforeAutospacing="1" w:after="100" w:afterAutospacing="1"/>
      <w:textAlignment w:val="top"/>
    </w:pPr>
    <w:rPr>
      <w:rFonts w:cs="Arial"/>
      <w:lang w:val="es-AR" w:eastAsia="es-AR"/>
    </w:rPr>
  </w:style>
  <w:style w:type="paragraph" w:customStyle="1" w:styleId="xl133">
    <w:name w:val="xl133"/>
    <w:basedOn w:val="Normal"/>
    <w:rsid w:val="003D366D"/>
    <w:pPr>
      <w:pBdr>
        <w:right w:val="single" w:sz="4" w:space="0" w:color="auto"/>
      </w:pBdr>
      <w:spacing w:before="100" w:beforeAutospacing="1" w:after="100" w:afterAutospacing="1"/>
      <w:textAlignment w:val="top"/>
    </w:pPr>
    <w:rPr>
      <w:rFonts w:cs="Arial"/>
      <w:lang w:val="es-AR" w:eastAsia="es-AR"/>
    </w:rPr>
  </w:style>
  <w:style w:type="paragraph" w:customStyle="1" w:styleId="xl134">
    <w:name w:val="xl134"/>
    <w:basedOn w:val="Normal"/>
    <w:rsid w:val="003D366D"/>
    <w:pPr>
      <w:pBdr>
        <w:bottom w:val="single" w:sz="4" w:space="0" w:color="auto"/>
        <w:right w:val="single" w:sz="4" w:space="0" w:color="auto"/>
      </w:pBdr>
      <w:spacing w:before="100" w:beforeAutospacing="1" w:after="100" w:afterAutospacing="1"/>
      <w:textAlignment w:val="top"/>
    </w:pPr>
    <w:rPr>
      <w:rFonts w:cs="Arial"/>
      <w:lang w:val="es-AR" w:eastAsia="es-AR"/>
    </w:rPr>
  </w:style>
  <w:style w:type="paragraph" w:customStyle="1" w:styleId="xl135">
    <w:name w:val="xl135"/>
    <w:basedOn w:val="Normal"/>
    <w:rsid w:val="003D366D"/>
    <w:pPr>
      <w:pBdr>
        <w:bottom w:val="single" w:sz="4" w:space="0" w:color="auto"/>
      </w:pBdr>
      <w:spacing w:before="100" w:beforeAutospacing="1" w:after="100" w:afterAutospacing="1"/>
      <w:textAlignment w:val="top"/>
    </w:pPr>
    <w:rPr>
      <w:rFonts w:cs="Arial"/>
      <w:lang w:val="es-AR" w:eastAsia="es-AR"/>
    </w:rPr>
  </w:style>
  <w:style w:type="paragraph" w:customStyle="1" w:styleId="xl136">
    <w:name w:val="xl136"/>
    <w:basedOn w:val="Normal"/>
    <w:rsid w:val="003D366D"/>
    <w:pPr>
      <w:spacing w:before="100" w:beforeAutospacing="1" w:after="100" w:afterAutospacing="1"/>
      <w:textAlignment w:val="top"/>
    </w:pPr>
    <w:rPr>
      <w:rFonts w:cs="Arial"/>
      <w:lang w:val="es-AR" w:eastAsia="es-AR"/>
    </w:rPr>
  </w:style>
  <w:style w:type="paragraph" w:customStyle="1" w:styleId="xl137">
    <w:name w:val="xl137"/>
    <w:basedOn w:val="Normal"/>
    <w:rsid w:val="003D366D"/>
    <w:pPr>
      <w:pBdr>
        <w:bottom w:val="single" w:sz="4" w:space="0" w:color="auto"/>
      </w:pBdr>
      <w:spacing w:before="100" w:beforeAutospacing="1" w:after="100" w:afterAutospacing="1"/>
      <w:textAlignment w:val="top"/>
    </w:pPr>
    <w:rPr>
      <w:rFonts w:cs="Arial"/>
      <w:lang w:val="es-AR" w:eastAsia="es-AR"/>
    </w:rPr>
  </w:style>
  <w:style w:type="paragraph" w:customStyle="1" w:styleId="xl138">
    <w:name w:val="xl138"/>
    <w:basedOn w:val="Normal"/>
    <w:rsid w:val="003D366D"/>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cs="Arial"/>
      <w:b/>
      <w:bCs/>
      <w:lang w:val="es-AR" w:eastAsia="es-AR"/>
    </w:rPr>
  </w:style>
  <w:style w:type="paragraph" w:customStyle="1" w:styleId="xl139">
    <w:name w:val="xl139"/>
    <w:basedOn w:val="Normal"/>
    <w:rsid w:val="003D366D"/>
    <w:pPr>
      <w:spacing w:before="100" w:beforeAutospacing="1" w:after="100" w:afterAutospacing="1"/>
      <w:textAlignment w:val="top"/>
    </w:pPr>
    <w:rPr>
      <w:rFonts w:cs="Arial"/>
      <w:lang w:val="es-AR" w:eastAsia="es-AR"/>
    </w:rPr>
  </w:style>
  <w:style w:type="paragraph" w:customStyle="1" w:styleId="xl140">
    <w:name w:val="xl140"/>
    <w:basedOn w:val="Normal"/>
    <w:rsid w:val="003D366D"/>
    <w:pPr>
      <w:pBdr>
        <w:top w:val="single" w:sz="4" w:space="0" w:color="auto"/>
      </w:pBdr>
      <w:shd w:val="clear" w:color="000000" w:fill="FFFFFF"/>
      <w:spacing w:before="100" w:beforeAutospacing="1" w:after="100" w:afterAutospacing="1"/>
      <w:ind w:firstLineChars="100" w:firstLine="100"/>
      <w:textAlignment w:val="top"/>
    </w:pPr>
    <w:rPr>
      <w:rFonts w:cs="Arial"/>
      <w:b/>
      <w:bCs/>
      <w:lang w:val="es-AR" w:eastAsia="es-AR"/>
    </w:rPr>
  </w:style>
  <w:style w:type="paragraph" w:customStyle="1" w:styleId="xl141">
    <w:name w:val="xl141"/>
    <w:basedOn w:val="Normal"/>
    <w:rsid w:val="003D366D"/>
    <w:pPr>
      <w:spacing w:before="100" w:beforeAutospacing="1" w:after="100" w:afterAutospacing="1"/>
      <w:textAlignment w:val="top"/>
    </w:pPr>
    <w:rPr>
      <w:rFonts w:cs="Arial"/>
      <w:b/>
      <w:bCs/>
      <w:lang w:val="es-AR" w:eastAsia="es-AR"/>
    </w:rPr>
  </w:style>
  <w:style w:type="paragraph" w:customStyle="1" w:styleId="xl142">
    <w:name w:val="xl142"/>
    <w:basedOn w:val="Normal"/>
    <w:rsid w:val="003D366D"/>
    <w:pPr>
      <w:pBdr>
        <w:top w:val="single" w:sz="4" w:space="0" w:color="auto"/>
      </w:pBdr>
      <w:shd w:val="clear" w:color="000000" w:fill="FFFFFF"/>
      <w:spacing w:before="100" w:beforeAutospacing="1" w:after="100" w:afterAutospacing="1"/>
      <w:textAlignment w:val="top"/>
    </w:pPr>
    <w:rPr>
      <w:rFonts w:cs="Arial"/>
      <w:lang w:val="es-AR" w:eastAsia="es-AR"/>
    </w:rPr>
  </w:style>
  <w:style w:type="paragraph" w:customStyle="1" w:styleId="xl143">
    <w:name w:val="xl143"/>
    <w:basedOn w:val="Normal"/>
    <w:rsid w:val="003D366D"/>
    <w:pPr>
      <w:pBdr>
        <w:top w:val="single" w:sz="4" w:space="0" w:color="auto"/>
        <w:bottom w:val="single" w:sz="4" w:space="0" w:color="auto"/>
      </w:pBdr>
      <w:spacing w:before="100" w:beforeAutospacing="1" w:after="100" w:afterAutospacing="1"/>
      <w:ind w:firstLineChars="100" w:firstLine="100"/>
      <w:textAlignment w:val="top"/>
    </w:pPr>
    <w:rPr>
      <w:rFonts w:cs="Arial"/>
      <w:b/>
      <w:bCs/>
      <w:lang w:val="es-AR" w:eastAsia="es-AR"/>
    </w:rPr>
  </w:style>
  <w:style w:type="paragraph" w:customStyle="1" w:styleId="xl144">
    <w:name w:val="xl144"/>
    <w:basedOn w:val="Normal"/>
    <w:rsid w:val="003D366D"/>
    <w:pPr>
      <w:pBdr>
        <w:top w:val="single" w:sz="4" w:space="0" w:color="auto"/>
        <w:bottom w:val="single" w:sz="4" w:space="0" w:color="auto"/>
      </w:pBdr>
      <w:spacing w:before="100" w:beforeAutospacing="1" w:after="100" w:afterAutospacing="1"/>
      <w:textAlignment w:val="top"/>
    </w:pPr>
    <w:rPr>
      <w:rFonts w:cs="Arial"/>
      <w:lang w:val="es-AR" w:eastAsia="es-AR"/>
    </w:rPr>
  </w:style>
  <w:style w:type="paragraph" w:customStyle="1" w:styleId="xl145">
    <w:name w:val="xl145"/>
    <w:basedOn w:val="Normal"/>
    <w:rsid w:val="003D366D"/>
    <w:pPr>
      <w:pBdr>
        <w:top w:val="single" w:sz="4" w:space="0" w:color="auto"/>
        <w:bottom w:val="single" w:sz="4" w:space="0" w:color="auto"/>
        <w:right w:val="single" w:sz="4" w:space="0" w:color="auto"/>
      </w:pBdr>
      <w:spacing w:before="100" w:beforeAutospacing="1" w:after="100" w:afterAutospacing="1"/>
      <w:textAlignment w:val="top"/>
    </w:pPr>
    <w:rPr>
      <w:rFonts w:cs="Arial"/>
      <w:lang w:val="es-AR" w:eastAsia="es-AR"/>
    </w:rPr>
  </w:style>
  <w:style w:type="paragraph" w:customStyle="1" w:styleId="xl146">
    <w:name w:val="xl146"/>
    <w:basedOn w:val="Normal"/>
    <w:rsid w:val="003D366D"/>
    <w:pPr>
      <w:pBdr>
        <w:top w:val="single" w:sz="4" w:space="0" w:color="auto"/>
        <w:right w:val="single" w:sz="4" w:space="0" w:color="auto"/>
      </w:pBdr>
      <w:shd w:val="clear" w:color="000000" w:fill="FFFFFF"/>
      <w:spacing w:before="100" w:beforeAutospacing="1" w:after="100" w:afterAutospacing="1"/>
      <w:textAlignment w:val="top"/>
    </w:pPr>
    <w:rPr>
      <w:rFonts w:cs="Arial"/>
      <w:lang w:val="es-AR" w:eastAsia="es-AR"/>
    </w:rPr>
  </w:style>
  <w:style w:type="paragraph" w:customStyle="1" w:styleId="xl147">
    <w:name w:val="xl147"/>
    <w:basedOn w:val="Normal"/>
    <w:rsid w:val="003D366D"/>
    <w:pPr>
      <w:pBdr>
        <w:top w:val="single" w:sz="4" w:space="0" w:color="auto"/>
      </w:pBdr>
      <w:spacing w:before="100" w:beforeAutospacing="1" w:after="100" w:afterAutospacing="1"/>
      <w:textAlignment w:val="top"/>
    </w:pPr>
    <w:rPr>
      <w:rFonts w:cs="Arial"/>
      <w:lang w:val="es-AR" w:eastAsia="es-AR"/>
    </w:rPr>
  </w:style>
  <w:style w:type="paragraph" w:customStyle="1" w:styleId="xl148">
    <w:name w:val="xl148"/>
    <w:basedOn w:val="Normal"/>
    <w:rsid w:val="003D366D"/>
    <w:pPr>
      <w:pBdr>
        <w:top w:val="single" w:sz="4" w:space="0" w:color="auto"/>
        <w:right w:val="single" w:sz="4" w:space="0" w:color="auto"/>
      </w:pBdr>
      <w:spacing w:before="100" w:beforeAutospacing="1" w:after="100" w:afterAutospacing="1"/>
      <w:textAlignment w:val="top"/>
    </w:pPr>
    <w:rPr>
      <w:rFonts w:cs="Arial"/>
      <w:lang w:val="es-AR" w:eastAsia="es-AR"/>
    </w:rPr>
  </w:style>
  <w:style w:type="paragraph" w:customStyle="1" w:styleId="xl149">
    <w:name w:val="xl149"/>
    <w:basedOn w:val="Normal"/>
    <w:rsid w:val="003D366D"/>
    <w:pPr>
      <w:pBdr>
        <w:top w:val="single" w:sz="4" w:space="0" w:color="auto"/>
      </w:pBdr>
      <w:shd w:val="clear" w:color="000000" w:fill="FFFF00"/>
      <w:spacing w:before="100" w:beforeAutospacing="1" w:after="100" w:afterAutospacing="1"/>
      <w:textAlignment w:val="center"/>
    </w:pPr>
    <w:rPr>
      <w:rFonts w:cs="Arial"/>
      <w:b/>
      <w:bCs/>
      <w:lang w:val="es-AR" w:eastAsia="es-AR"/>
    </w:rPr>
  </w:style>
  <w:style w:type="paragraph" w:customStyle="1" w:styleId="xl150">
    <w:name w:val="xl150"/>
    <w:basedOn w:val="Normal"/>
    <w:rsid w:val="003D366D"/>
    <w:pPr>
      <w:pBdr>
        <w:top w:val="single" w:sz="4" w:space="0" w:color="auto"/>
        <w:right w:val="single" w:sz="4" w:space="0" w:color="auto"/>
      </w:pBdr>
      <w:shd w:val="clear" w:color="000000" w:fill="FFFF00"/>
      <w:spacing w:before="100" w:beforeAutospacing="1" w:after="100" w:afterAutospacing="1"/>
      <w:textAlignment w:val="center"/>
    </w:pPr>
    <w:rPr>
      <w:rFonts w:cs="Arial"/>
      <w:b/>
      <w:bCs/>
      <w:lang w:val="es-AR" w:eastAsia="es-AR"/>
    </w:rPr>
  </w:style>
  <w:style w:type="paragraph" w:customStyle="1" w:styleId="xl151">
    <w:name w:val="xl151"/>
    <w:basedOn w:val="Normal"/>
    <w:rsid w:val="003D366D"/>
    <w:pPr>
      <w:pBdr>
        <w:top w:val="single" w:sz="4" w:space="0" w:color="auto"/>
      </w:pBdr>
      <w:shd w:val="clear" w:color="000000" w:fill="FFFF00"/>
      <w:spacing w:before="100" w:beforeAutospacing="1" w:after="100" w:afterAutospacing="1"/>
      <w:textAlignment w:val="center"/>
    </w:pPr>
    <w:rPr>
      <w:rFonts w:cs="Arial"/>
      <w:b/>
      <w:bCs/>
      <w:lang w:val="es-AR" w:eastAsia="es-AR"/>
    </w:rPr>
  </w:style>
  <w:style w:type="paragraph" w:customStyle="1" w:styleId="xl152">
    <w:name w:val="xl152"/>
    <w:basedOn w:val="Normal"/>
    <w:rsid w:val="003D366D"/>
    <w:pPr>
      <w:pBdr>
        <w:top w:val="single" w:sz="4" w:space="0" w:color="auto"/>
        <w:right w:val="single" w:sz="4" w:space="0" w:color="auto"/>
      </w:pBdr>
      <w:shd w:val="clear" w:color="000000" w:fill="FFFF00"/>
      <w:spacing w:before="100" w:beforeAutospacing="1" w:after="100" w:afterAutospacing="1"/>
      <w:textAlignment w:val="center"/>
    </w:pPr>
    <w:rPr>
      <w:rFonts w:cs="Arial"/>
      <w:b/>
      <w:bCs/>
      <w:lang w:val="es-AR" w:eastAsia="es-AR"/>
    </w:rPr>
  </w:style>
  <w:style w:type="paragraph" w:customStyle="1" w:styleId="xl153">
    <w:name w:val="xl153"/>
    <w:basedOn w:val="Normal"/>
    <w:rsid w:val="00F1571B"/>
    <w:pPr>
      <w:pBdr>
        <w:top w:val="single" w:sz="4" w:space="0" w:color="auto"/>
        <w:right w:val="single" w:sz="4" w:space="0" w:color="auto"/>
      </w:pBdr>
      <w:spacing w:before="100" w:beforeAutospacing="1" w:after="100" w:afterAutospacing="1"/>
      <w:textAlignment w:val="top"/>
    </w:pPr>
    <w:rPr>
      <w:rFonts w:cs="Arial"/>
      <w:lang w:val="es-AR" w:eastAsia="es-AR"/>
    </w:rPr>
  </w:style>
  <w:style w:type="paragraph" w:customStyle="1" w:styleId="xl154">
    <w:name w:val="xl154"/>
    <w:basedOn w:val="Normal"/>
    <w:rsid w:val="00F1571B"/>
    <w:pPr>
      <w:pBdr>
        <w:top w:val="single" w:sz="4" w:space="0" w:color="auto"/>
      </w:pBdr>
      <w:shd w:val="clear" w:color="000000" w:fill="FFFF00"/>
      <w:spacing w:before="100" w:beforeAutospacing="1" w:after="100" w:afterAutospacing="1"/>
      <w:textAlignment w:val="center"/>
    </w:pPr>
    <w:rPr>
      <w:rFonts w:cs="Arial"/>
      <w:b/>
      <w:bCs/>
      <w:lang w:val="es-AR" w:eastAsia="es-AR"/>
    </w:rPr>
  </w:style>
  <w:style w:type="paragraph" w:customStyle="1" w:styleId="xl155">
    <w:name w:val="xl155"/>
    <w:basedOn w:val="Normal"/>
    <w:rsid w:val="00F1571B"/>
    <w:pPr>
      <w:pBdr>
        <w:top w:val="single" w:sz="4" w:space="0" w:color="auto"/>
        <w:right w:val="single" w:sz="4" w:space="0" w:color="auto"/>
      </w:pBdr>
      <w:shd w:val="clear" w:color="000000" w:fill="FFFF00"/>
      <w:spacing w:before="100" w:beforeAutospacing="1" w:after="100" w:afterAutospacing="1"/>
      <w:textAlignment w:val="center"/>
    </w:pPr>
    <w:rPr>
      <w:rFonts w:cs="Arial"/>
      <w:b/>
      <w:bCs/>
      <w:lang w:val="es-AR" w:eastAsia="es-AR"/>
    </w:rPr>
  </w:style>
  <w:style w:type="paragraph" w:customStyle="1" w:styleId="xl156">
    <w:name w:val="xl156"/>
    <w:basedOn w:val="Normal"/>
    <w:rsid w:val="00F1571B"/>
    <w:pPr>
      <w:pBdr>
        <w:top w:val="single" w:sz="4" w:space="0" w:color="auto"/>
        <w:left w:val="single" w:sz="4" w:space="0" w:color="auto"/>
      </w:pBdr>
      <w:shd w:val="clear" w:color="000000" w:fill="FFFF00"/>
      <w:spacing w:before="100" w:beforeAutospacing="1" w:after="100" w:afterAutospacing="1"/>
      <w:textAlignment w:val="center"/>
    </w:pPr>
    <w:rPr>
      <w:rFonts w:cs="Arial"/>
      <w:b/>
      <w:bCs/>
      <w:lang w:val="es-AR" w:eastAsia="es-AR"/>
    </w:rPr>
  </w:style>
  <w:style w:type="paragraph" w:customStyle="1" w:styleId="xl157">
    <w:name w:val="xl157"/>
    <w:basedOn w:val="Normal"/>
    <w:rsid w:val="00F1571B"/>
    <w:pPr>
      <w:pBdr>
        <w:left w:val="single" w:sz="4" w:space="0" w:color="auto"/>
      </w:pBdr>
      <w:shd w:val="clear" w:color="000000" w:fill="FFFFFF"/>
      <w:spacing w:before="100" w:beforeAutospacing="1" w:after="100" w:afterAutospacing="1"/>
      <w:textAlignment w:val="top"/>
    </w:pPr>
    <w:rPr>
      <w:rFonts w:cs="Arial"/>
      <w:b/>
      <w:bCs/>
      <w:lang w:val="es-AR" w:eastAsia="es-AR"/>
    </w:rPr>
  </w:style>
  <w:style w:type="paragraph" w:customStyle="1" w:styleId="xl158">
    <w:name w:val="xl158"/>
    <w:basedOn w:val="Normal"/>
    <w:rsid w:val="00F1571B"/>
    <w:pPr>
      <w:pBdr>
        <w:left w:val="single" w:sz="4" w:space="0" w:color="auto"/>
        <w:bottom w:val="single" w:sz="4" w:space="0" w:color="auto"/>
      </w:pBdr>
      <w:shd w:val="clear" w:color="000000" w:fill="FFFFFF"/>
      <w:spacing w:before="100" w:beforeAutospacing="1" w:after="100" w:afterAutospacing="1"/>
      <w:textAlignment w:val="top"/>
    </w:pPr>
    <w:rPr>
      <w:rFonts w:cs="Arial"/>
      <w:b/>
      <w:bCs/>
      <w:lang w:val="es-AR" w:eastAsia="es-AR"/>
    </w:rPr>
  </w:style>
  <w:style w:type="paragraph" w:customStyle="1" w:styleId="xl159">
    <w:name w:val="xl159"/>
    <w:basedOn w:val="Normal"/>
    <w:rsid w:val="00F1571B"/>
    <w:pPr>
      <w:pBdr>
        <w:left w:val="single" w:sz="4" w:space="0" w:color="auto"/>
      </w:pBdr>
      <w:spacing w:before="100" w:beforeAutospacing="1" w:after="100" w:afterAutospacing="1"/>
      <w:textAlignment w:val="top"/>
    </w:pPr>
    <w:rPr>
      <w:rFonts w:cs="Arial"/>
      <w:b/>
      <w:bCs/>
      <w:lang w:val="es-AR" w:eastAsia="es-AR"/>
    </w:rPr>
  </w:style>
  <w:style w:type="paragraph" w:customStyle="1" w:styleId="xl160">
    <w:name w:val="xl160"/>
    <w:basedOn w:val="Normal"/>
    <w:rsid w:val="00F1571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cs="Arial"/>
      <w:b/>
      <w:bCs/>
      <w:lang w:val="es-AR" w:eastAsia="es-AR"/>
    </w:rPr>
  </w:style>
  <w:style w:type="paragraph" w:customStyle="1" w:styleId="xl161">
    <w:name w:val="xl161"/>
    <w:basedOn w:val="Normal"/>
    <w:rsid w:val="00F1571B"/>
    <w:pPr>
      <w:pBdr>
        <w:left w:val="single" w:sz="4" w:space="8" w:color="auto"/>
      </w:pBdr>
      <w:shd w:val="clear" w:color="000000" w:fill="FFFFFF"/>
      <w:spacing w:before="100" w:beforeAutospacing="1" w:after="100" w:afterAutospacing="1"/>
      <w:ind w:firstLineChars="100" w:firstLine="100"/>
      <w:textAlignment w:val="top"/>
    </w:pPr>
    <w:rPr>
      <w:rFonts w:cs="Arial"/>
      <w:b/>
      <w:bCs/>
      <w:lang w:val="es-AR" w:eastAsia="es-AR"/>
    </w:rPr>
  </w:style>
  <w:style w:type="paragraph" w:customStyle="1" w:styleId="xl162">
    <w:name w:val="xl162"/>
    <w:basedOn w:val="Normal"/>
    <w:rsid w:val="00F1571B"/>
    <w:pPr>
      <w:pBdr>
        <w:left w:val="single" w:sz="4" w:space="8" w:color="auto"/>
        <w:bottom w:val="single" w:sz="4" w:space="0" w:color="auto"/>
      </w:pBdr>
      <w:shd w:val="clear" w:color="000000" w:fill="FFFFFF"/>
      <w:spacing w:before="100" w:beforeAutospacing="1" w:after="100" w:afterAutospacing="1"/>
      <w:ind w:firstLineChars="100" w:firstLine="100"/>
      <w:textAlignment w:val="top"/>
    </w:pPr>
    <w:rPr>
      <w:rFonts w:cs="Arial"/>
      <w:b/>
      <w:bCs/>
      <w:lang w:val="es-AR" w:eastAsia="es-AR"/>
    </w:rPr>
  </w:style>
  <w:style w:type="paragraph" w:customStyle="1" w:styleId="xl163">
    <w:name w:val="xl163"/>
    <w:basedOn w:val="Normal"/>
    <w:rsid w:val="00F1571B"/>
    <w:pPr>
      <w:pBdr>
        <w:bottom w:val="single" w:sz="4" w:space="0" w:color="auto"/>
        <w:right w:val="single" w:sz="4" w:space="0" w:color="auto"/>
      </w:pBdr>
      <w:shd w:val="clear" w:color="000000" w:fill="FFFFFF"/>
      <w:spacing w:before="100" w:beforeAutospacing="1" w:after="100" w:afterAutospacing="1"/>
      <w:textAlignment w:val="top"/>
    </w:pPr>
    <w:rPr>
      <w:rFonts w:cs="Arial"/>
      <w:lang w:val="es-AR" w:eastAsia="es-AR"/>
    </w:rPr>
  </w:style>
  <w:style w:type="paragraph" w:customStyle="1" w:styleId="xl164">
    <w:name w:val="xl164"/>
    <w:basedOn w:val="Normal"/>
    <w:rsid w:val="00F1571B"/>
    <w:pPr>
      <w:pBdr>
        <w:left w:val="single" w:sz="4" w:space="8" w:color="auto"/>
      </w:pBdr>
      <w:spacing w:before="100" w:beforeAutospacing="1" w:after="100" w:afterAutospacing="1"/>
      <w:ind w:firstLineChars="100" w:firstLine="100"/>
      <w:textAlignment w:val="top"/>
    </w:pPr>
    <w:rPr>
      <w:rFonts w:cs="Arial"/>
      <w:b/>
      <w:bCs/>
      <w:lang w:val="es-AR" w:eastAsia="es-AR"/>
    </w:rPr>
  </w:style>
  <w:style w:type="paragraph" w:customStyle="1" w:styleId="xl165">
    <w:name w:val="xl165"/>
    <w:basedOn w:val="Normal"/>
    <w:rsid w:val="00F1571B"/>
    <w:pPr>
      <w:pBdr>
        <w:left w:val="single" w:sz="4" w:space="8" w:color="auto"/>
        <w:bottom w:val="single" w:sz="4" w:space="0" w:color="auto"/>
      </w:pBdr>
      <w:spacing w:before="100" w:beforeAutospacing="1" w:after="100" w:afterAutospacing="1"/>
      <w:ind w:firstLineChars="100" w:firstLine="100"/>
      <w:textAlignment w:val="top"/>
    </w:pPr>
    <w:rPr>
      <w:rFonts w:cs="Arial"/>
      <w:b/>
      <w:bCs/>
      <w:lang w:val="es-AR" w:eastAsia="es-AR"/>
    </w:rPr>
  </w:style>
  <w:style w:type="paragraph" w:customStyle="1" w:styleId="xl166">
    <w:name w:val="xl166"/>
    <w:basedOn w:val="Normal"/>
    <w:rsid w:val="00F1571B"/>
    <w:pPr>
      <w:pBdr>
        <w:top w:val="single" w:sz="4" w:space="0" w:color="auto"/>
        <w:left w:val="single" w:sz="4" w:space="8" w:color="auto"/>
      </w:pBdr>
      <w:spacing w:before="100" w:beforeAutospacing="1" w:after="100" w:afterAutospacing="1"/>
      <w:ind w:firstLineChars="100" w:firstLine="100"/>
      <w:textAlignment w:val="top"/>
    </w:pPr>
    <w:rPr>
      <w:rFonts w:cs="Arial"/>
      <w:b/>
      <w:bCs/>
      <w:lang w:val="es-AR" w:eastAsia="es-AR"/>
    </w:rPr>
  </w:style>
  <w:style w:type="paragraph" w:customStyle="1" w:styleId="xl167">
    <w:name w:val="xl167"/>
    <w:basedOn w:val="Normal"/>
    <w:rsid w:val="00F1571B"/>
    <w:pPr>
      <w:pBdr>
        <w:top w:val="single" w:sz="4" w:space="0" w:color="auto"/>
        <w:left w:val="single" w:sz="4" w:space="0" w:color="auto"/>
      </w:pBdr>
      <w:shd w:val="clear" w:color="000000" w:fill="FFFF00"/>
      <w:spacing w:before="100" w:beforeAutospacing="1" w:after="100" w:afterAutospacing="1"/>
      <w:textAlignment w:val="center"/>
    </w:pPr>
    <w:rPr>
      <w:rFonts w:cs="Arial"/>
      <w:b/>
      <w:bCs/>
      <w:lang w:val="es-AR" w:eastAsia="es-AR"/>
    </w:rPr>
  </w:style>
  <w:style w:type="paragraph" w:customStyle="1" w:styleId="xl168">
    <w:name w:val="xl168"/>
    <w:basedOn w:val="Normal"/>
    <w:rsid w:val="00F1571B"/>
    <w:pPr>
      <w:pBdr>
        <w:left w:val="single" w:sz="4" w:space="8" w:color="auto"/>
      </w:pBdr>
      <w:spacing w:before="100" w:beforeAutospacing="1" w:after="100" w:afterAutospacing="1"/>
      <w:ind w:firstLineChars="100" w:firstLine="100"/>
      <w:textAlignment w:val="top"/>
    </w:pPr>
    <w:rPr>
      <w:rFonts w:cs="Arial"/>
      <w:b/>
      <w:bCs/>
      <w:lang w:val="es-AR" w:eastAsia="es-AR"/>
    </w:rPr>
  </w:style>
  <w:style w:type="paragraph" w:customStyle="1" w:styleId="xl169">
    <w:name w:val="xl169"/>
    <w:basedOn w:val="Normal"/>
    <w:rsid w:val="00F1571B"/>
    <w:pPr>
      <w:pBdr>
        <w:left w:val="single" w:sz="4" w:space="8" w:color="auto"/>
        <w:bottom w:val="single" w:sz="4" w:space="0" w:color="auto"/>
      </w:pBdr>
      <w:spacing w:before="100" w:beforeAutospacing="1" w:after="100" w:afterAutospacing="1"/>
      <w:ind w:firstLineChars="100" w:firstLine="100"/>
      <w:textAlignment w:val="top"/>
    </w:pPr>
    <w:rPr>
      <w:rFonts w:cs="Arial"/>
      <w:b/>
      <w:bCs/>
      <w:lang w:val="es-AR" w:eastAsia="es-AR"/>
    </w:rPr>
  </w:style>
  <w:style w:type="paragraph" w:customStyle="1" w:styleId="xl170">
    <w:name w:val="xl170"/>
    <w:basedOn w:val="Normal"/>
    <w:rsid w:val="00F1571B"/>
    <w:pPr>
      <w:pBdr>
        <w:left w:val="single" w:sz="4" w:space="0" w:color="auto"/>
      </w:pBdr>
      <w:spacing w:before="100" w:beforeAutospacing="1" w:after="100" w:afterAutospacing="1"/>
      <w:textAlignment w:val="top"/>
    </w:pPr>
    <w:rPr>
      <w:rFonts w:cs="Arial"/>
      <w:lang w:val="es-AR" w:eastAsia="es-AR"/>
    </w:rPr>
  </w:style>
  <w:style w:type="paragraph" w:customStyle="1" w:styleId="xl171">
    <w:name w:val="xl171"/>
    <w:basedOn w:val="Normal"/>
    <w:rsid w:val="00F1571B"/>
    <w:pPr>
      <w:pBdr>
        <w:left w:val="single" w:sz="4" w:space="0" w:color="auto"/>
        <w:bottom w:val="single" w:sz="4" w:space="0" w:color="auto"/>
      </w:pBdr>
      <w:spacing w:before="100" w:beforeAutospacing="1" w:after="100" w:afterAutospacing="1"/>
      <w:textAlignment w:val="top"/>
    </w:pPr>
    <w:rPr>
      <w:rFonts w:cs="Arial"/>
      <w:lang w:val="es-AR" w:eastAsia="es-AR"/>
    </w:rPr>
  </w:style>
  <w:style w:type="paragraph" w:customStyle="1" w:styleId="xl172">
    <w:name w:val="xl172"/>
    <w:basedOn w:val="Normal"/>
    <w:rsid w:val="00F1571B"/>
    <w:pPr>
      <w:pBdr>
        <w:top w:val="single" w:sz="4" w:space="0" w:color="auto"/>
        <w:left w:val="single" w:sz="4" w:space="8" w:color="auto"/>
      </w:pBdr>
      <w:shd w:val="clear" w:color="000000" w:fill="FFFFFF"/>
      <w:spacing w:before="100" w:beforeAutospacing="1" w:after="100" w:afterAutospacing="1"/>
      <w:ind w:firstLineChars="100" w:firstLine="100"/>
      <w:textAlignment w:val="top"/>
    </w:pPr>
    <w:rPr>
      <w:rFonts w:cs="Arial"/>
      <w:b/>
      <w:bCs/>
      <w:lang w:val="es-AR" w:eastAsia="es-AR"/>
    </w:rPr>
  </w:style>
  <w:style w:type="paragraph" w:customStyle="1" w:styleId="xl173">
    <w:name w:val="xl173"/>
    <w:basedOn w:val="Normal"/>
    <w:rsid w:val="00F1571B"/>
    <w:pPr>
      <w:pBdr>
        <w:left w:val="single" w:sz="4" w:space="8" w:color="auto"/>
      </w:pBdr>
      <w:shd w:val="clear" w:color="000000" w:fill="FFFFFF"/>
      <w:spacing w:before="100" w:beforeAutospacing="1" w:after="100" w:afterAutospacing="1"/>
      <w:ind w:firstLineChars="100" w:firstLine="100"/>
      <w:textAlignment w:val="top"/>
    </w:pPr>
    <w:rPr>
      <w:rFonts w:cs="Arial"/>
      <w:b/>
      <w:bCs/>
      <w:lang w:val="es-AR" w:eastAsia="es-AR"/>
    </w:rPr>
  </w:style>
  <w:style w:type="paragraph" w:customStyle="1" w:styleId="xl174">
    <w:name w:val="xl174"/>
    <w:basedOn w:val="Normal"/>
    <w:rsid w:val="00F1571B"/>
    <w:pPr>
      <w:pBdr>
        <w:top w:val="single" w:sz="4" w:space="0" w:color="auto"/>
        <w:left w:val="single" w:sz="4" w:space="8" w:color="auto"/>
        <w:bottom w:val="single" w:sz="4" w:space="0" w:color="auto"/>
      </w:pBdr>
      <w:spacing w:before="100" w:beforeAutospacing="1" w:after="100" w:afterAutospacing="1"/>
      <w:ind w:firstLineChars="100" w:firstLine="100"/>
      <w:textAlignment w:val="top"/>
    </w:pPr>
    <w:rPr>
      <w:rFonts w:cs="Arial"/>
      <w:b/>
      <w:bCs/>
      <w:lang w:val="es-AR" w:eastAsia="es-AR"/>
    </w:rPr>
  </w:style>
  <w:style w:type="paragraph" w:customStyle="1" w:styleId="xl175">
    <w:name w:val="xl175"/>
    <w:basedOn w:val="Normal"/>
    <w:rsid w:val="00F1571B"/>
    <w:pPr>
      <w:pBdr>
        <w:top w:val="single" w:sz="4" w:space="0" w:color="auto"/>
        <w:left w:val="single" w:sz="4" w:space="8" w:color="auto"/>
      </w:pBdr>
      <w:spacing w:before="100" w:beforeAutospacing="1" w:after="100" w:afterAutospacing="1"/>
      <w:ind w:firstLineChars="100" w:firstLine="100"/>
      <w:textAlignment w:val="top"/>
    </w:pPr>
    <w:rPr>
      <w:rFonts w:cs="Arial"/>
      <w:b/>
      <w:bCs/>
      <w:lang w:val="es-AR" w:eastAsia="es-AR"/>
    </w:rPr>
  </w:style>
  <w:style w:type="paragraph" w:customStyle="1" w:styleId="xl176">
    <w:name w:val="xl176"/>
    <w:basedOn w:val="Normal"/>
    <w:rsid w:val="00F1571B"/>
    <w:pPr>
      <w:pBdr>
        <w:left w:val="single" w:sz="4" w:space="0" w:color="auto"/>
      </w:pBdr>
      <w:spacing w:before="100" w:beforeAutospacing="1" w:after="100" w:afterAutospacing="1"/>
      <w:textAlignment w:val="top"/>
    </w:pPr>
    <w:rPr>
      <w:rFonts w:cs="Arial"/>
      <w:lang w:val="es-AR" w:eastAsia="es-AR"/>
    </w:rPr>
  </w:style>
  <w:style w:type="paragraph" w:styleId="Citadestacada">
    <w:name w:val="Intense Quote"/>
    <w:basedOn w:val="Normal"/>
    <w:next w:val="Normal"/>
    <w:link w:val="CitadestacadaCar"/>
    <w:uiPriority w:val="30"/>
    <w:qFormat/>
    <w:rsid w:val="004F5EC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4F5EC4"/>
    <w:rPr>
      <w:rFonts w:ascii="Arial" w:hAnsi="Arial"/>
      <w:b/>
      <w:bCs/>
      <w:i/>
      <w:iCs/>
      <w:color w:val="4F81BD"/>
      <w:sz w:val="20"/>
      <w:szCs w:val="20"/>
      <w:lang w:val="es-ES" w:eastAsia="es-ES"/>
    </w:rPr>
  </w:style>
  <w:style w:type="character" w:styleId="Refdenotaalpie">
    <w:name w:val="footnote reference"/>
    <w:uiPriority w:val="99"/>
    <w:semiHidden/>
    <w:unhideWhenUsed/>
    <w:locked/>
    <w:rsid w:val="006E0690"/>
    <w:rPr>
      <w:vertAlign w:val="superscript"/>
    </w:rPr>
  </w:style>
  <w:style w:type="paragraph" w:customStyle="1" w:styleId="Pa0">
    <w:name w:val="Pa0"/>
    <w:basedOn w:val="Default"/>
    <w:next w:val="Default"/>
    <w:uiPriority w:val="99"/>
    <w:rsid w:val="00BA0368"/>
    <w:pPr>
      <w:widowControl/>
      <w:spacing w:line="137" w:lineRule="atLeast"/>
    </w:pPr>
    <w:rPr>
      <w:rFonts w:ascii="Univers 47 CondensedLight" w:hAnsi="Univers 47 CondensedLight"/>
      <w:color w:val="auto"/>
      <w:lang w:val="es-AR" w:eastAsia="es-AR"/>
    </w:rPr>
  </w:style>
  <w:style w:type="paragraph" w:customStyle="1" w:styleId="Pa1">
    <w:name w:val="Pa1"/>
    <w:basedOn w:val="Default"/>
    <w:next w:val="Default"/>
    <w:uiPriority w:val="99"/>
    <w:rsid w:val="00BA0368"/>
    <w:pPr>
      <w:widowControl/>
      <w:spacing w:line="137" w:lineRule="atLeast"/>
    </w:pPr>
    <w:rPr>
      <w:rFonts w:ascii="Univers 47 CondensedLight" w:hAnsi="Univers 47 CondensedLight"/>
      <w:color w:val="auto"/>
      <w:lang w:val="es-AR" w:eastAsia="es-AR"/>
    </w:rPr>
  </w:style>
  <w:style w:type="character" w:customStyle="1" w:styleId="hps">
    <w:name w:val="hps"/>
    <w:rsid w:val="00BA0368"/>
  </w:style>
  <w:style w:type="paragraph" w:styleId="HTMLconformatoprevio">
    <w:name w:val="HTML Preformatted"/>
    <w:basedOn w:val="Normal"/>
    <w:link w:val="HTMLconformatoprevioCar"/>
    <w:uiPriority w:val="99"/>
    <w:semiHidden/>
    <w:unhideWhenUsed/>
    <w:locked/>
    <w:rsid w:val="0039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s-AR" w:eastAsia="es-AR"/>
    </w:rPr>
  </w:style>
  <w:style w:type="character" w:customStyle="1" w:styleId="HTMLconformatoprevioCar">
    <w:name w:val="HTML con formato previo Car"/>
    <w:link w:val="HTMLconformatoprevio"/>
    <w:uiPriority w:val="99"/>
    <w:semiHidden/>
    <w:rsid w:val="00395CEE"/>
    <w:rPr>
      <w:rFonts w:ascii="Courier New" w:hAnsi="Courier New" w:cs="Courier New"/>
      <w:sz w:val="20"/>
      <w:szCs w:val="20"/>
    </w:rPr>
  </w:style>
  <w:style w:type="paragraph" w:customStyle="1" w:styleId="Level1">
    <w:name w:val="Level 1"/>
    <w:basedOn w:val="Normal"/>
    <w:rsid w:val="00C02AAA"/>
    <w:pPr>
      <w:spacing w:before="0" w:line="240" w:lineRule="atLeast"/>
      <w:ind w:left="851" w:hanging="851"/>
      <w:jc w:val="both"/>
    </w:pPr>
    <w:rPr>
      <w:lang w:val="en-GB" w:eastAsia="en-US"/>
    </w:rPr>
  </w:style>
  <w:style w:type="paragraph" w:customStyle="1" w:styleId="5jtext">
    <w:name w:val=".5 j text"/>
    <w:basedOn w:val="Normal"/>
    <w:rsid w:val="00C02AAA"/>
    <w:pPr>
      <w:overflowPunct w:val="0"/>
      <w:autoSpaceDE w:val="0"/>
      <w:autoSpaceDN w:val="0"/>
      <w:adjustRightInd w:val="0"/>
      <w:spacing w:before="0" w:after="0" w:line="240" w:lineRule="atLeast"/>
      <w:ind w:left="1440" w:right="240" w:hanging="720"/>
      <w:jc w:val="both"/>
      <w:textAlignment w:val="baseline"/>
    </w:pPr>
    <w:rPr>
      <w:rFonts w:ascii="Helv" w:hAnsi="Helv"/>
      <w:lang w:val="en-GB" w:eastAsia="en-US"/>
    </w:rPr>
  </w:style>
  <w:style w:type="paragraph" w:customStyle="1" w:styleId="1textj">
    <w:name w:val="1 text j"/>
    <w:basedOn w:val="5jtext"/>
    <w:rsid w:val="00C02AAA"/>
    <w:pPr>
      <w:ind w:right="0" w:firstLine="0"/>
    </w:pPr>
  </w:style>
  <w:style w:type="paragraph" w:customStyle="1" w:styleId="CM28">
    <w:name w:val="CM28"/>
    <w:basedOn w:val="Normal"/>
    <w:next w:val="Normal"/>
    <w:uiPriority w:val="99"/>
    <w:rsid w:val="00A63690"/>
    <w:pPr>
      <w:widowControl w:val="0"/>
      <w:autoSpaceDE w:val="0"/>
      <w:autoSpaceDN w:val="0"/>
      <w:adjustRightInd w:val="0"/>
      <w:spacing w:before="0" w:after="0"/>
    </w:pPr>
    <w:rPr>
      <w:rFonts w:cs="Arial"/>
      <w:sz w:val="24"/>
      <w:szCs w:val="24"/>
      <w:lang w:val="es-AR" w:eastAsia="es-AR"/>
    </w:rPr>
  </w:style>
  <w:style w:type="paragraph" w:customStyle="1" w:styleId="CM6">
    <w:name w:val="CM6"/>
    <w:basedOn w:val="Normal"/>
    <w:next w:val="Normal"/>
    <w:uiPriority w:val="99"/>
    <w:rsid w:val="00A63690"/>
    <w:pPr>
      <w:widowControl w:val="0"/>
      <w:autoSpaceDE w:val="0"/>
      <w:autoSpaceDN w:val="0"/>
      <w:adjustRightInd w:val="0"/>
      <w:spacing w:before="0" w:after="0" w:line="276" w:lineRule="atLeast"/>
    </w:pPr>
    <w:rPr>
      <w:rFonts w:cs="Arial"/>
      <w:sz w:val="24"/>
      <w:szCs w:val="24"/>
      <w:lang w:val="es-AR" w:eastAsia="es-AR"/>
    </w:rPr>
  </w:style>
  <w:style w:type="character" w:styleId="Mencinsinresolver">
    <w:name w:val="Unresolved Mention"/>
    <w:uiPriority w:val="99"/>
    <w:semiHidden/>
    <w:unhideWhenUsed/>
    <w:rsid w:val="00372400"/>
    <w:rPr>
      <w:color w:val="605E5C"/>
      <w:shd w:val="clear" w:color="auto" w:fill="E1DFDD"/>
    </w:rPr>
  </w:style>
  <w:style w:type="table" w:customStyle="1" w:styleId="Tablaconcuadrcula1">
    <w:name w:val="Tabla con cuadrícula1"/>
    <w:basedOn w:val="Tablanormal"/>
    <w:next w:val="Tablaconcuadrcula"/>
    <w:uiPriority w:val="39"/>
    <w:rsid w:val="00D855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855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406C54"/>
    <w:pPr>
      <w:spacing w:before="100" w:beforeAutospacing="1" w:after="100" w:afterAutospacing="1"/>
    </w:pPr>
    <w:rPr>
      <w:rFonts w:ascii="Times New Roman" w:hAnsi="Times New Roman"/>
      <w:sz w:val="24"/>
      <w:szCs w:val="24"/>
      <w:lang w:val="en-US" w:eastAsia="en-US"/>
    </w:rPr>
  </w:style>
  <w:style w:type="character" w:customStyle="1" w:styleId="cf01">
    <w:name w:val="cf01"/>
    <w:rsid w:val="00406C54"/>
    <w:rPr>
      <w:rFonts w:ascii="Segoe UI" w:hAnsi="Segoe UI" w:cs="Segoe UI" w:hint="default"/>
      <w:sz w:val="18"/>
      <w:szCs w:val="18"/>
    </w:rPr>
  </w:style>
  <w:style w:type="paragraph" w:customStyle="1" w:styleId="paragraph">
    <w:name w:val="paragraph"/>
    <w:basedOn w:val="Normal"/>
    <w:rsid w:val="00230DD7"/>
    <w:pPr>
      <w:spacing w:before="100" w:beforeAutospacing="1" w:after="100" w:afterAutospacing="1"/>
    </w:pPr>
    <w:rPr>
      <w:rFonts w:ascii="Calibri" w:eastAsiaTheme="minorHAnsi" w:hAnsi="Calibri" w:cs="Calibri"/>
      <w:sz w:val="22"/>
      <w:szCs w:val="22"/>
      <w:lang w:val="es-AR" w:eastAsia="es-AR"/>
    </w:rPr>
  </w:style>
  <w:style w:type="character" w:customStyle="1" w:styleId="normaltextrun">
    <w:name w:val="normaltextrun"/>
    <w:basedOn w:val="Fuentedeprrafopredeter"/>
    <w:rsid w:val="00230DD7"/>
  </w:style>
  <w:style w:type="character" w:customStyle="1" w:styleId="eop">
    <w:name w:val="eop"/>
    <w:basedOn w:val="Fuentedeprrafopredeter"/>
    <w:rsid w:val="0023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5962">
      <w:bodyDiv w:val="1"/>
      <w:marLeft w:val="0"/>
      <w:marRight w:val="0"/>
      <w:marTop w:val="0"/>
      <w:marBottom w:val="0"/>
      <w:divBdr>
        <w:top w:val="none" w:sz="0" w:space="0" w:color="auto"/>
        <w:left w:val="none" w:sz="0" w:space="0" w:color="auto"/>
        <w:bottom w:val="none" w:sz="0" w:space="0" w:color="auto"/>
        <w:right w:val="none" w:sz="0" w:space="0" w:color="auto"/>
      </w:divBdr>
    </w:div>
    <w:div w:id="42339110">
      <w:bodyDiv w:val="1"/>
      <w:marLeft w:val="0"/>
      <w:marRight w:val="0"/>
      <w:marTop w:val="0"/>
      <w:marBottom w:val="0"/>
      <w:divBdr>
        <w:top w:val="none" w:sz="0" w:space="0" w:color="auto"/>
        <w:left w:val="none" w:sz="0" w:space="0" w:color="auto"/>
        <w:bottom w:val="none" w:sz="0" w:space="0" w:color="auto"/>
        <w:right w:val="none" w:sz="0" w:space="0" w:color="auto"/>
      </w:divBdr>
    </w:div>
    <w:div w:id="55517365">
      <w:bodyDiv w:val="1"/>
      <w:marLeft w:val="0"/>
      <w:marRight w:val="0"/>
      <w:marTop w:val="0"/>
      <w:marBottom w:val="0"/>
      <w:divBdr>
        <w:top w:val="none" w:sz="0" w:space="0" w:color="auto"/>
        <w:left w:val="none" w:sz="0" w:space="0" w:color="auto"/>
        <w:bottom w:val="none" w:sz="0" w:space="0" w:color="auto"/>
        <w:right w:val="none" w:sz="0" w:space="0" w:color="auto"/>
      </w:divBdr>
      <w:divsChild>
        <w:div w:id="1811438365">
          <w:marLeft w:val="0"/>
          <w:marRight w:val="0"/>
          <w:marTop w:val="0"/>
          <w:marBottom w:val="0"/>
          <w:divBdr>
            <w:top w:val="none" w:sz="0" w:space="0" w:color="auto"/>
            <w:left w:val="none" w:sz="0" w:space="0" w:color="auto"/>
            <w:bottom w:val="none" w:sz="0" w:space="0" w:color="auto"/>
            <w:right w:val="none" w:sz="0" w:space="0" w:color="auto"/>
          </w:divBdr>
          <w:divsChild>
            <w:div w:id="2143190324">
              <w:marLeft w:val="0"/>
              <w:marRight w:val="0"/>
              <w:marTop w:val="0"/>
              <w:marBottom w:val="0"/>
              <w:divBdr>
                <w:top w:val="none" w:sz="0" w:space="0" w:color="auto"/>
                <w:left w:val="none" w:sz="0" w:space="0" w:color="auto"/>
                <w:bottom w:val="none" w:sz="0" w:space="0" w:color="auto"/>
                <w:right w:val="none" w:sz="0" w:space="0" w:color="auto"/>
              </w:divBdr>
              <w:divsChild>
                <w:div w:id="1500971188">
                  <w:marLeft w:val="0"/>
                  <w:marRight w:val="0"/>
                  <w:marTop w:val="0"/>
                  <w:marBottom w:val="0"/>
                  <w:divBdr>
                    <w:top w:val="none" w:sz="0" w:space="0" w:color="auto"/>
                    <w:left w:val="none" w:sz="0" w:space="0" w:color="auto"/>
                    <w:bottom w:val="none" w:sz="0" w:space="0" w:color="auto"/>
                    <w:right w:val="none" w:sz="0" w:space="0" w:color="auto"/>
                  </w:divBdr>
                  <w:divsChild>
                    <w:div w:id="2065523718">
                      <w:marLeft w:val="0"/>
                      <w:marRight w:val="0"/>
                      <w:marTop w:val="0"/>
                      <w:marBottom w:val="0"/>
                      <w:divBdr>
                        <w:top w:val="none" w:sz="0" w:space="0" w:color="auto"/>
                        <w:left w:val="none" w:sz="0" w:space="0" w:color="auto"/>
                        <w:bottom w:val="none" w:sz="0" w:space="0" w:color="auto"/>
                        <w:right w:val="none" w:sz="0" w:space="0" w:color="auto"/>
                      </w:divBdr>
                      <w:divsChild>
                        <w:div w:id="1546333310">
                          <w:marLeft w:val="0"/>
                          <w:marRight w:val="0"/>
                          <w:marTop w:val="45"/>
                          <w:marBottom w:val="0"/>
                          <w:divBdr>
                            <w:top w:val="none" w:sz="0" w:space="0" w:color="auto"/>
                            <w:left w:val="none" w:sz="0" w:space="0" w:color="auto"/>
                            <w:bottom w:val="none" w:sz="0" w:space="0" w:color="auto"/>
                            <w:right w:val="none" w:sz="0" w:space="0" w:color="auto"/>
                          </w:divBdr>
                          <w:divsChild>
                            <w:div w:id="663973121">
                              <w:marLeft w:val="0"/>
                              <w:marRight w:val="0"/>
                              <w:marTop w:val="0"/>
                              <w:marBottom w:val="0"/>
                              <w:divBdr>
                                <w:top w:val="none" w:sz="0" w:space="0" w:color="auto"/>
                                <w:left w:val="none" w:sz="0" w:space="0" w:color="auto"/>
                                <w:bottom w:val="none" w:sz="0" w:space="0" w:color="auto"/>
                                <w:right w:val="none" w:sz="0" w:space="0" w:color="auto"/>
                              </w:divBdr>
                              <w:divsChild>
                                <w:div w:id="1761411166">
                                  <w:marLeft w:val="2070"/>
                                  <w:marRight w:val="3810"/>
                                  <w:marTop w:val="0"/>
                                  <w:marBottom w:val="0"/>
                                  <w:divBdr>
                                    <w:top w:val="none" w:sz="0" w:space="0" w:color="auto"/>
                                    <w:left w:val="none" w:sz="0" w:space="0" w:color="auto"/>
                                    <w:bottom w:val="none" w:sz="0" w:space="0" w:color="auto"/>
                                    <w:right w:val="none" w:sz="0" w:space="0" w:color="auto"/>
                                  </w:divBdr>
                                  <w:divsChild>
                                    <w:div w:id="239602868">
                                      <w:marLeft w:val="0"/>
                                      <w:marRight w:val="0"/>
                                      <w:marTop w:val="0"/>
                                      <w:marBottom w:val="0"/>
                                      <w:divBdr>
                                        <w:top w:val="none" w:sz="0" w:space="0" w:color="auto"/>
                                        <w:left w:val="none" w:sz="0" w:space="0" w:color="auto"/>
                                        <w:bottom w:val="none" w:sz="0" w:space="0" w:color="auto"/>
                                        <w:right w:val="none" w:sz="0" w:space="0" w:color="auto"/>
                                      </w:divBdr>
                                      <w:divsChild>
                                        <w:div w:id="1979845593">
                                          <w:marLeft w:val="0"/>
                                          <w:marRight w:val="0"/>
                                          <w:marTop w:val="0"/>
                                          <w:marBottom w:val="0"/>
                                          <w:divBdr>
                                            <w:top w:val="none" w:sz="0" w:space="0" w:color="auto"/>
                                            <w:left w:val="none" w:sz="0" w:space="0" w:color="auto"/>
                                            <w:bottom w:val="none" w:sz="0" w:space="0" w:color="auto"/>
                                            <w:right w:val="none" w:sz="0" w:space="0" w:color="auto"/>
                                          </w:divBdr>
                                          <w:divsChild>
                                            <w:div w:id="1369647797">
                                              <w:marLeft w:val="0"/>
                                              <w:marRight w:val="0"/>
                                              <w:marTop w:val="0"/>
                                              <w:marBottom w:val="0"/>
                                              <w:divBdr>
                                                <w:top w:val="none" w:sz="0" w:space="0" w:color="auto"/>
                                                <w:left w:val="none" w:sz="0" w:space="0" w:color="auto"/>
                                                <w:bottom w:val="none" w:sz="0" w:space="0" w:color="auto"/>
                                                <w:right w:val="none" w:sz="0" w:space="0" w:color="auto"/>
                                              </w:divBdr>
                                              <w:divsChild>
                                                <w:div w:id="15235489">
                                                  <w:marLeft w:val="0"/>
                                                  <w:marRight w:val="0"/>
                                                  <w:marTop w:val="0"/>
                                                  <w:marBottom w:val="0"/>
                                                  <w:divBdr>
                                                    <w:top w:val="none" w:sz="0" w:space="0" w:color="auto"/>
                                                    <w:left w:val="none" w:sz="0" w:space="0" w:color="auto"/>
                                                    <w:bottom w:val="none" w:sz="0" w:space="0" w:color="auto"/>
                                                    <w:right w:val="none" w:sz="0" w:space="0" w:color="auto"/>
                                                  </w:divBdr>
                                                  <w:divsChild>
                                                    <w:div w:id="1899626646">
                                                      <w:marLeft w:val="0"/>
                                                      <w:marRight w:val="0"/>
                                                      <w:marTop w:val="0"/>
                                                      <w:marBottom w:val="0"/>
                                                      <w:divBdr>
                                                        <w:top w:val="none" w:sz="0" w:space="0" w:color="auto"/>
                                                        <w:left w:val="none" w:sz="0" w:space="0" w:color="auto"/>
                                                        <w:bottom w:val="none" w:sz="0" w:space="0" w:color="auto"/>
                                                        <w:right w:val="none" w:sz="0" w:space="0" w:color="auto"/>
                                                      </w:divBdr>
                                                      <w:divsChild>
                                                        <w:div w:id="2136750600">
                                                          <w:marLeft w:val="0"/>
                                                          <w:marRight w:val="0"/>
                                                          <w:marTop w:val="0"/>
                                                          <w:marBottom w:val="345"/>
                                                          <w:divBdr>
                                                            <w:top w:val="none" w:sz="0" w:space="0" w:color="auto"/>
                                                            <w:left w:val="none" w:sz="0" w:space="0" w:color="auto"/>
                                                            <w:bottom w:val="none" w:sz="0" w:space="0" w:color="auto"/>
                                                            <w:right w:val="none" w:sz="0" w:space="0" w:color="auto"/>
                                                          </w:divBdr>
                                                          <w:divsChild>
                                                            <w:div w:id="908421678">
                                                              <w:marLeft w:val="0"/>
                                                              <w:marRight w:val="0"/>
                                                              <w:marTop w:val="0"/>
                                                              <w:marBottom w:val="0"/>
                                                              <w:divBdr>
                                                                <w:top w:val="none" w:sz="0" w:space="0" w:color="auto"/>
                                                                <w:left w:val="none" w:sz="0" w:space="0" w:color="auto"/>
                                                                <w:bottom w:val="none" w:sz="0" w:space="0" w:color="auto"/>
                                                                <w:right w:val="none" w:sz="0" w:space="0" w:color="auto"/>
                                                              </w:divBdr>
                                                              <w:divsChild>
                                                                <w:div w:id="1187526281">
                                                                  <w:marLeft w:val="0"/>
                                                                  <w:marRight w:val="0"/>
                                                                  <w:marTop w:val="0"/>
                                                                  <w:marBottom w:val="0"/>
                                                                  <w:divBdr>
                                                                    <w:top w:val="none" w:sz="0" w:space="0" w:color="auto"/>
                                                                    <w:left w:val="none" w:sz="0" w:space="0" w:color="auto"/>
                                                                    <w:bottom w:val="none" w:sz="0" w:space="0" w:color="auto"/>
                                                                    <w:right w:val="none" w:sz="0" w:space="0" w:color="auto"/>
                                                                  </w:divBdr>
                                                                  <w:divsChild>
                                                                    <w:div w:id="1127242713">
                                                                      <w:marLeft w:val="0"/>
                                                                      <w:marRight w:val="0"/>
                                                                      <w:marTop w:val="0"/>
                                                                      <w:marBottom w:val="0"/>
                                                                      <w:divBdr>
                                                                        <w:top w:val="none" w:sz="0" w:space="0" w:color="auto"/>
                                                                        <w:left w:val="none" w:sz="0" w:space="0" w:color="auto"/>
                                                                        <w:bottom w:val="none" w:sz="0" w:space="0" w:color="auto"/>
                                                                        <w:right w:val="none" w:sz="0" w:space="0" w:color="auto"/>
                                                                      </w:divBdr>
                                                                      <w:divsChild>
                                                                        <w:div w:id="1040741893">
                                                                          <w:marLeft w:val="0"/>
                                                                          <w:marRight w:val="0"/>
                                                                          <w:marTop w:val="0"/>
                                                                          <w:marBottom w:val="0"/>
                                                                          <w:divBdr>
                                                                            <w:top w:val="none" w:sz="0" w:space="0" w:color="auto"/>
                                                                            <w:left w:val="none" w:sz="0" w:space="0" w:color="auto"/>
                                                                            <w:bottom w:val="none" w:sz="0" w:space="0" w:color="auto"/>
                                                                            <w:right w:val="none" w:sz="0" w:space="0" w:color="auto"/>
                                                                          </w:divBdr>
                                                                          <w:divsChild>
                                                                            <w:div w:id="1910142916">
                                                                              <w:marLeft w:val="0"/>
                                                                              <w:marRight w:val="0"/>
                                                                              <w:marTop w:val="0"/>
                                                                              <w:marBottom w:val="0"/>
                                                                              <w:divBdr>
                                                                                <w:top w:val="none" w:sz="0" w:space="0" w:color="auto"/>
                                                                                <w:left w:val="none" w:sz="0" w:space="0" w:color="auto"/>
                                                                                <w:bottom w:val="none" w:sz="0" w:space="0" w:color="auto"/>
                                                                                <w:right w:val="none" w:sz="0" w:space="0" w:color="auto"/>
                                                                              </w:divBdr>
                                                                              <w:divsChild>
                                                                                <w:div w:id="517499677">
                                                                                  <w:marLeft w:val="0"/>
                                                                                  <w:marRight w:val="0"/>
                                                                                  <w:marTop w:val="0"/>
                                                                                  <w:marBottom w:val="0"/>
                                                                                  <w:divBdr>
                                                                                    <w:top w:val="none" w:sz="0" w:space="0" w:color="auto"/>
                                                                                    <w:left w:val="none" w:sz="0" w:space="0" w:color="auto"/>
                                                                                    <w:bottom w:val="none" w:sz="0" w:space="0" w:color="auto"/>
                                                                                    <w:right w:val="none" w:sz="0" w:space="0" w:color="auto"/>
                                                                                  </w:divBdr>
                                                                                  <w:divsChild>
                                                                                    <w:div w:id="485391409">
                                                                                      <w:marLeft w:val="0"/>
                                                                                      <w:marRight w:val="0"/>
                                                                                      <w:marTop w:val="0"/>
                                                                                      <w:marBottom w:val="0"/>
                                                                                      <w:divBdr>
                                                                                        <w:top w:val="none" w:sz="0" w:space="0" w:color="auto"/>
                                                                                        <w:left w:val="none" w:sz="0" w:space="0" w:color="auto"/>
                                                                                        <w:bottom w:val="none" w:sz="0" w:space="0" w:color="auto"/>
                                                                                        <w:right w:val="none" w:sz="0" w:space="0" w:color="auto"/>
                                                                                      </w:divBdr>
                                                                                      <w:divsChild>
                                                                                        <w:div w:id="4267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68888">
      <w:bodyDiv w:val="1"/>
      <w:marLeft w:val="0"/>
      <w:marRight w:val="0"/>
      <w:marTop w:val="0"/>
      <w:marBottom w:val="0"/>
      <w:divBdr>
        <w:top w:val="none" w:sz="0" w:space="0" w:color="auto"/>
        <w:left w:val="none" w:sz="0" w:space="0" w:color="auto"/>
        <w:bottom w:val="none" w:sz="0" w:space="0" w:color="auto"/>
        <w:right w:val="none" w:sz="0" w:space="0" w:color="auto"/>
      </w:divBdr>
    </w:div>
    <w:div w:id="89667046">
      <w:bodyDiv w:val="1"/>
      <w:marLeft w:val="0"/>
      <w:marRight w:val="0"/>
      <w:marTop w:val="0"/>
      <w:marBottom w:val="0"/>
      <w:divBdr>
        <w:top w:val="none" w:sz="0" w:space="0" w:color="auto"/>
        <w:left w:val="none" w:sz="0" w:space="0" w:color="auto"/>
        <w:bottom w:val="none" w:sz="0" w:space="0" w:color="auto"/>
        <w:right w:val="none" w:sz="0" w:space="0" w:color="auto"/>
      </w:divBdr>
    </w:div>
    <w:div w:id="143858144">
      <w:bodyDiv w:val="1"/>
      <w:marLeft w:val="0"/>
      <w:marRight w:val="0"/>
      <w:marTop w:val="0"/>
      <w:marBottom w:val="0"/>
      <w:divBdr>
        <w:top w:val="none" w:sz="0" w:space="0" w:color="auto"/>
        <w:left w:val="none" w:sz="0" w:space="0" w:color="auto"/>
        <w:bottom w:val="none" w:sz="0" w:space="0" w:color="auto"/>
        <w:right w:val="none" w:sz="0" w:space="0" w:color="auto"/>
      </w:divBdr>
    </w:div>
    <w:div w:id="170725030">
      <w:bodyDiv w:val="1"/>
      <w:marLeft w:val="0"/>
      <w:marRight w:val="0"/>
      <w:marTop w:val="0"/>
      <w:marBottom w:val="0"/>
      <w:divBdr>
        <w:top w:val="none" w:sz="0" w:space="0" w:color="auto"/>
        <w:left w:val="none" w:sz="0" w:space="0" w:color="auto"/>
        <w:bottom w:val="none" w:sz="0" w:space="0" w:color="auto"/>
        <w:right w:val="none" w:sz="0" w:space="0" w:color="auto"/>
      </w:divBdr>
    </w:div>
    <w:div w:id="173152745">
      <w:bodyDiv w:val="1"/>
      <w:marLeft w:val="0"/>
      <w:marRight w:val="0"/>
      <w:marTop w:val="0"/>
      <w:marBottom w:val="0"/>
      <w:divBdr>
        <w:top w:val="none" w:sz="0" w:space="0" w:color="auto"/>
        <w:left w:val="none" w:sz="0" w:space="0" w:color="auto"/>
        <w:bottom w:val="none" w:sz="0" w:space="0" w:color="auto"/>
        <w:right w:val="none" w:sz="0" w:space="0" w:color="auto"/>
      </w:divBdr>
      <w:divsChild>
        <w:div w:id="87507793">
          <w:marLeft w:val="0"/>
          <w:marRight w:val="0"/>
          <w:marTop w:val="0"/>
          <w:marBottom w:val="0"/>
          <w:divBdr>
            <w:top w:val="none" w:sz="0" w:space="0" w:color="auto"/>
            <w:left w:val="none" w:sz="0" w:space="0" w:color="auto"/>
            <w:bottom w:val="none" w:sz="0" w:space="0" w:color="auto"/>
            <w:right w:val="none" w:sz="0" w:space="0" w:color="auto"/>
          </w:divBdr>
          <w:divsChild>
            <w:div w:id="1149059854">
              <w:marLeft w:val="0"/>
              <w:marRight w:val="0"/>
              <w:marTop w:val="0"/>
              <w:marBottom w:val="0"/>
              <w:divBdr>
                <w:top w:val="none" w:sz="0" w:space="0" w:color="auto"/>
                <w:left w:val="none" w:sz="0" w:space="0" w:color="auto"/>
                <w:bottom w:val="none" w:sz="0" w:space="0" w:color="auto"/>
                <w:right w:val="none" w:sz="0" w:space="0" w:color="auto"/>
              </w:divBdr>
              <w:divsChild>
                <w:div w:id="1168252398">
                  <w:marLeft w:val="0"/>
                  <w:marRight w:val="0"/>
                  <w:marTop w:val="0"/>
                  <w:marBottom w:val="0"/>
                  <w:divBdr>
                    <w:top w:val="none" w:sz="0" w:space="0" w:color="auto"/>
                    <w:left w:val="none" w:sz="0" w:space="0" w:color="auto"/>
                    <w:bottom w:val="none" w:sz="0" w:space="0" w:color="auto"/>
                    <w:right w:val="none" w:sz="0" w:space="0" w:color="auto"/>
                  </w:divBdr>
                  <w:divsChild>
                    <w:div w:id="360128499">
                      <w:marLeft w:val="0"/>
                      <w:marRight w:val="0"/>
                      <w:marTop w:val="0"/>
                      <w:marBottom w:val="0"/>
                      <w:divBdr>
                        <w:top w:val="none" w:sz="0" w:space="0" w:color="auto"/>
                        <w:left w:val="none" w:sz="0" w:space="0" w:color="auto"/>
                        <w:bottom w:val="none" w:sz="0" w:space="0" w:color="auto"/>
                        <w:right w:val="none" w:sz="0" w:space="0" w:color="auto"/>
                      </w:divBdr>
                      <w:divsChild>
                        <w:div w:id="1627854810">
                          <w:marLeft w:val="0"/>
                          <w:marRight w:val="0"/>
                          <w:marTop w:val="45"/>
                          <w:marBottom w:val="0"/>
                          <w:divBdr>
                            <w:top w:val="none" w:sz="0" w:space="0" w:color="auto"/>
                            <w:left w:val="none" w:sz="0" w:space="0" w:color="auto"/>
                            <w:bottom w:val="none" w:sz="0" w:space="0" w:color="auto"/>
                            <w:right w:val="none" w:sz="0" w:space="0" w:color="auto"/>
                          </w:divBdr>
                          <w:divsChild>
                            <w:div w:id="1476609348">
                              <w:marLeft w:val="0"/>
                              <w:marRight w:val="0"/>
                              <w:marTop w:val="0"/>
                              <w:marBottom w:val="0"/>
                              <w:divBdr>
                                <w:top w:val="none" w:sz="0" w:space="0" w:color="auto"/>
                                <w:left w:val="none" w:sz="0" w:space="0" w:color="auto"/>
                                <w:bottom w:val="none" w:sz="0" w:space="0" w:color="auto"/>
                                <w:right w:val="none" w:sz="0" w:space="0" w:color="auto"/>
                              </w:divBdr>
                              <w:divsChild>
                                <w:div w:id="1973515184">
                                  <w:marLeft w:val="2070"/>
                                  <w:marRight w:val="3810"/>
                                  <w:marTop w:val="0"/>
                                  <w:marBottom w:val="0"/>
                                  <w:divBdr>
                                    <w:top w:val="none" w:sz="0" w:space="0" w:color="auto"/>
                                    <w:left w:val="none" w:sz="0" w:space="0" w:color="auto"/>
                                    <w:bottom w:val="none" w:sz="0" w:space="0" w:color="auto"/>
                                    <w:right w:val="none" w:sz="0" w:space="0" w:color="auto"/>
                                  </w:divBdr>
                                  <w:divsChild>
                                    <w:div w:id="1830825597">
                                      <w:marLeft w:val="0"/>
                                      <w:marRight w:val="0"/>
                                      <w:marTop w:val="0"/>
                                      <w:marBottom w:val="0"/>
                                      <w:divBdr>
                                        <w:top w:val="none" w:sz="0" w:space="0" w:color="auto"/>
                                        <w:left w:val="none" w:sz="0" w:space="0" w:color="auto"/>
                                        <w:bottom w:val="none" w:sz="0" w:space="0" w:color="auto"/>
                                        <w:right w:val="none" w:sz="0" w:space="0" w:color="auto"/>
                                      </w:divBdr>
                                      <w:divsChild>
                                        <w:div w:id="2075856873">
                                          <w:marLeft w:val="0"/>
                                          <w:marRight w:val="0"/>
                                          <w:marTop w:val="0"/>
                                          <w:marBottom w:val="0"/>
                                          <w:divBdr>
                                            <w:top w:val="none" w:sz="0" w:space="0" w:color="auto"/>
                                            <w:left w:val="none" w:sz="0" w:space="0" w:color="auto"/>
                                            <w:bottom w:val="none" w:sz="0" w:space="0" w:color="auto"/>
                                            <w:right w:val="none" w:sz="0" w:space="0" w:color="auto"/>
                                          </w:divBdr>
                                          <w:divsChild>
                                            <w:div w:id="611206048">
                                              <w:marLeft w:val="0"/>
                                              <w:marRight w:val="0"/>
                                              <w:marTop w:val="0"/>
                                              <w:marBottom w:val="0"/>
                                              <w:divBdr>
                                                <w:top w:val="none" w:sz="0" w:space="0" w:color="auto"/>
                                                <w:left w:val="none" w:sz="0" w:space="0" w:color="auto"/>
                                                <w:bottom w:val="none" w:sz="0" w:space="0" w:color="auto"/>
                                                <w:right w:val="none" w:sz="0" w:space="0" w:color="auto"/>
                                              </w:divBdr>
                                              <w:divsChild>
                                                <w:div w:id="150100582">
                                                  <w:marLeft w:val="0"/>
                                                  <w:marRight w:val="0"/>
                                                  <w:marTop w:val="0"/>
                                                  <w:marBottom w:val="0"/>
                                                  <w:divBdr>
                                                    <w:top w:val="none" w:sz="0" w:space="0" w:color="auto"/>
                                                    <w:left w:val="none" w:sz="0" w:space="0" w:color="auto"/>
                                                    <w:bottom w:val="none" w:sz="0" w:space="0" w:color="auto"/>
                                                    <w:right w:val="none" w:sz="0" w:space="0" w:color="auto"/>
                                                  </w:divBdr>
                                                  <w:divsChild>
                                                    <w:div w:id="842746755">
                                                      <w:marLeft w:val="0"/>
                                                      <w:marRight w:val="0"/>
                                                      <w:marTop w:val="0"/>
                                                      <w:marBottom w:val="0"/>
                                                      <w:divBdr>
                                                        <w:top w:val="none" w:sz="0" w:space="0" w:color="auto"/>
                                                        <w:left w:val="none" w:sz="0" w:space="0" w:color="auto"/>
                                                        <w:bottom w:val="none" w:sz="0" w:space="0" w:color="auto"/>
                                                        <w:right w:val="none" w:sz="0" w:space="0" w:color="auto"/>
                                                      </w:divBdr>
                                                      <w:divsChild>
                                                        <w:div w:id="187302973">
                                                          <w:marLeft w:val="0"/>
                                                          <w:marRight w:val="0"/>
                                                          <w:marTop w:val="0"/>
                                                          <w:marBottom w:val="345"/>
                                                          <w:divBdr>
                                                            <w:top w:val="none" w:sz="0" w:space="0" w:color="auto"/>
                                                            <w:left w:val="none" w:sz="0" w:space="0" w:color="auto"/>
                                                            <w:bottom w:val="none" w:sz="0" w:space="0" w:color="auto"/>
                                                            <w:right w:val="none" w:sz="0" w:space="0" w:color="auto"/>
                                                          </w:divBdr>
                                                          <w:divsChild>
                                                            <w:div w:id="321587621">
                                                              <w:marLeft w:val="0"/>
                                                              <w:marRight w:val="0"/>
                                                              <w:marTop w:val="0"/>
                                                              <w:marBottom w:val="0"/>
                                                              <w:divBdr>
                                                                <w:top w:val="none" w:sz="0" w:space="0" w:color="auto"/>
                                                                <w:left w:val="none" w:sz="0" w:space="0" w:color="auto"/>
                                                                <w:bottom w:val="none" w:sz="0" w:space="0" w:color="auto"/>
                                                                <w:right w:val="none" w:sz="0" w:space="0" w:color="auto"/>
                                                              </w:divBdr>
                                                              <w:divsChild>
                                                                <w:div w:id="940339302">
                                                                  <w:marLeft w:val="0"/>
                                                                  <w:marRight w:val="0"/>
                                                                  <w:marTop w:val="0"/>
                                                                  <w:marBottom w:val="0"/>
                                                                  <w:divBdr>
                                                                    <w:top w:val="none" w:sz="0" w:space="0" w:color="auto"/>
                                                                    <w:left w:val="none" w:sz="0" w:space="0" w:color="auto"/>
                                                                    <w:bottom w:val="none" w:sz="0" w:space="0" w:color="auto"/>
                                                                    <w:right w:val="none" w:sz="0" w:space="0" w:color="auto"/>
                                                                  </w:divBdr>
                                                                  <w:divsChild>
                                                                    <w:div w:id="2076856377">
                                                                      <w:marLeft w:val="0"/>
                                                                      <w:marRight w:val="0"/>
                                                                      <w:marTop w:val="0"/>
                                                                      <w:marBottom w:val="0"/>
                                                                      <w:divBdr>
                                                                        <w:top w:val="none" w:sz="0" w:space="0" w:color="auto"/>
                                                                        <w:left w:val="none" w:sz="0" w:space="0" w:color="auto"/>
                                                                        <w:bottom w:val="none" w:sz="0" w:space="0" w:color="auto"/>
                                                                        <w:right w:val="none" w:sz="0" w:space="0" w:color="auto"/>
                                                                      </w:divBdr>
                                                                      <w:divsChild>
                                                                        <w:div w:id="2118063379">
                                                                          <w:marLeft w:val="0"/>
                                                                          <w:marRight w:val="0"/>
                                                                          <w:marTop w:val="0"/>
                                                                          <w:marBottom w:val="0"/>
                                                                          <w:divBdr>
                                                                            <w:top w:val="none" w:sz="0" w:space="0" w:color="auto"/>
                                                                            <w:left w:val="none" w:sz="0" w:space="0" w:color="auto"/>
                                                                            <w:bottom w:val="none" w:sz="0" w:space="0" w:color="auto"/>
                                                                            <w:right w:val="none" w:sz="0" w:space="0" w:color="auto"/>
                                                                          </w:divBdr>
                                                                          <w:divsChild>
                                                                            <w:div w:id="583030163">
                                                                              <w:marLeft w:val="0"/>
                                                                              <w:marRight w:val="0"/>
                                                                              <w:marTop w:val="0"/>
                                                                              <w:marBottom w:val="0"/>
                                                                              <w:divBdr>
                                                                                <w:top w:val="none" w:sz="0" w:space="0" w:color="auto"/>
                                                                                <w:left w:val="none" w:sz="0" w:space="0" w:color="auto"/>
                                                                                <w:bottom w:val="none" w:sz="0" w:space="0" w:color="auto"/>
                                                                                <w:right w:val="none" w:sz="0" w:space="0" w:color="auto"/>
                                                                              </w:divBdr>
                                                                              <w:divsChild>
                                                                                <w:div w:id="530800894">
                                                                                  <w:marLeft w:val="0"/>
                                                                                  <w:marRight w:val="0"/>
                                                                                  <w:marTop w:val="0"/>
                                                                                  <w:marBottom w:val="0"/>
                                                                                  <w:divBdr>
                                                                                    <w:top w:val="none" w:sz="0" w:space="0" w:color="auto"/>
                                                                                    <w:left w:val="none" w:sz="0" w:space="0" w:color="auto"/>
                                                                                    <w:bottom w:val="none" w:sz="0" w:space="0" w:color="auto"/>
                                                                                    <w:right w:val="none" w:sz="0" w:space="0" w:color="auto"/>
                                                                                  </w:divBdr>
                                                                                  <w:divsChild>
                                                                                    <w:div w:id="2124229446">
                                                                                      <w:marLeft w:val="0"/>
                                                                                      <w:marRight w:val="0"/>
                                                                                      <w:marTop w:val="0"/>
                                                                                      <w:marBottom w:val="0"/>
                                                                                      <w:divBdr>
                                                                                        <w:top w:val="none" w:sz="0" w:space="0" w:color="auto"/>
                                                                                        <w:left w:val="none" w:sz="0" w:space="0" w:color="auto"/>
                                                                                        <w:bottom w:val="none" w:sz="0" w:space="0" w:color="auto"/>
                                                                                        <w:right w:val="none" w:sz="0" w:space="0" w:color="auto"/>
                                                                                      </w:divBdr>
                                                                                      <w:divsChild>
                                                                                        <w:div w:id="3531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92596">
      <w:bodyDiv w:val="1"/>
      <w:marLeft w:val="0"/>
      <w:marRight w:val="0"/>
      <w:marTop w:val="0"/>
      <w:marBottom w:val="0"/>
      <w:divBdr>
        <w:top w:val="none" w:sz="0" w:space="0" w:color="auto"/>
        <w:left w:val="none" w:sz="0" w:space="0" w:color="auto"/>
        <w:bottom w:val="none" w:sz="0" w:space="0" w:color="auto"/>
        <w:right w:val="none" w:sz="0" w:space="0" w:color="auto"/>
      </w:divBdr>
    </w:div>
    <w:div w:id="189413540">
      <w:bodyDiv w:val="1"/>
      <w:marLeft w:val="0"/>
      <w:marRight w:val="0"/>
      <w:marTop w:val="0"/>
      <w:marBottom w:val="0"/>
      <w:divBdr>
        <w:top w:val="none" w:sz="0" w:space="0" w:color="auto"/>
        <w:left w:val="none" w:sz="0" w:space="0" w:color="auto"/>
        <w:bottom w:val="none" w:sz="0" w:space="0" w:color="auto"/>
        <w:right w:val="none" w:sz="0" w:space="0" w:color="auto"/>
      </w:divBdr>
    </w:div>
    <w:div w:id="206842514">
      <w:bodyDiv w:val="1"/>
      <w:marLeft w:val="0"/>
      <w:marRight w:val="0"/>
      <w:marTop w:val="0"/>
      <w:marBottom w:val="0"/>
      <w:divBdr>
        <w:top w:val="none" w:sz="0" w:space="0" w:color="auto"/>
        <w:left w:val="none" w:sz="0" w:space="0" w:color="auto"/>
        <w:bottom w:val="none" w:sz="0" w:space="0" w:color="auto"/>
        <w:right w:val="none" w:sz="0" w:space="0" w:color="auto"/>
      </w:divBdr>
    </w:div>
    <w:div w:id="209153221">
      <w:bodyDiv w:val="1"/>
      <w:marLeft w:val="0"/>
      <w:marRight w:val="0"/>
      <w:marTop w:val="0"/>
      <w:marBottom w:val="0"/>
      <w:divBdr>
        <w:top w:val="none" w:sz="0" w:space="0" w:color="auto"/>
        <w:left w:val="none" w:sz="0" w:space="0" w:color="auto"/>
        <w:bottom w:val="none" w:sz="0" w:space="0" w:color="auto"/>
        <w:right w:val="none" w:sz="0" w:space="0" w:color="auto"/>
      </w:divBdr>
    </w:div>
    <w:div w:id="319650900">
      <w:bodyDiv w:val="1"/>
      <w:marLeft w:val="30"/>
      <w:marRight w:val="30"/>
      <w:marTop w:val="0"/>
      <w:marBottom w:val="0"/>
      <w:divBdr>
        <w:top w:val="none" w:sz="0" w:space="0" w:color="auto"/>
        <w:left w:val="none" w:sz="0" w:space="0" w:color="auto"/>
        <w:bottom w:val="none" w:sz="0" w:space="0" w:color="auto"/>
        <w:right w:val="none" w:sz="0" w:space="0" w:color="auto"/>
      </w:divBdr>
      <w:divsChild>
        <w:div w:id="758328584">
          <w:marLeft w:val="0"/>
          <w:marRight w:val="0"/>
          <w:marTop w:val="0"/>
          <w:marBottom w:val="0"/>
          <w:divBdr>
            <w:top w:val="none" w:sz="0" w:space="0" w:color="auto"/>
            <w:left w:val="none" w:sz="0" w:space="0" w:color="auto"/>
            <w:bottom w:val="none" w:sz="0" w:space="0" w:color="auto"/>
            <w:right w:val="none" w:sz="0" w:space="0" w:color="auto"/>
          </w:divBdr>
          <w:divsChild>
            <w:div w:id="1442454050">
              <w:marLeft w:val="0"/>
              <w:marRight w:val="0"/>
              <w:marTop w:val="0"/>
              <w:marBottom w:val="0"/>
              <w:divBdr>
                <w:top w:val="none" w:sz="0" w:space="0" w:color="auto"/>
                <w:left w:val="none" w:sz="0" w:space="0" w:color="auto"/>
                <w:bottom w:val="none" w:sz="0" w:space="0" w:color="auto"/>
                <w:right w:val="none" w:sz="0" w:space="0" w:color="auto"/>
              </w:divBdr>
              <w:divsChild>
                <w:div w:id="409697651">
                  <w:marLeft w:val="180"/>
                  <w:marRight w:val="0"/>
                  <w:marTop w:val="0"/>
                  <w:marBottom w:val="0"/>
                  <w:divBdr>
                    <w:top w:val="none" w:sz="0" w:space="0" w:color="auto"/>
                    <w:left w:val="none" w:sz="0" w:space="0" w:color="auto"/>
                    <w:bottom w:val="none" w:sz="0" w:space="0" w:color="auto"/>
                    <w:right w:val="none" w:sz="0" w:space="0" w:color="auto"/>
                  </w:divBdr>
                  <w:divsChild>
                    <w:div w:id="728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7933">
          <w:marLeft w:val="0"/>
          <w:marRight w:val="0"/>
          <w:marTop w:val="0"/>
          <w:marBottom w:val="0"/>
          <w:divBdr>
            <w:top w:val="none" w:sz="0" w:space="0" w:color="auto"/>
            <w:left w:val="none" w:sz="0" w:space="0" w:color="auto"/>
            <w:bottom w:val="none" w:sz="0" w:space="0" w:color="auto"/>
            <w:right w:val="none" w:sz="0" w:space="0" w:color="auto"/>
          </w:divBdr>
          <w:divsChild>
            <w:div w:id="902837558">
              <w:marLeft w:val="0"/>
              <w:marRight w:val="0"/>
              <w:marTop w:val="0"/>
              <w:marBottom w:val="0"/>
              <w:divBdr>
                <w:top w:val="none" w:sz="0" w:space="0" w:color="auto"/>
                <w:left w:val="none" w:sz="0" w:space="0" w:color="auto"/>
                <w:bottom w:val="none" w:sz="0" w:space="0" w:color="auto"/>
                <w:right w:val="none" w:sz="0" w:space="0" w:color="auto"/>
              </w:divBdr>
              <w:divsChild>
                <w:div w:id="1553690480">
                  <w:marLeft w:val="180"/>
                  <w:marRight w:val="0"/>
                  <w:marTop w:val="0"/>
                  <w:marBottom w:val="0"/>
                  <w:divBdr>
                    <w:top w:val="none" w:sz="0" w:space="0" w:color="auto"/>
                    <w:left w:val="none" w:sz="0" w:space="0" w:color="auto"/>
                    <w:bottom w:val="none" w:sz="0" w:space="0" w:color="auto"/>
                    <w:right w:val="none" w:sz="0" w:space="0" w:color="auto"/>
                  </w:divBdr>
                  <w:divsChild>
                    <w:div w:id="11187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81915">
      <w:bodyDiv w:val="1"/>
      <w:marLeft w:val="0"/>
      <w:marRight w:val="0"/>
      <w:marTop w:val="0"/>
      <w:marBottom w:val="0"/>
      <w:divBdr>
        <w:top w:val="none" w:sz="0" w:space="0" w:color="auto"/>
        <w:left w:val="none" w:sz="0" w:space="0" w:color="auto"/>
        <w:bottom w:val="none" w:sz="0" w:space="0" w:color="auto"/>
        <w:right w:val="none" w:sz="0" w:space="0" w:color="auto"/>
      </w:divBdr>
    </w:div>
    <w:div w:id="329525620">
      <w:bodyDiv w:val="1"/>
      <w:marLeft w:val="0"/>
      <w:marRight w:val="0"/>
      <w:marTop w:val="0"/>
      <w:marBottom w:val="0"/>
      <w:divBdr>
        <w:top w:val="none" w:sz="0" w:space="0" w:color="auto"/>
        <w:left w:val="none" w:sz="0" w:space="0" w:color="auto"/>
        <w:bottom w:val="none" w:sz="0" w:space="0" w:color="auto"/>
        <w:right w:val="none" w:sz="0" w:space="0" w:color="auto"/>
      </w:divBdr>
    </w:div>
    <w:div w:id="379208131">
      <w:bodyDiv w:val="1"/>
      <w:marLeft w:val="0"/>
      <w:marRight w:val="0"/>
      <w:marTop w:val="0"/>
      <w:marBottom w:val="0"/>
      <w:divBdr>
        <w:top w:val="none" w:sz="0" w:space="0" w:color="auto"/>
        <w:left w:val="none" w:sz="0" w:space="0" w:color="auto"/>
        <w:bottom w:val="none" w:sz="0" w:space="0" w:color="auto"/>
        <w:right w:val="none" w:sz="0" w:space="0" w:color="auto"/>
      </w:divBdr>
      <w:divsChild>
        <w:div w:id="325868067">
          <w:marLeft w:val="0"/>
          <w:marRight w:val="0"/>
          <w:marTop w:val="0"/>
          <w:marBottom w:val="0"/>
          <w:divBdr>
            <w:top w:val="none" w:sz="0" w:space="0" w:color="auto"/>
            <w:left w:val="none" w:sz="0" w:space="0" w:color="auto"/>
            <w:bottom w:val="none" w:sz="0" w:space="0" w:color="auto"/>
            <w:right w:val="none" w:sz="0" w:space="0" w:color="auto"/>
          </w:divBdr>
        </w:div>
      </w:divsChild>
    </w:div>
    <w:div w:id="382170036">
      <w:bodyDiv w:val="1"/>
      <w:marLeft w:val="0"/>
      <w:marRight w:val="0"/>
      <w:marTop w:val="0"/>
      <w:marBottom w:val="0"/>
      <w:divBdr>
        <w:top w:val="none" w:sz="0" w:space="0" w:color="auto"/>
        <w:left w:val="none" w:sz="0" w:space="0" w:color="auto"/>
        <w:bottom w:val="none" w:sz="0" w:space="0" w:color="auto"/>
        <w:right w:val="none" w:sz="0" w:space="0" w:color="auto"/>
      </w:divBdr>
    </w:div>
    <w:div w:id="384371823">
      <w:bodyDiv w:val="1"/>
      <w:marLeft w:val="0"/>
      <w:marRight w:val="0"/>
      <w:marTop w:val="0"/>
      <w:marBottom w:val="0"/>
      <w:divBdr>
        <w:top w:val="none" w:sz="0" w:space="0" w:color="auto"/>
        <w:left w:val="none" w:sz="0" w:space="0" w:color="auto"/>
        <w:bottom w:val="none" w:sz="0" w:space="0" w:color="auto"/>
        <w:right w:val="none" w:sz="0" w:space="0" w:color="auto"/>
      </w:divBdr>
    </w:div>
    <w:div w:id="393546113">
      <w:bodyDiv w:val="1"/>
      <w:marLeft w:val="0"/>
      <w:marRight w:val="0"/>
      <w:marTop w:val="0"/>
      <w:marBottom w:val="0"/>
      <w:divBdr>
        <w:top w:val="none" w:sz="0" w:space="0" w:color="auto"/>
        <w:left w:val="none" w:sz="0" w:space="0" w:color="auto"/>
        <w:bottom w:val="none" w:sz="0" w:space="0" w:color="auto"/>
        <w:right w:val="none" w:sz="0" w:space="0" w:color="auto"/>
      </w:divBdr>
    </w:div>
    <w:div w:id="423495770">
      <w:bodyDiv w:val="1"/>
      <w:marLeft w:val="0"/>
      <w:marRight w:val="0"/>
      <w:marTop w:val="0"/>
      <w:marBottom w:val="0"/>
      <w:divBdr>
        <w:top w:val="none" w:sz="0" w:space="0" w:color="auto"/>
        <w:left w:val="none" w:sz="0" w:space="0" w:color="auto"/>
        <w:bottom w:val="none" w:sz="0" w:space="0" w:color="auto"/>
        <w:right w:val="none" w:sz="0" w:space="0" w:color="auto"/>
      </w:divBdr>
    </w:div>
    <w:div w:id="448739372">
      <w:bodyDiv w:val="1"/>
      <w:marLeft w:val="0"/>
      <w:marRight w:val="0"/>
      <w:marTop w:val="0"/>
      <w:marBottom w:val="0"/>
      <w:divBdr>
        <w:top w:val="none" w:sz="0" w:space="0" w:color="auto"/>
        <w:left w:val="none" w:sz="0" w:space="0" w:color="auto"/>
        <w:bottom w:val="none" w:sz="0" w:space="0" w:color="auto"/>
        <w:right w:val="none" w:sz="0" w:space="0" w:color="auto"/>
      </w:divBdr>
    </w:div>
    <w:div w:id="457600961">
      <w:bodyDiv w:val="1"/>
      <w:marLeft w:val="0"/>
      <w:marRight w:val="0"/>
      <w:marTop w:val="0"/>
      <w:marBottom w:val="0"/>
      <w:divBdr>
        <w:top w:val="none" w:sz="0" w:space="0" w:color="auto"/>
        <w:left w:val="none" w:sz="0" w:space="0" w:color="auto"/>
        <w:bottom w:val="none" w:sz="0" w:space="0" w:color="auto"/>
        <w:right w:val="none" w:sz="0" w:space="0" w:color="auto"/>
      </w:divBdr>
    </w:div>
    <w:div w:id="461312175">
      <w:bodyDiv w:val="1"/>
      <w:marLeft w:val="0"/>
      <w:marRight w:val="0"/>
      <w:marTop w:val="0"/>
      <w:marBottom w:val="0"/>
      <w:divBdr>
        <w:top w:val="none" w:sz="0" w:space="0" w:color="auto"/>
        <w:left w:val="none" w:sz="0" w:space="0" w:color="auto"/>
        <w:bottom w:val="none" w:sz="0" w:space="0" w:color="auto"/>
        <w:right w:val="none" w:sz="0" w:space="0" w:color="auto"/>
      </w:divBdr>
      <w:divsChild>
        <w:div w:id="790395066">
          <w:marLeft w:val="0"/>
          <w:marRight w:val="0"/>
          <w:marTop w:val="0"/>
          <w:marBottom w:val="0"/>
          <w:divBdr>
            <w:top w:val="none" w:sz="0" w:space="0" w:color="auto"/>
            <w:left w:val="none" w:sz="0" w:space="0" w:color="auto"/>
            <w:bottom w:val="none" w:sz="0" w:space="0" w:color="auto"/>
            <w:right w:val="none" w:sz="0" w:space="0" w:color="auto"/>
          </w:divBdr>
          <w:divsChild>
            <w:div w:id="1675305574">
              <w:marLeft w:val="0"/>
              <w:marRight w:val="0"/>
              <w:marTop w:val="0"/>
              <w:marBottom w:val="0"/>
              <w:divBdr>
                <w:top w:val="none" w:sz="0" w:space="0" w:color="auto"/>
                <w:left w:val="none" w:sz="0" w:space="0" w:color="auto"/>
                <w:bottom w:val="none" w:sz="0" w:space="0" w:color="auto"/>
                <w:right w:val="none" w:sz="0" w:space="0" w:color="auto"/>
              </w:divBdr>
              <w:divsChild>
                <w:div w:id="801921236">
                  <w:marLeft w:val="0"/>
                  <w:marRight w:val="0"/>
                  <w:marTop w:val="0"/>
                  <w:marBottom w:val="0"/>
                  <w:divBdr>
                    <w:top w:val="none" w:sz="0" w:space="0" w:color="auto"/>
                    <w:left w:val="none" w:sz="0" w:space="0" w:color="auto"/>
                    <w:bottom w:val="none" w:sz="0" w:space="0" w:color="auto"/>
                    <w:right w:val="none" w:sz="0" w:space="0" w:color="auto"/>
                  </w:divBdr>
                  <w:divsChild>
                    <w:div w:id="1807090155">
                      <w:marLeft w:val="0"/>
                      <w:marRight w:val="0"/>
                      <w:marTop w:val="0"/>
                      <w:marBottom w:val="0"/>
                      <w:divBdr>
                        <w:top w:val="none" w:sz="0" w:space="0" w:color="auto"/>
                        <w:left w:val="none" w:sz="0" w:space="0" w:color="auto"/>
                        <w:bottom w:val="none" w:sz="0" w:space="0" w:color="auto"/>
                        <w:right w:val="none" w:sz="0" w:space="0" w:color="auto"/>
                      </w:divBdr>
                      <w:divsChild>
                        <w:div w:id="833648965">
                          <w:marLeft w:val="0"/>
                          <w:marRight w:val="0"/>
                          <w:marTop w:val="45"/>
                          <w:marBottom w:val="0"/>
                          <w:divBdr>
                            <w:top w:val="none" w:sz="0" w:space="0" w:color="auto"/>
                            <w:left w:val="none" w:sz="0" w:space="0" w:color="auto"/>
                            <w:bottom w:val="none" w:sz="0" w:space="0" w:color="auto"/>
                            <w:right w:val="none" w:sz="0" w:space="0" w:color="auto"/>
                          </w:divBdr>
                          <w:divsChild>
                            <w:div w:id="2097939004">
                              <w:marLeft w:val="0"/>
                              <w:marRight w:val="0"/>
                              <w:marTop w:val="0"/>
                              <w:marBottom w:val="0"/>
                              <w:divBdr>
                                <w:top w:val="none" w:sz="0" w:space="0" w:color="auto"/>
                                <w:left w:val="none" w:sz="0" w:space="0" w:color="auto"/>
                                <w:bottom w:val="none" w:sz="0" w:space="0" w:color="auto"/>
                                <w:right w:val="none" w:sz="0" w:space="0" w:color="auto"/>
                              </w:divBdr>
                              <w:divsChild>
                                <w:div w:id="869686969">
                                  <w:marLeft w:val="2070"/>
                                  <w:marRight w:val="3810"/>
                                  <w:marTop w:val="0"/>
                                  <w:marBottom w:val="0"/>
                                  <w:divBdr>
                                    <w:top w:val="none" w:sz="0" w:space="0" w:color="auto"/>
                                    <w:left w:val="none" w:sz="0" w:space="0" w:color="auto"/>
                                    <w:bottom w:val="none" w:sz="0" w:space="0" w:color="auto"/>
                                    <w:right w:val="none" w:sz="0" w:space="0" w:color="auto"/>
                                  </w:divBdr>
                                  <w:divsChild>
                                    <w:div w:id="923103374">
                                      <w:marLeft w:val="0"/>
                                      <w:marRight w:val="0"/>
                                      <w:marTop w:val="0"/>
                                      <w:marBottom w:val="0"/>
                                      <w:divBdr>
                                        <w:top w:val="none" w:sz="0" w:space="0" w:color="auto"/>
                                        <w:left w:val="none" w:sz="0" w:space="0" w:color="auto"/>
                                        <w:bottom w:val="none" w:sz="0" w:space="0" w:color="auto"/>
                                        <w:right w:val="none" w:sz="0" w:space="0" w:color="auto"/>
                                      </w:divBdr>
                                      <w:divsChild>
                                        <w:div w:id="1010764508">
                                          <w:marLeft w:val="0"/>
                                          <w:marRight w:val="0"/>
                                          <w:marTop w:val="0"/>
                                          <w:marBottom w:val="0"/>
                                          <w:divBdr>
                                            <w:top w:val="none" w:sz="0" w:space="0" w:color="auto"/>
                                            <w:left w:val="none" w:sz="0" w:space="0" w:color="auto"/>
                                            <w:bottom w:val="none" w:sz="0" w:space="0" w:color="auto"/>
                                            <w:right w:val="none" w:sz="0" w:space="0" w:color="auto"/>
                                          </w:divBdr>
                                          <w:divsChild>
                                            <w:div w:id="1032539416">
                                              <w:marLeft w:val="0"/>
                                              <w:marRight w:val="0"/>
                                              <w:marTop w:val="0"/>
                                              <w:marBottom w:val="0"/>
                                              <w:divBdr>
                                                <w:top w:val="none" w:sz="0" w:space="0" w:color="auto"/>
                                                <w:left w:val="none" w:sz="0" w:space="0" w:color="auto"/>
                                                <w:bottom w:val="none" w:sz="0" w:space="0" w:color="auto"/>
                                                <w:right w:val="none" w:sz="0" w:space="0" w:color="auto"/>
                                              </w:divBdr>
                                              <w:divsChild>
                                                <w:div w:id="610823861">
                                                  <w:marLeft w:val="0"/>
                                                  <w:marRight w:val="0"/>
                                                  <w:marTop w:val="0"/>
                                                  <w:marBottom w:val="0"/>
                                                  <w:divBdr>
                                                    <w:top w:val="none" w:sz="0" w:space="0" w:color="auto"/>
                                                    <w:left w:val="none" w:sz="0" w:space="0" w:color="auto"/>
                                                    <w:bottom w:val="none" w:sz="0" w:space="0" w:color="auto"/>
                                                    <w:right w:val="none" w:sz="0" w:space="0" w:color="auto"/>
                                                  </w:divBdr>
                                                  <w:divsChild>
                                                    <w:div w:id="1157265104">
                                                      <w:marLeft w:val="0"/>
                                                      <w:marRight w:val="0"/>
                                                      <w:marTop w:val="0"/>
                                                      <w:marBottom w:val="0"/>
                                                      <w:divBdr>
                                                        <w:top w:val="none" w:sz="0" w:space="0" w:color="auto"/>
                                                        <w:left w:val="none" w:sz="0" w:space="0" w:color="auto"/>
                                                        <w:bottom w:val="none" w:sz="0" w:space="0" w:color="auto"/>
                                                        <w:right w:val="none" w:sz="0" w:space="0" w:color="auto"/>
                                                      </w:divBdr>
                                                      <w:divsChild>
                                                        <w:div w:id="139395501">
                                                          <w:marLeft w:val="0"/>
                                                          <w:marRight w:val="0"/>
                                                          <w:marTop w:val="0"/>
                                                          <w:marBottom w:val="345"/>
                                                          <w:divBdr>
                                                            <w:top w:val="none" w:sz="0" w:space="0" w:color="auto"/>
                                                            <w:left w:val="none" w:sz="0" w:space="0" w:color="auto"/>
                                                            <w:bottom w:val="none" w:sz="0" w:space="0" w:color="auto"/>
                                                            <w:right w:val="none" w:sz="0" w:space="0" w:color="auto"/>
                                                          </w:divBdr>
                                                          <w:divsChild>
                                                            <w:div w:id="1974291985">
                                                              <w:marLeft w:val="0"/>
                                                              <w:marRight w:val="0"/>
                                                              <w:marTop w:val="0"/>
                                                              <w:marBottom w:val="0"/>
                                                              <w:divBdr>
                                                                <w:top w:val="none" w:sz="0" w:space="0" w:color="auto"/>
                                                                <w:left w:val="none" w:sz="0" w:space="0" w:color="auto"/>
                                                                <w:bottom w:val="none" w:sz="0" w:space="0" w:color="auto"/>
                                                                <w:right w:val="none" w:sz="0" w:space="0" w:color="auto"/>
                                                              </w:divBdr>
                                                              <w:divsChild>
                                                                <w:div w:id="283075314">
                                                                  <w:marLeft w:val="0"/>
                                                                  <w:marRight w:val="0"/>
                                                                  <w:marTop w:val="0"/>
                                                                  <w:marBottom w:val="0"/>
                                                                  <w:divBdr>
                                                                    <w:top w:val="none" w:sz="0" w:space="0" w:color="auto"/>
                                                                    <w:left w:val="none" w:sz="0" w:space="0" w:color="auto"/>
                                                                    <w:bottom w:val="none" w:sz="0" w:space="0" w:color="auto"/>
                                                                    <w:right w:val="none" w:sz="0" w:space="0" w:color="auto"/>
                                                                  </w:divBdr>
                                                                  <w:divsChild>
                                                                    <w:div w:id="1158035140">
                                                                      <w:marLeft w:val="0"/>
                                                                      <w:marRight w:val="0"/>
                                                                      <w:marTop w:val="0"/>
                                                                      <w:marBottom w:val="0"/>
                                                                      <w:divBdr>
                                                                        <w:top w:val="none" w:sz="0" w:space="0" w:color="auto"/>
                                                                        <w:left w:val="none" w:sz="0" w:space="0" w:color="auto"/>
                                                                        <w:bottom w:val="none" w:sz="0" w:space="0" w:color="auto"/>
                                                                        <w:right w:val="none" w:sz="0" w:space="0" w:color="auto"/>
                                                                      </w:divBdr>
                                                                      <w:divsChild>
                                                                        <w:div w:id="171459260">
                                                                          <w:marLeft w:val="0"/>
                                                                          <w:marRight w:val="0"/>
                                                                          <w:marTop w:val="0"/>
                                                                          <w:marBottom w:val="0"/>
                                                                          <w:divBdr>
                                                                            <w:top w:val="none" w:sz="0" w:space="0" w:color="auto"/>
                                                                            <w:left w:val="none" w:sz="0" w:space="0" w:color="auto"/>
                                                                            <w:bottom w:val="none" w:sz="0" w:space="0" w:color="auto"/>
                                                                            <w:right w:val="none" w:sz="0" w:space="0" w:color="auto"/>
                                                                          </w:divBdr>
                                                                          <w:divsChild>
                                                                            <w:div w:id="1003629835">
                                                                              <w:marLeft w:val="0"/>
                                                                              <w:marRight w:val="0"/>
                                                                              <w:marTop w:val="0"/>
                                                                              <w:marBottom w:val="0"/>
                                                                              <w:divBdr>
                                                                                <w:top w:val="none" w:sz="0" w:space="0" w:color="auto"/>
                                                                                <w:left w:val="none" w:sz="0" w:space="0" w:color="auto"/>
                                                                                <w:bottom w:val="none" w:sz="0" w:space="0" w:color="auto"/>
                                                                                <w:right w:val="none" w:sz="0" w:space="0" w:color="auto"/>
                                                                              </w:divBdr>
                                                                              <w:divsChild>
                                                                                <w:div w:id="1975140061">
                                                                                  <w:marLeft w:val="0"/>
                                                                                  <w:marRight w:val="0"/>
                                                                                  <w:marTop w:val="0"/>
                                                                                  <w:marBottom w:val="0"/>
                                                                                  <w:divBdr>
                                                                                    <w:top w:val="none" w:sz="0" w:space="0" w:color="auto"/>
                                                                                    <w:left w:val="none" w:sz="0" w:space="0" w:color="auto"/>
                                                                                    <w:bottom w:val="none" w:sz="0" w:space="0" w:color="auto"/>
                                                                                    <w:right w:val="none" w:sz="0" w:space="0" w:color="auto"/>
                                                                                  </w:divBdr>
                                                                                  <w:divsChild>
                                                                                    <w:div w:id="1805730403">
                                                                                      <w:marLeft w:val="0"/>
                                                                                      <w:marRight w:val="0"/>
                                                                                      <w:marTop w:val="0"/>
                                                                                      <w:marBottom w:val="0"/>
                                                                                      <w:divBdr>
                                                                                        <w:top w:val="none" w:sz="0" w:space="0" w:color="auto"/>
                                                                                        <w:left w:val="none" w:sz="0" w:space="0" w:color="auto"/>
                                                                                        <w:bottom w:val="none" w:sz="0" w:space="0" w:color="auto"/>
                                                                                        <w:right w:val="none" w:sz="0" w:space="0" w:color="auto"/>
                                                                                      </w:divBdr>
                                                                                      <w:divsChild>
                                                                                        <w:div w:id="361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209929">
      <w:bodyDiv w:val="1"/>
      <w:marLeft w:val="0"/>
      <w:marRight w:val="0"/>
      <w:marTop w:val="0"/>
      <w:marBottom w:val="0"/>
      <w:divBdr>
        <w:top w:val="none" w:sz="0" w:space="0" w:color="auto"/>
        <w:left w:val="none" w:sz="0" w:space="0" w:color="auto"/>
        <w:bottom w:val="none" w:sz="0" w:space="0" w:color="auto"/>
        <w:right w:val="none" w:sz="0" w:space="0" w:color="auto"/>
      </w:divBdr>
    </w:div>
    <w:div w:id="552817929">
      <w:bodyDiv w:val="1"/>
      <w:marLeft w:val="0"/>
      <w:marRight w:val="0"/>
      <w:marTop w:val="0"/>
      <w:marBottom w:val="0"/>
      <w:divBdr>
        <w:top w:val="none" w:sz="0" w:space="0" w:color="auto"/>
        <w:left w:val="none" w:sz="0" w:space="0" w:color="auto"/>
        <w:bottom w:val="none" w:sz="0" w:space="0" w:color="auto"/>
        <w:right w:val="none" w:sz="0" w:space="0" w:color="auto"/>
      </w:divBdr>
    </w:div>
    <w:div w:id="643003454">
      <w:bodyDiv w:val="1"/>
      <w:marLeft w:val="0"/>
      <w:marRight w:val="0"/>
      <w:marTop w:val="0"/>
      <w:marBottom w:val="0"/>
      <w:divBdr>
        <w:top w:val="none" w:sz="0" w:space="0" w:color="auto"/>
        <w:left w:val="none" w:sz="0" w:space="0" w:color="auto"/>
        <w:bottom w:val="none" w:sz="0" w:space="0" w:color="auto"/>
        <w:right w:val="none" w:sz="0" w:space="0" w:color="auto"/>
      </w:divBdr>
    </w:div>
    <w:div w:id="697245698">
      <w:bodyDiv w:val="1"/>
      <w:marLeft w:val="0"/>
      <w:marRight w:val="0"/>
      <w:marTop w:val="0"/>
      <w:marBottom w:val="0"/>
      <w:divBdr>
        <w:top w:val="none" w:sz="0" w:space="0" w:color="auto"/>
        <w:left w:val="none" w:sz="0" w:space="0" w:color="auto"/>
        <w:bottom w:val="none" w:sz="0" w:space="0" w:color="auto"/>
        <w:right w:val="none" w:sz="0" w:space="0" w:color="auto"/>
      </w:divBdr>
      <w:divsChild>
        <w:div w:id="1821267044">
          <w:marLeft w:val="0"/>
          <w:marRight w:val="0"/>
          <w:marTop w:val="0"/>
          <w:marBottom w:val="0"/>
          <w:divBdr>
            <w:top w:val="none" w:sz="0" w:space="0" w:color="auto"/>
            <w:left w:val="none" w:sz="0" w:space="0" w:color="auto"/>
            <w:bottom w:val="none" w:sz="0" w:space="0" w:color="auto"/>
            <w:right w:val="none" w:sz="0" w:space="0" w:color="auto"/>
          </w:divBdr>
        </w:div>
      </w:divsChild>
    </w:div>
    <w:div w:id="703405690">
      <w:bodyDiv w:val="1"/>
      <w:marLeft w:val="0"/>
      <w:marRight w:val="0"/>
      <w:marTop w:val="0"/>
      <w:marBottom w:val="0"/>
      <w:divBdr>
        <w:top w:val="none" w:sz="0" w:space="0" w:color="auto"/>
        <w:left w:val="none" w:sz="0" w:space="0" w:color="auto"/>
        <w:bottom w:val="none" w:sz="0" w:space="0" w:color="auto"/>
        <w:right w:val="none" w:sz="0" w:space="0" w:color="auto"/>
      </w:divBdr>
    </w:div>
    <w:div w:id="823929461">
      <w:bodyDiv w:val="1"/>
      <w:marLeft w:val="0"/>
      <w:marRight w:val="0"/>
      <w:marTop w:val="0"/>
      <w:marBottom w:val="0"/>
      <w:divBdr>
        <w:top w:val="none" w:sz="0" w:space="0" w:color="auto"/>
        <w:left w:val="none" w:sz="0" w:space="0" w:color="auto"/>
        <w:bottom w:val="none" w:sz="0" w:space="0" w:color="auto"/>
        <w:right w:val="none" w:sz="0" w:space="0" w:color="auto"/>
      </w:divBdr>
    </w:div>
    <w:div w:id="826164532">
      <w:bodyDiv w:val="1"/>
      <w:marLeft w:val="0"/>
      <w:marRight w:val="0"/>
      <w:marTop w:val="0"/>
      <w:marBottom w:val="0"/>
      <w:divBdr>
        <w:top w:val="none" w:sz="0" w:space="0" w:color="auto"/>
        <w:left w:val="none" w:sz="0" w:space="0" w:color="auto"/>
        <w:bottom w:val="none" w:sz="0" w:space="0" w:color="auto"/>
        <w:right w:val="none" w:sz="0" w:space="0" w:color="auto"/>
      </w:divBdr>
      <w:divsChild>
        <w:div w:id="599996147">
          <w:marLeft w:val="0"/>
          <w:marRight w:val="0"/>
          <w:marTop w:val="0"/>
          <w:marBottom w:val="0"/>
          <w:divBdr>
            <w:top w:val="none" w:sz="0" w:space="0" w:color="auto"/>
            <w:left w:val="none" w:sz="0" w:space="0" w:color="auto"/>
            <w:bottom w:val="none" w:sz="0" w:space="0" w:color="auto"/>
            <w:right w:val="none" w:sz="0" w:space="0" w:color="auto"/>
          </w:divBdr>
          <w:divsChild>
            <w:div w:id="343286754">
              <w:marLeft w:val="0"/>
              <w:marRight w:val="0"/>
              <w:marTop w:val="0"/>
              <w:marBottom w:val="0"/>
              <w:divBdr>
                <w:top w:val="none" w:sz="0" w:space="0" w:color="auto"/>
                <w:left w:val="none" w:sz="0" w:space="0" w:color="auto"/>
                <w:bottom w:val="none" w:sz="0" w:space="0" w:color="auto"/>
                <w:right w:val="none" w:sz="0" w:space="0" w:color="auto"/>
              </w:divBdr>
              <w:divsChild>
                <w:div w:id="1142115180">
                  <w:marLeft w:val="0"/>
                  <w:marRight w:val="0"/>
                  <w:marTop w:val="0"/>
                  <w:marBottom w:val="0"/>
                  <w:divBdr>
                    <w:top w:val="none" w:sz="0" w:space="0" w:color="auto"/>
                    <w:left w:val="none" w:sz="0" w:space="0" w:color="auto"/>
                    <w:bottom w:val="none" w:sz="0" w:space="0" w:color="auto"/>
                    <w:right w:val="none" w:sz="0" w:space="0" w:color="auto"/>
                  </w:divBdr>
                  <w:divsChild>
                    <w:div w:id="1595701952">
                      <w:marLeft w:val="0"/>
                      <w:marRight w:val="0"/>
                      <w:marTop w:val="0"/>
                      <w:marBottom w:val="0"/>
                      <w:divBdr>
                        <w:top w:val="none" w:sz="0" w:space="0" w:color="auto"/>
                        <w:left w:val="none" w:sz="0" w:space="0" w:color="auto"/>
                        <w:bottom w:val="none" w:sz="0" w:space="0" w:color="auto"/>
                        <w:right w:val="none" w:sz="0" w:space="0" w:color="auto"/>
                      </w:divBdr>
                      <w:divsChild>
                        <w:div w:id="6665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36684">
      <w:bodyDiv w:val="1"/>
      <w:marLeft w:val="0"/>
      <w:marRight w:val="0"/>
      <w:marTop w:val="0"/>
      <w:marBottom w:val="0"/>
      <w:divBdr>
        <w:top w:val="none" w:sz="0" w:space="0" w:color="auto"/>
        <w:left w:val="none" w:sz="0" w:space="0" w:color="auto"/>
        <w:bottom w:val="none" w:sz="0" w:space="0" w:color="auto"/>
        <w:right w:val="none" w:sz="0" w:space="0" w:color="auto"/>
      </w:divBdr>
    </w:div>
    <w:div w:id="837116074">
      <w:bodyDiv w:val="1"/>
      <w:marLeft w:val="0"/>
      <w:marRight w:val="0"/>
      <w:marTop w:val="0"/>
      <w:marBottom w:val="0"/>
      <w:divBdr>
        <w:top w:val="none" w:sz="0" w:space="0" w:color="auto"/>
        <w:left w:val="none" w:sz="0" w:space="0" w:color="auto"/>
        <w:bottom w:val="none" w:sz="0" w:space="0" w:color="auto"/>
        <w:right w:val="none" w:sz="0" w:space="0" w:color="auto"/>
      </w:divBdr>
    </w:div>
    <w:div w:id="839659038">
      <w:bodyDiv w:val="1"/>
      <w:marLeft w:val="0"/>
      <w:marRight w:val="0"/>
      <w:marTop w:val="0"/>
      <w:marBottom w:val="0"/>
      <w:divBdr>
        <w:top w:val="none" w:sz="0" w:space="0" w:color="auto"/>
        <w:left w:val="none" w:sz="0" w:space="0" w:color="auto"/>
        <w:bottom w:val="none" w:sz="0" w:space="0" w:color="auto"/>
        <w:right w:val="none" w:sz="0" w:space="0" w:color="auto"/>
      </w:divBdr>
    </w:div>
    <w:div w:id="839856304">
      <w:bodyDiv w:val="1"/>
      <w:marLeft w:val="0"/>
      <w:marRight w:val="0"/>
      <w:marTop w:val="0"/>
      <w:marBottom w:val="0"/>
      <w:divBdr>
        <w:top w:val="none" w:sz="0" w:space="0" w:color="auto"/>
        <w:left w:val="none" w:sz="0" w:space="0" w:color="auto"/>
        <w:bottom w:val="none" w:sz="0" w:space="0" w:color="auto"/>
        <w:right w:val="none" w:sz="0" w:space="0" w:color="auto"/>
      </w:divBdr>
      <w:divsChild>
        <w:div w:id="1100562511">
          <w:marLeft w:val="0"/>
          <w:marRight w:val="0"/>
          <w:marTop w:val="0"/>
          <w:marBottom w:val="0"/>
          <w:divBdr>
            <w:top w:val="none" w:sz="0" w:space="0" w:color="auto"/>
            <w:left w:val="none" w:sz="0" w:space="0" w:color="auto"/>
            <w:bottom w:val="none" w:sz="0" w:space="0" w:color="auto"/>
            <w:right w:val="none" w:sz="0" w:space="0" w:color="auto"/>
          </w:divBdr>
        </w:div>
      </w:divsChild>
    </w:div>
    <w:div w:id="892618930">
      <w:bodyDiv w:val="1"/>
      <w:marLeft w:val="0"/>
      <w:marRight w:val="0"/>
      <w:marTop w:val="0"/>
      <w:marBottom w:val="0"/>
      <w:divBdr>
        <w:top w:val="none" w:sz="0" w:space="0" w:color="auto"/>
        <w:left w:val="none" w:sz="0" w:space="0" w:color="auto"/>
        <w:bottom w:val="none" w:sz="0" w:space="0" w:color="auto"/>
        <w:right w:val="none" w:sz="0" w:space="0" w:color="auto"/>
      </w:divBdr>
    </w:div>
    <w:div w:id="893615563">
      <w:bodyDiv w:val="1"/>
      <w:marLeft w:val="0"/>
      <w:marRight w:val="0"/>
      <w:marTop w:val="0"/>
      <w:marBottom w:val="0"/>
      <w:divBdr>
        <w:top w:val="none" w:sz="0" w:space="0" w:color="auto"/>
        <w:left w:val="none" w:sz="0" w:space="0" w:color="auto"/>
        <w:bottom w:val="none" w:sz="0" w:space="0" w:color="auto"/>
        <w:right w:val="none" w:sz="0" w:space="0" w:color="auto"/>
      </w:divBdr>
      <w:divsChild>
        <w:div w:id="1254969438">
          <w:marLeft w:val="0"/>
          <w:marRight w:val="0"/>
          <w:marTop w:val="0"/>
          <w:marBottom w:val="0"/>
          <w:divBdr>
            <w:top w:val="none" w:sz="0" w:space="0" w:color="auto"/>
            <w:left w:val="none" w:sz="0" w:space="0" w:color="auto"/>
            <w:bottom w:val="none" w:sz="0" w:space="0" w:color="auto"/>
            <w:right w:val="none" w:sz="0" w:space="0" w:color="auto"/>
          </w:divBdr>
        </w:div>
      </w:divsChild>
    </w:div>
    <w:div w:id="970138281">
      <w:bodyDiv w:val="1"/>
      <w:marLeft w:val="0"/>
      <w:marRight w:val="0"/>
      <w:marTop w:val="0"/>
      <w:marBottom w:val="0"/>
      <w:divBdr>
        <w:top w:val="none" w:sz="0" w:space="0" w:color="auto"/>
        <w:left w:val="none" w:sz="0" w:space="0" w:color="auto"/>
        <w:bottom w:val="none" w:sz="0" w:space="0" w:color="auto"/>
        <w:right w:val="none" w:sz="0" w:space="0" w:color="auto"/>
      </w:divBdr>
    </w:div>
    <w:div w:id="978998663">
      <w:bodyDiv w:val="1"/>
      <w:marLeft w:val="0"/>
      <w:marRight w:val="0"/>
      <w:marTop w:val="0"/>
      <w:marBottom w:val="0"/>
      <w:divBdr>
        <w:top w:val="none" w:sz="0" w:space="0" w:color="auto"/>
        <w:left w:val="none" w:sz="0" w:space="0" w:color="auto"/>
        <w:bottom w:val="none" w:sz="0" w:space="0" w:color="auto"/>
        <w:right w:val="none" w:sz="0" w:space="0" w:color="auto"/>
      </w:divBdr>
    </w:div>
    <w:div w:id="989410088">
      <w:bodyDiv w:val="1"/>
      <w:marLeft w:val="0"/>
      <w:marRight w:val="0"/>
      <w:marTop w:val="0"/>
      <w:marBottom w:val="0"/>
      <w:divBdr>
        <w:top w:val="none" w:sz="0" w:space="0" w:color="auto"/>
        <w:left w:val="none" w:sz="0" w:space="0" w:color="auto"/>
        <w:bottom w:val="none" w:sz="0" w:space="0" w:color="auto"/>
        <w:right w:val="none" w:sz="0" w:space="0" w:color="auto"/>
      </w:divBdr>
    </w:div>
    <w:div w:id="1042901232">
      <w:bodyDiv w:val="1"/>
      <w:marLeft w:val="0"/>
      <w:marRight w:val="0"/>
      <w:marTop w:val="0"/>
      <w:marBottom w:val="0"/>
      <w:divBdr>
        <w:top w:val="none" w:sz="0" w:space="0" w:color="auto"/>
        <w:left w:val="none" w:sz="0" w:space="0" w:color="auto"/>
        <w:bottom w:val="none" w:sz="0" w:space="0" w:color="auto"/>
        <w:right w:val="none" w:sz="0" w:space="0" w:color="auto"/>
      </w:divBdr>
    </w:div>
    <w:div w:id="1165895532">
      <w:bodyDiv w:val="1"/>
      <w:marLeft w:val="0"/>
      <w:marRight w:val="0"/>
      <w:marTop w:val="0"/>
      <w:marBottom w:val="0"/>
      <w:divBdr>
        <w:top w:val="none" w:sz="0" w:space="0" w:color="auto"/>
        <w:left w:val="none" w:sz="0" w:space="0" w:color="auto"/>
        <w:bottom w:val="none" w:sz="0" w:space="0" w:color="auto"/>
        <w:right w:val="none" w:sz="0" w:space="0" w:color="auto"/>
      </w:divBdr>
    </w:div>
    <w:div w:id="1206601382">
      <w:bodyDiv w:val="1"/>
      <w:marLeft w:val="0"/>
      <w:marRight w:val="0"/>
      <w:marTop w:val="0"/>
      <w:marBottom w:val="0"/>
      <w:divBdr>
        <w:top w:val="none" w:sz="0" w:space="0" w:color="auto"/>
        <w:left w:val="none" w:sz="0" w:space="0" w:color="auto"/>
        <w:bottom w:val="none" w:sz="0" w:space="0" w:color="auto"/>
        <w:right w:val="none" w:sz="0" w:space="0" w:color="auto"/>
      </w:divBdr>
    </w:div>
    <w:div w:id="1297948807">
      <w:bodyDiv w:val="1"/>
      <w:marLeft w:val="0"/>
      <w:marRight w:val="0"/>
      <w:marTop w:val="0"/>
      <w:marBottom w:val="0"/>
      <w:divBdr>
        <w:top w:val="none" w:sz="0" w:space="0" w:color="auto"/>
        <w:left w:val="none" w:sz="0" w:space="0" w:color="auto"/>
        <w:bottom w:val="none" w:sz="0" w:space="0" w:color="auto"/>
        <w:right w:val="none" w:sz="0" w:space="0" w:color="auto"/>
      </w:divBdr>
    </w:div>
    <w:div w:id="1304852672">
      <w:bodyDiv w:val="1"/>
      <w:marLeft w:val="0"/>
      <w:marRight w:val="0"/>
      <w:marTop w:val="0"/>
      <w:marBottom w:val="0"/>
      <w:divBdr>
        <w:top w:val="none" w:sz="0" w:space="0" w:color="auto"/>
        <w:left w:val="none" w:sz="0" w:space="0" w:color="auto"/>
        <w:bottom w:val="none" w:sz="0" w:space="0" w:color="auto"/>
        <w:right w:val="none" w:sz="0" w:space="0" w:color="auto"/>
      </w:divBdr>
    </w:div>
    <w:div w:id="1328946662">
      <w:bodyDiv w:val="1"/>
      <w:marLeft w:val="0"/>
      <w:marRight w:val="0"/>
      <w:marTop w:val="0"/>
      <w:marBottom w:val="0"/>
      <w:divBdr>
        <w:top w:val="none" w:sz="0" w:space="0" w:color="auto"/>
        <w:left w:val="none" w:sz="0" w:space="0" w:color="auto"/>
        <w:bottom w:val="none" w:sz="0" w:space="0" w:color="auto"/>
        <w:right w:val="none" w:sz="0" w:space="0" w:color="auto"/>
      </w:divBdr>
    </w:div>
    <w:div w:id="1353725449">
      <w:bodyDiv w:val="1"/>
      <w:marLeft w:val="0"/>
      <w:marRight w:val="0"/>
      <w:marTop w:val="0"/>
      <w:marBottom w:val="0"/>
      <w:divBdr>
        <w:top w:val="none" w:sz="0" w:space="0" w:color="auto"/>
        <w:left w:val="none" w:sz="0" w:space="0" w:color="auto"/>
        <w:bottom w:val="none" w:sz="0" w:space="0" w:color="auto"/>
        <w:right w:val="none" w:sz="0" w:space="0" w:color="auto"/>
      </w:divBdr>
    </w:div>
    <w:div w:id="1382827671">
      <w:bodyDiv w:val="1"/>
      <w:marLeft w:val="0"/>
      <w:marRight w:val="0"/>
      <w:marTop w:val="0"/>
      <w:marBottom w:val="0"/>
      <w:divBdr>
        <w:top w:val="none" w:sz="0" w:space="0" w:color="auto"/>
        <w:left w:val="none" w:sz="0" w:space="0" w:color="auto"/>
        <w:bottom w:val="none" w:sz="0" w:space="0" w:color="auto"/>
        <w:right w:val="none" w:sz="0" w:space="0" w:color="auto"/>
      </w:divBdr>
    </w:div>
    <w:div w:id="1395161074">
      <w:bodyDiv w:val="1"/>
      <w:marLeft w:val="0"/>
      <w:marRight w:val="0"/>
      <w:marTop w:val="0"/>
      <w:marBottom w:val="0"/>
      <w:divBdr>
        <w:top w:val="none" w:sz="0" w:space="0" w:color="auto"/>
        <w:left w:val="none" w:sz="0" w:space="0" w:color="auto"/>
        <w:bottom w:val="none" w:sz="0" w:space="0" w:color="auto"/>
        <w:right w:val="none" w:sz="0" w:space="0" w:color="auto"/>
      </w:divBdr>
    </w:div>
    <w:div w:id="1459953411">
      <w:bodyDiv w:val="1"/>
      <w:marLeft w:val="0"/>
      <w:marRight w:val="0"/>
      <w:marTop w:val="0"/>
      <w:marBottom w:val="0"/>
      <w:divBdr>
        <w:top w:val="none" w:sz="0" w:space="0" w:color="auto"/>
        <w:left w:val="none" w:sz="0" w:space="0" w:color="auto"/>
        <w:bottom w:val="none" w:sz="0" w:space="0" w:color="auto"/>
        <w:right w:val="none" w:sz="0" w:space="0" w:color="auto"/>
      </w:divBdr>
      <w:divsChild>
        <w:div w:id="294874856">
          <w:marLeft w:val="0"/>
          <w:marRight w:val="0"/>
          <w:marTop w:val="0"/>
          <w:marBottom w:val="0"/>
          <w:divBdr>
            <w:top w:val="none" w:sz="0" w:space="0" w:color="auto"/>
            <w:left w:val="none" w:sz="0" w:space="0" w:color="auto"/>
            <w:bottom w:val="none" w:sz="0" w:space="0" w:color="auto"/>
            <w:right w:val="none" w:sz="0" w:space="0" w:color="auto"/>
          </w:divBdr>
        </w:div>
      </w:divsChild>
    </w:div>
    <w:div w:id="1481658361">
      <w:bodyDiv w:val="1"/>
      <w:marLeft w:val="0"/>
      <w:marRight w:val="0"/>
      <w:marTop w:val="0"/>
      <w:marBottom w:val="0"/>
      <w:divBdr>
        <w:top w:val="none" w:sz="0" w:space="0" w:color="auto"/>
        <w:left w:val="none" w:sz="0" w:space="0" w:color="auto"/>
        <w:bottom w:val="none" w:sz="0" w:space="0" w:color="auto"/>
        <w:right w:val="none" w:sz="0" w:space="0" w:color="auto"/>
      </w:divBdr>
    </w:div>
    <w:div w:id="1521504571">
      <w:bodyDiv w:val="1"/>
      <w:marLeft w:val="0"/>
      <w:marRight w:val="0"/>
      <w:marTop w:val="0"/>
      <w:marBottom w:val="0"/>
      <w:divBdr>
        <w:top w:val="none" w:sz="0" w:space="0" w:color="auto"/>
        <w:left w:val="none" w:sz="0" w:space="0" w:color="auto"/>
        <w:bottom w:val="none" w:sz="0" w:space="0" w:color="auto"/>
        <w:right w:val="none" w:sz="0" w:space="0" w:color="auto"/>
      </w:divBdr>
    </w:div>
    <w:div w:id="1544291518">
      <w:bodyDiv w:val="1"/>
      <w:marLeft w:val="0"/>
      <w:marRight w:val="0"/>
      <w:marTop w:val="0"/>
      <w:marBottom w:val="0"/>
      <w:divBdr>
        <w:top w:val="none" w:sz="0" w:space="0" w:color="auto"/>
        <w:left w:val="none" w:sz="0" w:space="0" w:color="auto"/>
        <w:bottom w:val="none" w:sz="0" w:space="0" w:color="auto"/>
        <w:right w:val="none" w:sz="0" w:space="0" w:color="auto"/>
      </w:divBdr>
    </w:div>
    <w:div w:id="1572737067">
      <w:bodyDiv w:val="1"/>
      <w:marLeft w:val="0"/>
      <w:marRight w:val="0"/>
      <w:marTop w:val="0"/>
      <w:marBottom w:val="0"/>
      <w:divBdr>
        <w:top w:val="none" w:sz="0" w:space="0" w:color="auto"/>
        <w:left w:val="none" w:sz="0" w:space="0" w:color="auto"/>
        <w:bottom w:val="none" w:sz="0" w:space="0" w:color="auto"/>
        <w:right w:val="none" w:sz="0" w:space="0" w:color="auto"/>
      </w:divBdr>
      <w:divsChild>
        <w:div w:id="1350838581">
          <w:marLeft w:val="0"/>
          <w:marRight w:val="0"/>
          <w:marTop w:val="0"/>
          <w:marBottom w:val="0"/>
          <w:divBdr>
            <w:top w:val="none" w:sz="0" w:space="0" w:color="auto"/>
            <w:left w:val="none" w:sz="0" w:space="0" w:color="auto"/>
            <w:bottom w:val="none" w:sz="0" w:space="0" w:color="auto"/>
            <w:right w:val="none" w:sz="0" w:space="0" w:color="auto"/>
          </w:divBdr>
        </w:div>
      </w:divsChild>
    </w:div>
    <w:div w:id="1636640546">
      <w:bodyDiv w:val="1"/>
      <w:marLeft w:val="0"/>
      <w:marRight w:val="0"/>
      <w:marTop w:val="0"/>
      <w:marBottom w:val="0"/>
      <w:divBdr>
        <w:top w:val="none" w:sz="0" w:space="0" w:color="auto"/>
        <w:left w:val="none" w:sz="0" w:space="0" w:color="auto"/>
        <w:bottom w:val="none" w:sz="0" w:space="0" w:color="auto"/>
        <w:right w:val="none" w:sz="0" w:space="0" w:color="auto"/>
      </w:divBdr>
      <w:divsChild>
        <w:div w:id="1084884805">
          <w:marLeft w:val="0"/>
          <w:marRight w:val="0"/>
          <w:marTop w:val="0"/>
          <w:marBottom w:val="0"/>
          <w:divBdr>
            <w:top w:val="none" w:sz="0" w:space="0" w:color="auto"/>
            <w:left w:val="none" w:sz="0" w:space="0" w:color="auto"/>
            <w:bottom w:val="none" w:sz="0" w:space="0" w:color="auto"/>
            <w:right w:val="none" w:sz="0" w:space="0" w:color="auto"/>
          </w:divBdr>
          <w:divsChild>
            <w:div w:id="726026210">
              <w:marLeft w:val="0"/>
              <w:marRight w:val="0"/>
              <w:marTop w:val="0"/>
              <w:marBottom w:val="0"/>
              <w:divBdr>
                <w:top w:val="none" w:sz="0" w:space="0" w:color="auto"/>
                <w:left w:val="none" w:sz="0" w:space="0" w:color="auto"/>
                <w:bottom w:val="none" w:sz="0" w:space="0" w:color="auto"/>
                <w:right w:val="none" w:sz="0" w:space="0" w:color="auto"/>
              </w:divBdr>
              <w:divsChild>
                <w:div w:id="601037730">
                  <w:marLeft w:val="0"/>
                  <w:marRight w:val="0"/>
                  <w:marTop w:val="0"/>
                  <w:marBottom w:val="0"/>
                  <w:divBdr>
                    <w:top w:val="none" w:sz="0" w:space="0" w:color="auto"/>
                    <w:left w:val="none" w:sz="0" w:space="0" w:color="auto"/>
                    <w:bottom w:val="none" w:sz="0" w:space="0" w:color="auto"/>
                    <w:right w:val="none" w:sz="0" w:space="0" w:color="auto"/>
                  </w:divBdr>
                  <w:divsChild>
                    <w:div w:id="515459108">
                      <w:marLeft w:val="0"/>
                      <w:marRight w:val="0"/>
                      <w:marTop w:val="0"/>
                      <w:marBottom w:val="0"/>
                      <w:divBdr>
                        <w:top w:val="none" w:sz="0" w:space="0" w:color="auto"/>
                        <w:left w:val="none" w:sz="0" w:space="0" w:color="auto"/>
                        <w:bottom w:val="none" w:sz="0" w:space="0" w:color="auto"/>
                        <w:right w:val="none" w:sz="0" w:space="0" w:color="auto"/>
                      </w:divBdr>
                      <w:divsChild>
                        <w:div w:id="825391277">
                          <w:marLeft w:val="0"/>
                          <w:marRight w:val="0"/>
                          <w:marTop w:val="45"/>
                          <w:marBottom w:val="0"/>
                          <w:divBdr>
                            <w:top w:val="none" w:sz="0" w:space="0" w:color="auto"/>
                            <w:left w:val="none" w:sz="0" w:space="0" w:color="auto"/>
                            <w:bottom w:val="none" w:sz="0" w:space="0" w:color="auto"/>
                            <w:right w:val="none" w:sz="0" w:space="0" w:color="auto"/>
                          </w:divBdr>
                          <w:divsChild>
                            <w:div w:id="548685493">
                              <w:marLeft w:val="0"/>
                              <w:marRight w:val="0"/>
                              <w:marTop w:val="0"/>
                              <w:marBottom w:val="0"/>
                              <w:divBdr>
                                <w:top w:val="none" w:sz="0" w:space="0" w:color="auto"/>
                                <w:left w:val="none" w:sz="0" w:space="0" w:color="auto"/>
                                <w:bottom w:val="none" w:sz="0" w:space="0" w:color="auto"/>
                                <w:right w:val="none" w:sz="0" w:space="0" w:color="auto"/>
                              </w:divBdr>
                              <w:divsChild>
                                <w:div w:id="1472822235">
                                  <w:marLeft w:val="2070"/>
                                  <w:marRight w:val="3810"/>
                                  <w:marTop w:val="0"/>
                                  <w:marBottom w:val="0"/>
                                  <w:divBdr>
                                    <w:top w:val="none" w:sz="0" w:space="0" w:color="auto"/>
                                    <w:left w:val="none" w:sz="0" w:space="0" w:color="auto"/>
                                    <w:bottom w:val="none" w:sz="0" w:space="0" w:color="auto"/>
                                    <w:right w:val="none" w:sz="0" w:space="0" w:color="auto"/>
                                  </w:divBdr>
                                  <w:divsChild>
                                    <w:div w:id="1680304054">
                                      <w:marLeft w:val="0"/>
                                      <w:marRight w:val="0"/>
                                      <w:marTop w:val="0"/>
                                      <w:marBottom w:val="0"/>
                                      <w:divBdr>
                                        <w:top w:val="none" w:sz="0" w:space="0" w:color="auto"/>
                                        <w:left w:val="none" w:sz="0" w:space="0" w:color="auto"/>
                                        <w:bottom w:val="none" w:sz="0" w:space="0" w:color="auto"/>
                                        <w:right w:val="none" w:sz="0" w:space="0" w:color="auto"/>
                                      </w:divBdr>
                                      <w:divsChild>
                                        <w:div w:id="49380220">
                                          <w:marLeft w:val="0"/>
                                          <w:marRight w:val="0"/>
                                          <w:marTop w:val="0"/>
                                          <w:marBottom w:val="0"/>
                                          <w:divBdr>
                                            <w:top w:val="none" w:sz="0" w:space="0" w:color="auto"/>
                                            <w:left w:val="none" w:sz="0" w:space="0" w:color="auto"/>
                                            <w:bottom w:val="none" w:sz="0" w:space="0" w:color="auto"/>
                                            <w:right w:val="none" w:sz="0" w:space="0" w:color="auto"/>
                                          </w:divBdr>
                                          <w:divsChild>
                                            <w:div w:id="1523082531">
                                              <w:marLeft w:val="0"/>
                                              <w:marRight w:val="0"/>
                                              <w:marTop w:val="0"/>
                                              <w:marBottom w:val="0"/>
                                              <w:divBdr>
                                                <w:top w:val="none" w:sz="0" w:space="0" w:color="auto"/>
                                                <w:left w:val="none" w:sz="0" w:space="0" w:color="auto"/>
                                                <w:bottom w:val="none" w:sz="0" w:space="0" w:color="auto"/>
                                                <w:right w:val="none" w:sz="0" w:space="0" w:color="auto"/>
                                              </w:divBdr>
                                              <w:divsChild>
                                                <w:div w:id="1231306498">
                                                  <w:marLeft w:val="0"/>
                                                  <w:marRight w:val="0"/>
                                                  <w:marTop w:val="0"/>
                                                  <w:marBottom w:val="0"/>
                                                  <w:divBdr>
                                                    <w:top w:val="none" w:sz="0" w:space="0" w:color="auto"/>
                                                    <w:left w:val="none" w:sz="0" w:space="0" w:color="auto"/>
                                                    <w:bottom w:val="none" w:sz="0" w:space="0" w:color="auto"/>
                                                    <w:right w:val="none" w:sz="0" w:space="0" w:color="auto"/>
                                                  </w:divBdr>
                                                  <w:divsChild>
                                                    <w:div w:id="1508204466">
                                                      <w:marLeft w:val="0"/>
                                                      <w:marRight w:val="0"/>
                                                      <w:marTop w:val="0"/>
                                                      <w:marBottom w:val="0"/>
                                                      <w:divBdr>
                                                        <w:top w:val="none" w:sz="0" w:space="0" w:color="auto"/>
                                                        <w:left w:val="none" w:sz="0" w:space="0" w:color="auto"/>
                                                        <w:bottom w:val="none" w:sz="0" w:space="0" w:color="auto"/>
                                                        <w:right w:val="none" w:sz="0" w:space="0" w:color="auto"/>
                                                      </w:divBdr>
                                                      <w:divsChild>
                                                        <w:div w:id="867762946">
                                                          <w:marLeft w:val="0"/>
                                                          <w:marRight w:val="0"/>
                                                          <w:marTop w:val="0"/>
                                                          <w:marBottom w:val="345"/>
                                                          <w:divBdr>
                                                            <w:top w:val="none" w:sz="0" w:space="0" w:color="auto"/>
                                                            <w:left w:val="none" w:sz="0" w:space="0" w:color="auto"/>
                                                            <w:bottom w:val="none" w:sz="0" w:space="0" w:color="auto"/>
                                                            <w:right w:val="none" w:sz="0" w:space="0" w:color="auto"/>
                                                          </w:divBdr>
                                                          <w:divsChild>
                                                            <w:div w:id="142813268">
                                                              <w:marLeft w:val="0"/>
                                                              <w:marRight w:val="0"/>
                                                              <w:marTop w:val="0"/>
                                                              <w:marBottom w:val="0"/>
                                                              <w:divBdr>
                                                                <w:top w:val="none" w:sz="0" w:space="0" w:color="auto"/>
                                                                <w:left w:val="none" w:sz="0" w:space="0" w:color="auto"/>
                                                                <w:bottom w:val="none" w:sz="0" w:space="0" w:color="auto"/>
                                                                <w:right w:val="none" w:sz="0" w:space="0" w:color="auto"/>
                                                              </w:divBdr>
                                                              <w:divsChild>
                                                                <w:div w:id="309798311">
                                                                  <w:marLeft w:val="0"/>
                                                                  <w:marRight w:val="0"/>
                                                                  <w:marTop w:val="0"/>
                                                                  <w:marBottom w:val="0"/>
                                                                  <w:divBdr>
                                                                    <w:top w:val="none" w:sz="0" w:space="0" w:color="auto"/>
                                                                    <w:left w:val="none" w:sz="0" w:space="0" w:color="auto"/>
                                                                    <w:bottom w:val="none" w:sz="0" w:space="0" w:color="auto"/>
                                                                    <w:right w:val="none" w:sz="0" w:space="0" w:color="auto"/>
                                                                  </w:divBdr>
                                                                  <w:divsChild>
                                                                    <w:div w:id="1405295638">
                                                                      <w:marLeft w:val="0"/>
                                                                      <w:marRight w:val="0"/>
                                                                      <w:marTop w:val="0"/>
                                                                      <w:marBottom w:val="0"/>
                                                                      <w:divBdr>
                                                                        <w:top w:val="none" w:sz="0" w:space="0" w:color="auto"/>
                                                                        <w:left w:val="none" w:sz="0" w:space="0" w:color="auto"/>
                                                                        <w:bottom w:val="none" w:sz="0" w:space="0" w:color="auto"/>
                                                                        <w:right w:val="none" w:sz="0" w:space="0" w:color="auto"/>
                                                                      </w:divBdr>
                                                                      <w:divsChild>
                                                                        <w:div w:id="798649917">
                                                                          <w:marLeft w:val="0"/>
                                                                          <w:marRight w:val="0"/>
                                                                          <w:marTop w:val="0"/>
                                                                          <w:marBottom w:val="0"/>
                                                                          <w:divBdr>
                                                                            <w:top w:val="none" w:sz="0" w:space="0" w:color="auto"/>
                                                                            <w:left w:val="none" w:sz="0" w:space="0" w:color="auto"/>
                                                                            <w:bottom w:val="none" w:sz="0" w:space="0" w:color="auto"/>
                                                                            <w:right w:val="none" w:sz="0" w:space="0" w:color="auto"/>
                                                                          </w:divBdr>
                                                                          <w:divsChild>
                                                                            <w:div w:id="1599026351">
                                                                              <w:marLeft w:val="0"/>
                                                                              <w:marRight w:val="0"/>
                                                                              <w:marTop w:val="0"/>
                                                                              <w:marBottom w:val="0"/>
                                                                              <w:divBdr>
                                                                                <w:top w:val="none" w:sz="0" w:space="0" w:color="auto"/>
                                                                                <w:left w:val="none" w:sz="0" w:space="0" w:color="auto"/>
                                                                                <w:bottom w:val="none" w:sz="0" w:space="0" w:color="auto"/>
                                                                                <w:right w:val="none" w:sz="0" w:space="0" w:color="auto"/>
                                                                              </w:divBdr>
                                                                              <w:divsChild>
                                                                                <w:div w:id="645427651">
                                                                                  <w:marLeft w:val="0"/>
                                                                                  <w:marRight w:val="0"/>
                                                                                  <w:marTop w:val="0"/>
                                                                                  <w:marBottom w:val="0"/>
                                                                                  <w:divBdr>
                                                                                    <w:top w:val="none" w:sz="0" w:space="0" w:color="auto"/>
                                                                                    <w:left w:val="none" w:sz="0" w:space="0" w:color="auto"/>
                                                                                    <w:bottom w:val="none" w:sz="0" w:space="0" w:color="auto"/>
                                                                                    <w:right w:val="none" w:sz="0" w:space="0" w:color="auto"/>
                                                                                  </w:divBdr>
                                                                                  <w:divsChild>
                                                                                    <w:div w:id="1203590431">
                                                                                      <w:marLeft w:val="0"/>
                                                                                      <w:marRight w:val="0"/>
                                                                                      <w:marTop w:val="0"/>
                                                                                      <w:marBottom w:val="0"/>
                                                                                      <w:divBdr>
                                                                                        <w:top w:val="none" w:sz="0" w:space="0" w:color="auto"/>
                                                                                        <w:left w:val="none" w:sz="0" w:space="0" w:color="auto"/>
                                                                                        <w:bottom w:val="none" w:sz="0" w:space="0" w:color="auto"/>
                                                                                        <w:right w:val="none" w:sz="0" w:space="0" w:color="auto"/>
                                                                                      </w:divBdr>
                                                                                      <w:divsChild>
                                                                                        <w:div w:id="6941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231195">
      <w:bodyDiv w:val="1"/>
      <w:marLeft w:val="0"/>
      <w:marRight w:val="0"/>
      <w:marTop w:val="0"/>
      <w:marBottom w:val="0"/>
      <w:divBdr>
        <w:top w:val="none" w:sz="0" w:space="0" w:color="auto"/>
        <w:left w:val="none" w:sz="0" w:space="0" w:color="auto"/>
        <w:bottom w:val="none" w:sz="0" w:space="0" w:color="auto"/>
        <w:right w:val="none" w:sz="0" w:space="0" w:color="auto"/>
      </w:divBdr>
      <w:divsChild>
        <w:div w:id="1346010253">
          <w:marLeft w:val="0"/>
          <w:marRight w:val="0"/>
          <w:marTop w:val="0"/>
          <w:marBottom w:val="0"/>
          <w:divBdr>
            <w:top w:val="none" w:sz="0" w:space="0" w:color="auto"/>
            <w:left w:val="none" w:sz="0" w:space="0" w:color="auto"/>
            <w:bottom w:val="none" w:sz="0" w:space="0" w:color="auto"/>
            <w:right w:val="none" w:sz="0" w:space="0" w:color="auto"/>
          </w:divBdr>
        </w:div>
      </w:divsChild>
    </w:div>
    <w:div w:id="1747219325">
      <w:bodyDiv w:val="1"/>
      <w:marLeft w:val="0"/>
      <w:marRight w:val="0"/>
      <w:marTop w:val="0"/>
      <w:marBottom w:val="0"/>
      <w:divBdr>
        <w:top w:val="none" w:sz="0" w:space="0" w:color="auto"/>
        <w:left w:val="none" w:sz="0" w:space="0" w:color="auto"/>
        <w:bottom w:val="none" w:sz="0" w:space="0" w:color="auto"/>
        <w:right w:val="none" w:sz="0" w:space="0" w:color="auto"/>
      </w:divBdr>
    </w:div>
    <w:div w:id="1858035901">
      <w:bodyDiv w:val="1"/>
      <w:marLeft w:val="0"/>
      <w:marRight w:val="0"/>
      <w:marTop w:val="0"/>
      <w:marBottom w:val="0"/>
      <w:divBdr>
        <w:top w:val="none" w:sz="0" w:space="0" w:color="auto"/>
        <w:left w:val="none" w:sz="0" w:space="0" w:color="auto"/>
        <w:bottom w:val="none" w:sz="0" w:space="0" w:color="auto"/>
        <w:right w:val="none" w:sz="0" w:space="0" w:color="auto"/>
      </w:divBdr>
    </w:div>
    <w:div w:id="1863976138">
      <w:bodyDiv w:val="1"/>
      <w:marLeft w:val="0"/>
      <w:marRight w:val="0"/>
      <w:marTop w:val="0"/>
      <w:marBottom w:val="0"/>
      <w:divBdr>
        <w:top w:val="none" w:sz="0" w:space="0" w:color="auto"/>
        <w:left w:val="none" w:sz="0" w:space="0" w:color="auto"/>
        <w:bottom w:val="none" w:sz="0" w:space="0" w:color="auto"/>
        <w:right w:val="none" w:sz="0" w:space="0" w:color="auto"/>
      </w:divBdr>
    </w:div>
    <w:div w:id="1902667642">
      <w:marLeft w:val="0"/>
      <w:marRight w:val="0"/>
      <w:marTop w:val="0"/>
      <w:marBottom w:val="0"/>
      <w:divBdr>
        <w:top w:val="none" w:sz="0" w:space="0" w:color="auto"/>
        <w:left w:val="none" w:sz="0" w:space="0" w:color="auto"/>
        <w:bottom w:val="none" w:sz="0" w:space="0" w:color="auto"/>
        <w:right w:val="none" w:sz="0" w:space="0" w:color="auto"/>
      </w:divBdr>
    </w:div>
    <w:div w:id="1902667643">
      <w:marLeft w:val="0"/>
      <w:marRight w:val="0"/>
      <w:marTop w:val="0"/>
      <w:marBottom w:val="0"/>
      <w:divBdr>
        <w:top w:val="none" w:sz="0" w:space="0" w:color="auto"/>
        <w:left w:val="none" w:sz="0" w:space="0" w:color="auto"/>
        <w:bottom w:val="none" w:sz="0" w:space="0" w:color="auto"/>
        <w:right w:val="none" w:sz="0" w:space="0" w:color="auto"/>
      </w:divBdr>
    </w:div>
    <w:div w:id="1902667644">
      <w:marLeft w:val="0"/>
      <w:marRight w:val="0"/>
      <w:marTop w:val="0"/>
      <w:marBottom w:val="0"/>
      <w:divBdr>
        <w:top w:val="none" w:sz="0" w:space="0" w:color="auto"/>
        <w:left w:val="none" w:sz="0" w:space="0" w:color="auto"/>
        <w:bottom w:val="none" w:sz="0" w:space="0" w:color="auto"/>
        <w:right w:val="none" w:sz="0" w:space="0" w:color="auto"/>
      </w:divBdr>
    </w:div>
    <w:div w:id="1902667645">
      <w:marLeft w:val="0"/>
      <w:marRight w:val="0"/>
      <w:marTop w:val="0"/>
      <w:marBottom w:val="0"/>
      <w:divBdr>
        <w:top w:val="none" w:sz="0" w:space="0" w:color="auto"/>
        <w:left w:val="none" w:sz="0" w:space="0" w:color="auto"/>
        <w:bottom w:val="none" w:sz="0" w:space="0" w:color="auto"/>
        <w:right w:val="none" w:sz="0" w:space="0" w:color="auto"/>
      </w:divBdr>
    </w:div>
    <w:div w:id="1902667646">
      <w:marLeft w:val="0"/>
      <w:marRight w:val="0"/>
      <w:marTop w:val="0"/>
      <w:marBottom w:val="0"/>
      <w:divBdr>
        <w:top w:val="none" w:sz="0" w:space="0" w:color="auto"/>
        <w:left w:val="none" w:sz="0" w:space="0" w:color="auto"/>
        <w:bottom w:val="none" w:sz="0" w:space="0" w:color="auto"/>
        <w:right w:val="none" w:sz="0" w:space="0" w:color="auto"/>
      </w:divBdr>
    </w:div>
    <w:div w:id="1902667647">
      <w:marLeft w:val="0"/>
      <w:marRight w:val="0"/>
      <w:marTop w:val="0"/>
      <w:marBottom w:val="0"/>
      <w:divBdr>
        <w:top w:val="none" w:sz="0" w:space="0" w:color="auto"/>
        <w:left w:val="none" w:sz="0" w:space="0" w:color="auto"/>
        <w:bottom w:val="none" w:sz="0" w:space="0" w:color="auto"/>
        <w:right w:val="none" w:sz="0" w:space="0" w:color="auto"/>
      </w:divBdr>
    </w:div>
    <w:div w:id="1902667648">
      <w:marLeft w:val="0"/>
      <w:marRight w:val="0"/>
      <w:marTop w:val="0"/>
      <w:marBottom w:val="0"/>
      <w:divBdr>
        <w:top w:val="none" w:sz="0" w:space="0" w:color="auto"/>
        <w:left w:val="none" w:sz="0" w:space="0" w:color="auto"/>
        <w:bottom w:val="none" w:sz="0" w:space="0" w:color="auto"/>
        <w:right w:val="none" w:sz="0" w:space="0" w:color="auto"/>
      </w:divBdr>
    </w:div>
    <w:div w:id="1902667649">
      <w:marLeft w:val="0"/>
      <w:marRight w:val="0"/>
      <w:marTop w:val="0"/>
      <w:marBottom w:val="0"/>
      <w:divBdr>
        <w:top w:val="none" w:sz="0" w:space="0" w:color="auto"/>
        <w:left w:val="none" w:sz="0" w:space="0" w:color="auto"/>
        <w:bottom w:val="none" w:sz="0" w:space="0" w:color="auto"/>
        <w:right w:val="none" w:sz="0" w:space="0" w:color="auto"/>
      </w:divBdr>
    </w:div>
    <w:div w:id="1902667650">
      <w:marLeft w:val="0"/>
      <w:marRight w:val="0"/>
      <w:marTop w:val="0"/>
      <w:marBottom w:val="0"/>
      <w:divBdr>
        <w:top w:val="none" w:sz="0" w:space="0" w:color="auto"/>
        <w:left w:val="none" w:sz="0" w:space="0" w:color="auto"/>
        <w:bottom w:val="none" w:sz="0" w:space="0" w:color="auto"/>
        <w:right w:val="none" w:sz="0" w:space="0" w:color="auto"/>
      </w:divBdr>
    </w:div>
    <w:div w:id="1902667651">
      <w:marLeft w:val="0"/>
      <w:marRight w:val="0"/>
      <w:marTop w:val="0"/>
      <w:marBottom w:val="0"/>
      <w:divBdr>
        <w:top w:val="none" w:sz="0" w:space="0" w:color="auto"/>
        <w:left w:val="none" w:sz="0" w:space="0" w:color="auto"/>
        <w:bottom w:val="none" w:sz="0" w:space="0" w:color="auto"/>
        <w:right w:val="none" w:sz="0" w:space="0" w:color="auto"/>
      </w:divBdr>
    </w:div>
    <w:div w:id="1902667652">
      <w:marLeft w:val="0"/>
      <w:marRight w:val="0"/>
      <w:marTop w:val="0"/>
      <w:marBottom w:val="0"/>
      <w:divBdr>
        <w:top w:val="none" w:sz="0" w:space="0" w:color="auto"/>
        <w:left w:val="none" w:sz="0" w:space="0" w:color="auto"/>
        <w:bottom w:val="none" w:sz="0" w:space="0" w:color="auto"/>
        <w:right w:val="none" w:sz="0" w:space="0" w:color="auto"/>
      </w:divBdr>
    </w:div>
    <w:div w:id="1902667653">
      <w:marLeft w:val="0"/>
      <w:marRight w:val="0"/>
      <w:marTop w:val="0"/>
      <w:marBottom w:val="0"/>
      <w:divBdr>
        <w:top w:val="none" w:sz="0" w:space="0" w:color="auto"/>
        <w:left w:val="none" w:sz="0" w:space="0" w:color="auto"/>
        <w:bottom w:val="none" w:sz="0" w:space="0" w:color="auto"/>
        <w:right w:val="none" w:sz="0" w:space="0" w:color="auto"/>
      </w:divBdr>
    </w:div>
    <w:div w:id="1902667654">
      <w:marLeft w:val="0"/>
      <w:marRight w:val="0"/>
      <w:marTop w:val="0"/>
      <w:marBottom w:val="0"/>
      <w:divBdr>
        <w:top w:val="none" w:sz="0" w:space="0" w:color="auto"/>
        <w:left w:val="none" w:sz="0" w:space="0" w:color="auto"/>
        <w:bottom w:val="none" w:sz="0" w:space="0" w:color="auto"/>
        <w:right w:val="none" w:sz="0" w:space="0" w:color="auto"/>
      </w:divBdr>
    </w:div>
    <w:div w:id="1902667655">
      <w:marLeft w:val="0"/>
      <w:marRight w:val="0"/>
      <w:marTop w:val="0"/>
      <w:marBottom w:val="0"/>
      <w:divBdr>
        <w:top w:val="none" w:sz="0" w:space="0" w:color="auto"/>
        <w:left w:val="none" w:sz="0" w:space="0" w:color="auto"/>
        <w:bottom w:val="none" w:sz="0" w:space="0" w:color="auto"/>
        <w:right w:val="none" w:sz="0" w:space="0" w:color="auto"/>
      </w:divBdr>
    </w:div>
    <w:div w:id="1902667656">
      <w:marLeft w:val="0"/>
      <w:marRight w:val="0"/>
      <w:marTop w:val="0"/>
      <w:marBottom w:val="0"/>
      <w:divBdr>
        <w:top w:val="none" w:sz="0" w:space="0" w:color="auto"/>
        <w:left w:val="none" w:sz="0" w:space="0" w:color="auto"/>
        <w:bottom w:val="none" w:sz="0" w:space="0" w:color="auto"/>
        <w:right w:val="none" w:sz="0" w:space="0" w:color="auto"/>
      </w:divBdr>
    </w:div>
    <w:div w:id="1902667657">
      <w:marLeft w:val="0"/>
      <w:marRight w:val="0"/>
      <w:marTop w:val="0"/>
      <w:marBottom w:val="0"/>
      <w:divBdr>
        <w:top w:val="none" w:sz="0" w:space="0" w:color="auto"/>
        <w:left w:val="none" w:sz="0" w:space="0" w:color="auto"/>
        <w:bottom w:val="none" w:sz="0" w:space="0" w:color="auto"/>
        <w:right w:val="none" w:sz="0" w:space="0" w:color="auto"/>
      </w:divBdr>
    </w:div>
    <w:div w:id="1902667658">
      <w:marLeft w:val="0"/>
      <w:marRight w:val="0"/>
      <w:marTop w:val="0"/>
      <w:marBottom w:val="0"/>
      <w:divBdr>
        <w:top w:val="none" w:sz="0" w:space="0" w:color="auto"/>
        <w:left w:val="none" w:sz="0" w:space="0" w:color="auto"/>
        <w:bottom w:val="none" w:sz="0" w:space="0" w:color="auto"/>
        <w:right w:val="none" w:sz="0" w:space="0" w:color="auto"/>
      </w:divBdr>
    </w:div>
    <w:div w:id="1902667659">
      <w:marLeft w:val="0"/>
      <w:marRight w:val="0"/>
      <w:marTop w:val="0"/>
      <w:marBottom w:val="0"/>
      <w:divBdr>
        <w:top w:val="none" w:sz="0" w:space="0" w:color="auto"/>
        <w:left w:val="none" w:sz="0" w:space="0" w:color="auto"/>
        <w:bottom w:val="none" w:sz="0" w:space="0" w:color="auto"/>
        <w:right w:val="none" w:sz="0" w:space="0" w:color="auto"/>
      </w:divBdr>
    </w:div>
    <w:div w:id="1902667660">
      <w:marLeft w:val="0"/>
      <w:marRight w:val="0"/>
      <w:marTop w:val="0"/>
      <w:marBottom w:val="0"/>
      <w:divBdr>
        <w:top w:val="none" w:sz="0" w:space="0" w:color="auto"/>
        <w:left w:val="none" w:sz="0" w:space="0" w:color="auto"/>
        <w:bottom w:val="none" w:sz="0" w:space="0" w:color="auto"/>
        <w:right w:val="none" w:sz="0" w:space="0" w:color="auto"/>
      </w:divBdr>
    </w:div>
    <w:div w:id="1902667661">
      <w:marLeft w:val="0"/>
      <w:marRight w:val="0"/>
      <w:marTop w:val="0"/>
      <w:marBottom w:val="0"/>
      <w:divBdr>
        <w:top w:val="none" w:sz="0" w:space="0" w:color="auto"/>
        <w:left w:val="none" w:sz="0" w:space="0" w:color="auto"/>
        <w:bottom w:val="none" w:sz="0" w:space="0" w:color="auto"/>
        <w:right w:val="none" w:sz="0" w:space="0" w:color="auto"/>
      </w:divBdr>
    </w:div>
    <w:div w:id="1902667662">
      <w:marLeft w:val="0"/>
      <w:marRight w:val="0"/>
      <w:marTop w:val="0"/>
      <w:marBottom w:val="0"/>
      <w:divBdr>
        <w:top w:val="none" w:sz="0" w:space="0" w:color="auto"/>
        <w:left w:val="none" w:sz="0" w:space="0" w:color="auto"/>
        <w:bottom w:val="none" w:sz="0" w:space="0" w:color="auto"/>
        <w:right w:val="none" w:sz="0" w:space="0" w:color="auto"/>
      </w:divBdr>
    </w:div>
    <w:div w:id="1902667663">
      <w:marLeft w:val="0"/>
      <w:marRight w:val="0"/>
      <w:marTop w:val="0"/>
      <w:marBottom w:val="0"/>
      <w:divBdr>
        <w:top w:val="none" w:sz="0" w:space="0" w:color="auto"/>
        <w:left w:val="none" w:sz="0" w:space="0" w:color="auto"/>
        <w:bottom w:val="none" w:sz="0" w:space="0" w:color="auto"/>
        <w:right w:val="none" w:sz="0" w:space="0" w:color="auto"/>
      </w:divBdr>
    </w:div>
    <w:div w:id="1902667664">
      <w:marLeft w:val="0"/>
      <w:marRight w:val="0"/>
      <w:marTop w:val="0"/>
      <w:marBottom w:val="0"/>
      <w:divBdr>
        <w:top w:val="none" w:sz="0" w:space="0" w:color="auto"/>
        <w:left w:val="none" w:sz="0" w:space="0" w:color="auto"/>
        <w:bottom w:val="none" w:sz="0" w:space="0" w:color="auto"/>
        <w:right w:val="none" w:sz="0" w:space="0" w:color="auto"/>
      </w:divBdr>
    </w:div>
    <w:div w:id="1902667665">
      <w:marLeft w:val="0"/>
      <w:marRight w:val="0"/>
      <w:marTop w:val="0"/>
      <w:marBottom w:val="0"/>
      <w:divBdr>
        <w:top w:val="none" w:sz="0" w:space="0" w:color="auto"/>
        <w:left w:val="none" w:sz="0" w:space="0" w:color="auto"/>
        <w:bottom w:val="none" w:sz="0" w:space="0" w:color="auto"/>
        <w:right w:val="none" w:sz="0" w:space="0" w:color="auto"/>
      </w:divBdr>
    </w:div>
    <w:div w:id="1902667666">
      <w:marLeft w:val="0"/>
      <w:marRight w:val="0"/>
      <w:marTop w:val="0"/>
      <w:marBottom w:val="0"/>
      <w:divBdr>
        <w:top w:val="none" w:sz="0" w:space="0" w:color="auto"/>
        <w:left w:val="none" w:sz="0" w:space="0" w:color="auto"/>
        <w:bottom w:val="none" w:sz="0" w:space="0" w:color="auto"/>
        <w:right w:val="none" w:sz="0" w:space="0" w:color="auto"/>
      </w:divBdr>
    </w:div>
    <w:div w:id="1902667667">
      <w:marLeft w:val="0"/>
      <w:marRight w:val="0"/>
      <w:marTop w:val="0"/>
      <w:marBottom w:val="0"/>
      <w:divBdr>
        <w:top w:val="none" w:sz="0" w:space="0" w:color="auto"/>
        <w:left w:val="none" w:sz="0" w:space="0" w:color="auto"/>
        <w:bottom w:val="none" w:sz="0" w:space="0" w:color="auto"/>
        <w:right w:val="none" w:sz="0" w:space="0" w:color="auto"/>
      </w:divBdr>
    </w:div>
    <w:div w:id="1902667668">
      <w:marLeft w:val="0"/>
      <w:marRight w:val="0"/>
      <w:marTop w:val="0"/>
      <w:marBottom w:val="0"/>
      <w:divBdr>
        <w:top w:val="none" w:sz="0" w:space="0" w:color="auto"/>
        <w:left w:val="none" w:sz="0" w:space="0" w:color="auto"/>
        <w:bottom w:val="none" w:sz="0" w:space="0" w:color="auto"/>
        <w:right w:val="none" w:sz="0" w:space="0" w:color="auto"/>
      </w:divBdr>
    </w:div>
    <w:div w:id="1902667669">
      <w:marLeft w:val="0"/>
      <w:marRight w:val="0"/>
      <w:marTop w:val="0"/>
      <w:marBottom w:val="0"/>
      <w:divBdr>
        <w:top w:val="none" w:sz="0" w:space="0" w:color="auto"/>
        <w:left w:val="none" w:sz="0" w:space="0" w:color="auto"/>
        <w:bottom w:val="none" w:sz="0" w:space="0" w:color="auto"/>
        <w:right w:val="none" w:sz="0" w:space="0" w:color="auto"/>
      </w:divBdr>
    </w:div>
    <w:div w:id="1902667670">
      <w:marLeft w:val="0"/>
      <w:marRight w:val="0"/>
      <w:marTop w:val="0"/>
      <w:marBottom w:val="0"/>
      <w:divBdr>
        <w:top w:val="none" w:sz="0" w:space="0" w:color="auto"/>
        <w:left w:val="none" w:sz="0" w:space="0" w:color="auto"/>
        <w:bottom w:val="none" w:sz="0" w:space="0" w:color="auto"/>
        <w:right w:val="none" w:sz="0" w:space="0" w:color="auto"/>
      </w:divBdr>
    </w:div>
    <w:div w:id="1902667671">
      <w:marLeft w:val="0"/>
      <w:marRight w:val="0"/>
      <w:marTop w:val="0"/>
      <w:marBottom w:val="0"/>
      <w:divBdr>
        <w:top w:val="none" w:sz="0" w:space="0" w:color="auto"/>
        <w:left w:val="none" w:sz="0" w:space="0" w:color="auto"/>
        <w:bottom w:val="none" w:sz="0" w:space="0" w:color="auto"/>
        <w:right w:val="none" w:sz="0" w:space="0" w:color="auto"/>
      </w:divBdr>
    </w:div>
    <w:div w:id="1902667672">
      <w:marLeft w:val="0"/>
      <w:marRight w:val="0"/>
      <w:marTop w:val="0"/>
      <w:marBottom w:val="0"/>
      <w:divBdr>
        <w:top w:val="none" w:sz="0" w:space="0" w:color="auto"/>
        <w:left w:val="none" w:sz="0" w:space="0" w:color="auto"/>
        <w:bottom w:val="none" w:sz="0" w:space="0" w:color="auto"/>
        <w:right w:val="none" w:sz="0" w:space="0" w:color="auto"/>
      </w:divBdr>
    </w:div>
    <w:div w:id="1902667673">
      <w:marLeft w:val="0"/>
      <w:marRight w:val="0"/>
      <w:marTop w:val="0"/>
      <w:marBottom w:val="0"/>
      <w:divBdr>
        <w:top w:val="none" w:sz="0" w:space="0" w:color="auto"/>
        <w:left w:val="none" w:sz="0" w:space="0" w:color="auto"/>
        <w:bottom w:val="none" w:sz="0" w:space="0" w:color="auto"/>
        <w:right w:val="none" w:sz="0" w:space="0" w:color="auto"/>
      </w:divBdr>
    </w:div>
    <w:div w:id="1902667674">
      <w:marLeft w:val="0"/>
      <w:marRight w:val="0"/>
      <w:marTop w:val="0"/>
      <w:marBottom w:val="0"/>
      <w:divBdr>
        <w:top w:val="none" w:sz="0" w:space="0" w:color="auto"/>
        <w:left w:val="none" w:sz="0" w:space="0" w:color="auto"/>
        <w:bottom w:val="none" w:sz="0" w:space="0" w:color="auto"/>
        <w:right w:val="none" w:sz="0" w:space="0" w:color="auto"/>
      </w:divBdr>
    </w:div>
    <w:div w:id="1902667675">
      <w:marLeft w:val="0"/>
      <w:marRight w:val="0"/>
      <w:marTop w:val="0"/>
      <w:marBottom w:val="0"/>
      <w:divBdr>
        <w:top w:val="none" w:sz="0" w:space="0" w:color="auto"/>
        <w:left w:val="none" w:sz="0" w:space="0" w:color="auto"/>
        <w:bottom w:val="none" w:sz="0" w:space="0" w:color="auto"/>
        <w:right w:val="none" w:sz="0" w:space="0" w:color="auto"/>
      </w:divBdr>
    </w:div>
    <w:div w:id="1902667676">
      <w:marLeft w:val="0"/>
      <w:marRight w:val="0"/>
      <w:marTop w:val="0"/>
      <w:marBottom w:val="0"/>
      <w:divBdr>
        <w:top w:val="none" w:sz="0" w:space="0" w:color="auto"/>
        <w:left w:val="none" w:sz="0" w:space="0" w:color="auto"/>
        <w:bottom w:val="none" w:sz="0" w:space="0" w:color="auto"/>
        <w:right w:val="none" w:sz="0" w:space="0" w:color="auto"/>
      </w:divBdr>
    </w:div>
    <w:div w:id="1902667677">
      <w:marLeft w:val="0"/>
      <w:marRight w:val="0"/>
      <w:marTop w:val="0"/>
      <w:marBottom w:val="0"/>
      <w:divBdr>
        <w:top w:val="none" w:sz="0" w:space="0" w:color="auto"/>
        <w:left w:val="none" w:sz="0" w:space="0" w:color="auto"/>
        <w:bottom w:val="none" w:sz="0" w:space="0" w:color="auto"/>
        <w:right w:val="none" w:sz="0" w:space="0" w:color="auto"/>
      </w:divBdr>
    </w:div>
    <w:div w:id="1902667678">
      <w:marLeft w:val="0"/>
      <w:marRight w:val="0"/>
      <w:marTop w:val="0"/>
      <w:marBottom w:val="0"/>
      <w:divBdr>
        <w:top w:val="none" w:sz="0" w:space="0" w:color="auto"/>
        <w:left w:val="none" w:sz="0" w:space="0" w:color="auto"/>
        <w:bottom w:val="none" w:sz="0" w:space="0" w:color="auto"/>
        <w:right w:val="none" w:sz="0" w:space="0" w:color="auto"/>
      </w:divBdr>
    </w:div>
    <w:div w:id="1902667679">
      <w:marLeft w:val="0"/>
      <w:marRight w:val="0"/>
      <w:marTop w:val="0"/>
      <w:marBottom w:val="0"/>
      <w:divBdr>
        <w:top w:val="none" w:sz="0" w:space="0" w:color="auto"/>
        <w:left w:val="none" w:sz="0" w:space="0" w:color="auto"/>
        <w:bottom w:val="none" w:sz="0" w:space="0" w:color="auto"/>
        <w:right w:val="none" w:sz="0" w:space="0" w:color="auto"/>
      </w:divBdr>
    </w:div>
    <w:div w:id="1902667680">
      <w:marLeft w:val="0"/>
      <w:marRight w:val="0"/>
      <w:marTop w:val="0"/>
      <w:marBottom w:val="0"/>
      <w:divBdr>
        <w:top w:val="none" w:sz="0" w:space="0" w:color="auto"/>
        <w:left w:val="none" w:sz="0" w:space="0" w:color="auto"/>
        <w:bottom w:val="none" w:sz="0" w:space="0" w:color="auto"/>
        <w:right w:val="none" w:sz="0" w:space="0" w:color="auto"/>
      </w:divBdr>
    </w:div>
    <w:div w:id="1902667681">
      <w:marLeft w:val="0"/>
      <w:marRight w:val="0"/>
      <w:marTop w:val="0"/>
      <w:marBottom w:val="0"/>
      <w:divBdr>
        <w:top w:val="none" w:sz="0" w:space="0" w:color="auto"/>
        <w:left w:val="none" w:sz="0" w:space="0" w:color="auto"/>
        <w:bottom w:val="none" w:sz="0" w:space="0" w:color="auto"/>
        <w:right w:val="none" w:sz="0" w:space="0" w:color="auto"/>
      </w:divBdr>
    </w:div>
    <w:div w:id="1902667682">
      <w:marLeft w:val="0"/>
      <w:marRight w:val="0"/>
      <w:marTop w:val="0"/>
      <w:marBottom w:val="0"/>
      <w:divBdr>
        <w:top w:val="none" w:sz="0" w:space="0" w:color="auto"/>
        <w:left w:val="none" w:sz="0" w:space="0" w:color="auto"/>
        <w:bottom w:val="none" w:sz="0" w:space="0" w:color="auto"/>
        <w:right w:val="none" w:sz="0" w:space="0" w:color="auto"/>
      </w:divBdr>
    </w:div>
    <w:div w:id="1902667683">
      <w:marLeft w:val="0"/>
      <w:marRight w:val="0"/>
      <w:marTop w:val="0"/>
      <w:marBottom w:val="0"/>
      <w:divBdr>
        <w:top w:val="none" w:sz="0" w:space="0" w:color="auto"/>
        <w:left w:val="none" w:sz="0" w:space="0" w:color="auto"/>
        <w:bottom w:val="none" w:sz="0" w:space="0" w:color="auto"/>
        <w:right w:val="none" w:sz="0" w:space="0" w:color="auto"/>
      </w:divBdr>
    </w:div>
    <w:div w:id="1902667684">
      <w:marLeft w:val="0"/>
      <w:marRight w:val="0"/>
      <w:marTop w:val="0"/>
      <w:marBottom w:val="0"/>
      <w:divBdr>
        <w:top w:val="none" w:sz="0" w:space="0" w:color="auto"/>
        <w:left w:val="none" w:sz="0" w:space="0" w:color="auto"/>
        <w:bottom w:val="none" w:sz="0" w:space="0" w:color="auto"/>
        <w:right w:val="none" w:sz="0" w:space="0" w:color="auto"/>
      </w:divBdr>
    </w:div>
    <w:div w:id="1902667685">
      <w:marLeft w:val="0"/>
      <w:marRight w:val="0"/>
      <w:marTop w:val="0"/>
      <w:marBottom w:val="0"/>
      <w:divBdr>
        <w:top w:val="none" w:sz="0" w:space="0" w:color="auto"/>
        <w:left w:val="none" w:sz="0" w:space="0" w:color="auto"/>
        <w:bottom w:val="none" w:sz="0" w:space="0" w:color="auto"/>
        <w:right w:val="none" w:sz="0" w:space="0" w:color="auto"/>
      </w:divBdr>
    </w:div>
    <w:div w:id="1902667686">
      <w:marLeft w:val="0"/>
      <w:marRight w:val="0"/>
      <w:marTop w:val="0"/>
      <w:marBottom w:val="0"/>
      <w:divBdr>
        <w:top w:val="none" w:sz="0" w:space="0" w:color="auto"/>
        <w:left w:val="none" w:sz="0" w:space="0" w:color="auto"/>
        <w:bottom w:val="none" w:sz="0" w:space="0" w:color="auto"/>
        <w:right w:val="none" w:sz="0" w:space="0" w:color="auto"/>
      </w:divBdr>
    </w:div>
    <w:div w:id="1902667687">
      <w:marLeft w:val="0"/>
      <w:marRight w:val="0"/>
      <w:marTop w:val="0"/>
      <w:marBottom w:val="0"/>
      <w:divBdr>
        <w:top w:val="none" w:sz="0" w:space="0" w:color="auto"/>
        <w:left w:val="none" w:sz="0" w:space="0" w:color="auto"/>
        <w:bottom w:val="none" w:sz="0" w:space="0" w:color="auto"/>
        <w:right w:val="none" w:sz="0" w:space="0" w:color="auto"/>
      </w:divBdr>
    </w:div>
    <w:div w:id="1902667688">
      <w:marLeft w:val="0"/>
      <w:marRight w:val="0"/>
      <w:marTop w:val="0"/>
      <w:marBottom w:val="0"/>
      <w:divBdr>
        <w:top w:val="none" w:sz="0" w:space="0" w:color="auto"/>
        <w:left w:val="none" w:sz="0" w:space="0" w:color="auto"/>
        <w:bottom w:val="none" w:sz="0" w:space="0" w:color="auto"/>
        <w:right w:val="none" w:sz="0" w:space="0" w:color="auto"/>
      </w:divBdr>
    </w:div>
    <w:div w:id="1902667689">
      <w:marLeft w:val="0"/>
      <w:marRight w:val="0"/>
      <w:marTop w:val="0"/>
      <w:marBottom w:val="0"/>
      <w:divBdr>
        <w:top w:val="none" w:sz="0" w:space="0" w:color="auto"/>
        <w:left w:val="none" w:sz="0" w:space="0" w:color="auto"/>
        <w:bottom w:val="none" w:sz="0" w:space="0" w:color="auto"/>
        <w:right w:val="none" w:sz="0" w:space="0" w:color="auto"/>
      </w:divBdr>
    </w:div>
    <w:div w:id="1902667690">
      <w:marLeft w:val="0"/>
      <w:marRight w:val="0"/>
      <w:marTop w:val="0"/>
      <w:marBottom w:val="0"/>
      <w:divBdr>
        <w:top w:val="none" w:sz="0" w:space="0" w:color="auto"/>
        <w:left w:val="none" w:sz="0" w:space="0" w:color="auto"/>
        <w:bottom w:val="none" w:sz="0" w:space="0" w:color="auto"/>
        <w:right w:val="none" w:sz="0" w:space="0" w:color="auto"/>
      </w:divBdr>
    </w:div>
    <w:div w:id="1902667691">
      <w:marLeft w:val="0"/>
      <w:marRight w:val="0"/>
      <w:marTop w:val="0"/>
      <w:marBottom w:val="0"/>
      <w:divBdr>
        <w:top w:val="none" w:sz="0" w:space="0" w:color="auto"/>
        <w:left w:val="none" w:sz="0" w:space="0" w:color="auto"/>
        <w:bottom w:val="none" w:sz="0" w:space="0" w:color="auto"/>
        <w:right w:val="none" w:sz="0" w:space="0" w:color="auto"/>
      </w:divBdr>
    </w:div>
    <w:div w:id="1902667692">
      <w:marLeft w:val="0"/>
      <w:marRight w:val="0"/>
      <w:marTop w:val="0"/>
      <w:marBottom w:val="0"/>
      <w:divBdr>
        <w:top w:val="none" w:sz="0" w:space="0" w:color="auto"/>
        <w:left w:val="none" w:sz="0" w:space="0" w:color="auto"/>
        <w:bottom w:val="none" w:sz="0" w:space="0" w:color="auto"/>
        <w:right w:val="none" w:sz="0" w:space="0" w:color="auto"/>
      </w:divBdr>
    </w:div>
    <w:div w:id="1902667693">
      <w:marLeft w:val="0"/>
      <w:marRight w:val="0"/>
      <w:marTop w:val="0"/>
      <w:marBottom w:val="0"/>
      <w:divBdr>
        <w:top w:val="none" w:sz="0" w:space="0" w:color="auto"/>
        <w:left w:val="none" w:sz="0" w:space="0" w:color="auto"/>
        <w:bottom w:val="none" w:sz="0" w:space="0" w:color="auto"/>
        <w:right w:val="none" w:sz="0" w:space="0" w:color="auto"/>
      </w:divBdr>
    </w:div>
    <w:div w:id="1902667694">
      <w:marLeft w:val="0"/>
      <w:marRight w:val="0"/>
      <w:marTop w:val="0"/>
      <w:marBottom w:val="0"/>
      <w:divBdr>
        <w:top w:val="none" w:sz="0" w:space="0" w:color="auto"/>
        <w:left w:val="none" w:sz="0" w:space="0" w:color="auto"/>
        <w:bottom w:val="none" w:sz="0" w:space="0" w:color="auto"/>
        <w:right w:val="none" w:sz="0" w:space="0" w:color="auto"/>
      </w:divBdr>
    </w:div>
    <w:div w:id="1902667695">
      <w:marLeft w:val="0"/>
      <w:marRight w:val="0"/>
      <w:marTop w:val="0"/>
      <w:marBottom w:val="0"/>
      <w:divBdr>
        <w:top w:val="none" w:sz="0" w:space="0" w:color="auto"/>
        <w:left w:val="none" w:sz="0" w:space="0" w:color="auto"/>
        <w:bottom w:val="none" w:sz="0" w:space="0" w:color="auto"/>
        <w:right w:val="none" w:sz="0" w:space="0" w:color="auto"/>
      </w:divBdr>
    </w:div>
    <w:div w:id="1902667696">
      <w:marLeft w:val="0"/>
      <w:marRight w:val="0"/>
      <w:marTop w:val="0"/>
      <w:marBottom w:val="0"/>
      <w:divBdr>
        <w:top w:val="none" w:sz="0" w:space="0" w:color="auto"/>
        <w:left w:val="none" w:sz="0" w:space="0" w:color="auto"/>
        <w:bottom w:val="none" w:sz="0" w:space="0" w:color="auto"/>
        <w:right w:val="none" w:sz="0" w:space="0" w:color="auto"/>
      </w:divBdr>
    </w:div>
    <w:div w:id="1902667697">
      <w:marLeft w:val="0"/>
      <w:marRight w:val="0"/>
      <w:marTop w:val="0"/>
      <w:marBottom w:val="0"/>
      <w:divBdr>
        <w:top w:val="none" w:sz="0" w:space="0" w:color="auto"/>
        <w:left w:val="none" w:sz="0" w:space="0" w:color="auto"/>
        <w:bottom w:val="none" w:sz="0" w:space="0" w:color="auto"/>
        <w:right w:val="none" w:sz="0" w:space="0" w:color="auto"/>
      </w:divBdr>
    </w:div>
    <w:div w:id="1902667698">
      <w:marLeft w:val="0"/>
      <w:marRight w:val="0"/>
      <w:marTop w:val="0"/>
      <w:marBottom w:val="0"/>
      <w:divBdr>
        <w:top w:val="none" w:sz="0" w:space="0" w:color="auto"/>
        <w:left w:val="none" w:sz="0" w:space="0" w:color="auto"/>
        <w:bottom w:val="none" w:sz="0" w:space="0" w:color="auto"/>
        <w:right w:val="none" w:sz="0" w:space="0" w:color="auto"/>
      </w:divBdr>
    </w:div>
    <w:div w:id="1902667699">
      <w:marLeft w:val="0"/>
      <w:marRight w:val="0"/>
      <w:marTop w:val="0"/>
      <w:marBottom w:val="0"/>
      <w:divBdr>
        <w:top w:val="none" w:sz="0" w:space="0" w:color="auto"/>
        <w:left w:val="none" w:sz="0" w:space="0" w:color="auto"/>
        <w:bottom w:val="none" w:sz="0" w:space="0" w:color="auto"/>
        <w:right w:val="none" w:sz="0" w:space="0" w:color="auto"/>
      </w:divBdr>
    </w:div>
    <w:div w:id="1902667700">
      <w:marLeft w:val="0"/>
      <w:marRight w:val="0"/>
      <w:marTop w:val="0"/>
      <w:marBottom w:val="0"/>
      <w:divBdr>
        <w:top w:val="none" w:sz="0" w:space="0" w:color="auto"/>
        <w:left w:val="none" w:sz="0" w:space="0" w:color="auto"/>
        <w:bottom w:val="none" w:sz="0" w:space="0" w:color="auto"/>
        <w:right w:val="none" w:sz="0" w:space="0" w:color="auto"/>
      </w:divBdr>
    </w:div>
    <w:div w:id="1902667701">
      <w:marLeft w:val="0"/>
      <w:marRight w:val="0"/>
      <w:marTop w:val="0"/>
      <w:marBottom w:val="0"/>
      <w:divBdr>
        <w:top w:val="none" w:sz="0" w:space="0" w:color="auto"/>
        <w:left w:val="none" w:sz="0" w:space="0" w:color="auto"/>
        <w:bottom w:val="none" w:sz="0" w:space="0" w:color="auto"/>
        <w:right w:val="none" w:sz="0" w:space="0" w:color="auto"/>
      </w:divBdr>
    </w:div>
    <w:div w:id="1902667702">
      <w:marLeft w:val="0"/>
      <w:marRight w:val="0"/>
      <w:marTop w:val="0"/>
      <w:marBottom w:val="0"/>
      <w:divBdr>
        <w:top w:val="none" w:sz="0" w:space="0" w:color="auto"/>
        <w:left w:val="none" w:sz="0" w:space="0" w:color="auto"/>
        <w:bottom w:val="none" w:sz="0" w:space="0" w:color="auto"/>
        <w:right w:val="none" w:sz="0" w:space="0" w:color="auto"/>
      </w:divBdr>
    </w:div>
    <w:div w:id="1902667703">
      <w:marLeft w:val="0"/>
      <w:marRight w:val="0"/>
      <w:marTop w:val="0"/>
      <w:marBottom w:val="0"/>
      <w:divBdr>
        <w:top w:val="none" w:sz="0" w:space="0" w:color="auto"/>
        <w:left w:val="none" w:sz="0" w:space="0" w:color="auto"/>
        <w:bottom w:val="none" w:sz="0" w:space="0" w:color="auto"/>
        <w:right w:val="none" w:sz="0" w:space="0" w:color="auto"/>
      </w:divBdr>
    </w:div>
    <w:div w:id="1902667704">
      <w:marLeft w:val="0"/>
      <w:marRight w:val="0"/>
      <w:marTop w:val="0"/>
      <w:marBottom w:val="0"/>
      <w:divBdr>
        <w:top w:val="none" w:sz="0" w:space="0" w:color="auto"/>
        <w:left w:val="none" w:sz="0" w:space="0" w:color="auto"/>
        <w:bottom w:val="none" w:sz="0" w:space="0" w:color="auto"/>
        <w:right w:val="none" w:sz="0" w:space="0" w:color="auto"/>
      </w:divBdr>
    </w:div>
    <w:div w:id="1902667705">
      <w:marLeft w:val="0"/>
      <w:marRight w:val="0"/>
      <w:marTop w:val="0"/>
      <w:marBottom w:val="0"/>
      <w:divBdr>
        <w:top w:val="none" w:sz="0" w:space="0" w:color="auto"/>
        <w:left w:val="none" w:sz="0" w:space="0" w:color="auto"/>
        <w:bottom w:val="none" w:sz="0" w:space="0" w:color="auto"/>
        <w:right w:val="none" w:sz="0" w:space="0" w:color="auto"/>
      </w:divBdr>
    </w:div>
    <w:div w:id="1902667706">
      <w:marLeft w:val="0"/>
      <w:marRight w:val="0"/>
      <w:marTop w:val="0"/>
      <w:marBottom w:val="0"/>
      <w:divBdr>
        <w:top w:val="none" w:sz="0" w:space="0" w:color="auto"/>
        <w:left w:val="none" w:sz="0" w:space="0" w:color="auto"/>
        <w:bottom w:val="none" w:sz="0" w:space="0" w:color="auto"/>
        <w:right w:val="none" w:sz="0" w:space="0" w:color="auto"/>
      </w:divBdr>
    </w:div>
    <w:div w:id="1902667707">
      <w:marLeft w:val="0"/>
      <w:marRight w:val="0"/>
      <w:marTop w:val="0"/>
      <w:marBottom w:val="0"/>
      <w:divBdr>
        <w:top w:val="none" w:sz="0" w:space="0" w:color="auto"/>
        <w:left w:val="none" w:sz="0" w:space="0" w:color="auto"/>
        <w:bottom w:val="none" w:sz="0" w:space="0" w:color="auto"/>
        <w:right w:val="none" w:sz="0" w:space="0" w:color="auto"/>
      </w:divBdr>
    </w:div>
    <w:div w:id="1902667708">
      <w:marLeft w:val="0"/>
      <w:marRight w:val="0"/>
      <w:marTop w:val="0"/>
      <w:marBottom w:val="0"/>
      <w:divBdr>
        <w:top w:val="none" w:sz="0" w:space="0" w:color="auto"/>
        <w:left w:val="none" w:sz="0" w:space="0" w:color="auto"/>
        <w:bottom w:val="none" w:sz="0" w:space="0" w:color="auto"/>
        <w:right w:val="none" w:sz="0" w:space="0" w:color="auto"/>
      </w:divBdr>
    </w:div>
    <w:div w:id="1902667709">
      <w:marLeft w:val="0"/>
      <w:marRight w:val="0"/>
      <w:marTop w:val="0"/>
      <w:marBottom w:val="0"/>
      <w:divBdr>
        <w:top w:val="none" w:sz="0" w:space="0" w:color="auto"/>
        <w:left w:val="none" w:sz="0" w:space="0" w:color="auto"/>
        <w:bottom w:val="none" w:sz="0" w:space="0" w:color="auto"/>
        <w:right w:val="none" w:sz="0" w:space="0" w:color="auto"/>
      </w:divBdr>
    </w:div>
    <w:div w:id="1902667710">
      <w:marLeft w:val="0"/>
      <w:marRight w:val="0"/>
      <w:marTop w:val="0"/>
      <w:marBottom w:val="0"/>
      <w:divBdr>
        <w:top w:val="none" w:sz="0" w:space="0" w:color="auto"/>
        <w:left w:val="none" w:sz="0" w:space="0" w:color="auto"/>
        <w:bottom w:val="none" w:sz="0" w:space="0" w:color="auto"/>
        <w:right w:val="none" w:sz="0" w:space="0" w:color="auto"/>
      </w:divBdr>
    </w:div>
    <w:div w:id="1902667711">
      <w:marLeft w:val="0"/>
      <w:marRight w:val="0"/>
      <w:marTop w:val="0"/>
      <w:marBottom w:val="0"/>
      <w:divBdr>
        <w:top w:val="none" w:sz="0" w:space="0" w:color="auto"/>
        <w:left w:val="none" w:sz="0" w:space="0" w:color="auto"/>
        <w:bottom w:val="none" w:sz="0" w:space="0" w:color="auto"/>
        <w:right w:val="none" w:sz="0" w:space="0" w:color="auto"/>
      </w:divBdr>
    </w:div>
    <w:div w:id="1902667712">
      <w:marLeft w:val="0"/>
      <w:marRight w:val="0"/>
      <w:marTop w:val="0"/>
      <w:marBottom w:val="0"/>
      <w:divBdr>
        <w:top w:val="none" w:sz="0" w:space="0" w:color="auto"/>
        <w:left w:val="none" w:sz="0" w:space="0" w:color="auto"/>
        <w:bottom w:val="none" w:sz="0" w:space="0" w:color="auto"/>
        <w:right w:val="none" w:sz="0" w:space="0" w:color="auto"/>
      </w:divBdr>
    </w:div>
    <w:div w:id="1902667713">
      <w:marLeft w:val="0"/>
      <w:marRight w:val="0"/>
      <w:marTop w:val="0"/>
      <w:marBottom w:val="0"/>
      <w:divBdr>
        <w:top w:val="none" w:sz="0" w:space="0" w:color="auto"/>
        <w:left w:val="none" w:sz="0" w:space="0" w:color="auto"/>
        <w:bottom w:val="none" w:sz="0" w:space="0" w:color="auto"/>
        <w:right w:val="none" w:sz="0" w:space="0" w:color="auto"/>
      </w:divBdr>
    </w:div>
    <w:div w:id="1902667714">
      <w:marLeft w:val="0"/>
      <w:marRight w:val="0"/>
      <w:marTop w:val="0"/>
      <w:marBottom w:val="0"/>
      <w:divBdr>
        <w:top w:val="none" w:sz="0" w:space="0" w:color="auto"/>
        <w:left w:val="none" w:sz="0" w:space="0" w:color="auto"/>
        <w:bottom w:val="none" w:sz="0" w:space="0" w:color="auto"/>
        <w:right w:val="none" w:sz="0" w:space="0" w:color="auto"/>
      </w:divBdr>
    </w:div>
    <w:div w:id="1902667715">
      <w:marLeft w:val="0"/>
      <w:marRight w:val="0"/>
      <w:marTop w:val="0"/>
      <w:marBottom w:val="0"/>
      <w:divBdr>
        <w:top w:val="none" w:sz="0" w:space="0" w:color="auto"/>
        <w:left w:val="none" w:sz="0" w:space="0" w:color="auto"/>
        <w:bottom w:val="none" w:sz="0" w:space="0" w:color="auto"/>
        <w:right w:val="none" w:sz="0" w:space="0" w:color="auto"/>
      </w:divBdr>
    </w:div>
    <w:div w:id="1902667716">
      <w:marLeft w:val="0"/>
      <w:marRight w:val="0"/>
      <w:marTop w:val="0"/>
      <w:marBottom w:val="0"/>
      <w:divBdr>
        <w:top w:val="none" w:sz="0" w:space="0" w:color="auto"/>
        <w:left w:val="none" w:sz="0" w:space="0" w:color="auto"/>
        <w:bottom w:val="none" w:sz="0" w:space="0" w:color="auto"/>
        <w:right w:val="none" w:sz="0" w:space="0" w:color="auto"/>
      </w:divBdr>
    </w:div>
    <w:div w:id="1902667717">
      <w:marLeft w:val="0"/>
      <w:marRight w:val="0"/>
      <w:marTop w:val="0"/>
      <w:marBottom w:val="0"/>
      <w:divBdr>
        <w:top w:val="none" w:sz="0" w:space="0" w:color="auto"/>
        <w:left w:val="none" w:sz="0" w:space="0" w:color="auto"/>
        <w:bottom w:val="none" w:sz="0" w:space="0" w:color="auto"/>
        <w:right w:val="none" w:sz="0" w:space="0" w:color="auto"/>
      </w:divBdr>
    </w:div>
    <w:div w:id="1902667718">
      <w:marLeft w:val="0"/>
      <w:marRight w:val="0"/>
      <w:marTop w:val="0"/>
      <w:marBottom w:val="0"/>
      <w:divBdr>
        <w:top w:val="none" w:sz="0" w:space="0" w:color="auto"/>
        <w:left w:val="none" w:sz="0" w:space="0" w:color="auto"/>
        <w:bottom w:val="none" w:sz="0" w:space="0" w:color="auto"/>
        <w:right w:val="none" w:sz="0" w:space="0" w:color="auto"/>
      </w:divBdr>
    </w:div>
    <w:div w:id="1902667719">
      <w:marLeft w:val="0"/>
      <w:marRight w:val="0"/>
      <w:marTop w:val="0"/>
      <w:marBottom w:val="0"/>
      <w:divBdr>
        <w:top w:val="none" w:sz="0" w:space="0" w:color="auto"/>
        <w:left w:val="none" w:sz="0" w:space="0" w:color="auto"/>
        <w:bottom w:val="none" w:sz="0" w:space="0" w:color="auto"/>
        <w:right w:val="none" w:sz="0" w:space="0" w:color="auto"/>
      </w:divBdr>
    </w:div>
    <w:div w:id="1902667720">
      <w:marLeft w:val="0"/>
      <w:marRight w:val="0"/>
      <w:marTop w:val="0"/>
      <w:marBottom w:val="0"/>
      <w:divBdr>
        <w:top w:val="none" w:sz="0" w:space="0" w:color="auto"/>
        <w:left w:val="none" w:sz="0" w:space="0" w:color="auto"/>
        <w:bottom w:val="none" w:sz="0" w:space="0" w:color="auto"/>
        <w:right w:val="none" w:sz="0" w:space="0" w:color="auto"/>
      </w:divBdr>
    </w:div>
    <w:div w:id="1902667721">
      <w:marLeft w:val="0"/>
      <w:marRight w:val="0"/>
      <w:marTop w:val="0"/>
      <w:marBottom w:val="0"/>
      <w:divBdr>
        <w:top w:val="none" w:sz="0" w:space="0" w:color="auto"/>
        <w:left w:val="none" w:sz="0" w:space="0" w:color="auto"/>
        <w:bottom w:val="none" w:sz="0" w:space="0" w:color="auto"/>
        <w:right w:val="none" w:sz="0" w:space="0" w:color="auto"/>
      </w:divBdr>
    </w:div>
    <w:div w:id="1902667722">
      <w:marLeft w:val="0"/>
      <w:marRight w:val="0"/>
      <w:marTop w:val="0"/>
      <w:marBottom w:val="0"/>
      <w:divBdr>
        <w:top w:val="none" w:sz="0" w:space="0" w:color="auto"/>
        <w:left w:val="none" w:sz="0" w:space="0" w:color="auto"/>
        <w:bottom w:val="none" w:sz="0" w:space="0" w:color="auto"/>
        <w:right w:val="none" w:sz="0" w:space="0" w:color="auto"/>
      </w:divBdr>
    </w:div>
    <w:div w:id="1902667723">
      <w:marLeft w:val="0"/>
      <w:marRight w:val="0"/>
      <w:marTop w:val="0"/>
      <w:marBottom w:val="0"/>
      <w:divBdr>
        <w:top w:val="none" w:sz="0" w:space="0" w:color="auto"/>
        <w:left w:val="none" w:sz="0" w:space="0" w:color="auto"/>
        <w:bottom w:val="none" w:sz="0" w:space="0" w:color="auto"/>
        <w:right w:val="none" w:sz="0" w:space="0" w:color="auto"/>
      </w:divBdr>
    </w:div>
    <w:div w:id="1902667724">
      <w:marLeft w:val="0"/>
      <w:marRight w:val="0"/>
      <w:marTop w:val="0"/>
      <w:marBottom w:val="0"/>
      <w:divBdr>
        <w:top w:val="none" w:sz="0" w:space="0" w:color="auto"/>
        <w:left w:val="none" w:sz="0" w:space="0" w:color="auto"/>
        <w:bottom w:val="none" w:sz="0" w:space="0" w:color="auto"/>
        <w:right w:val="none" w:sz="0" w:space="0" w:color="auto"/>
      </w:divBdr>
    </w:div>
    <w:div w:id="1902667725">
      <w:marLeft w:val="0"/>
      <w:marRight w:val="0"/>
      <w:marTop w:val="0"/>
      <w:marBottom w:val="0"/>
      <w:divBdr>
        <w:top w:val="none" w:sz="0" w:space="0" w:color="auto"/>
        <w:left w:val="none" w:sz="0" w:space="0" w:color="auto"/>
        <w:bottom w:val="none" w:sz="0" w:space="0" w:color="auto"/>
        <w:right w:val="none" w:sz="0" w:space="0" w:color="auto"/>
      </w:divBdr>
    </w:div>
    <w:div w:id="1902667726">
      <w:marLeft w:val="0"/>
      <w:marRight w:val="0"/>
      <w:marTop w:val="0"/>
      <w:marBottom w:val="0"/>
      <w:divBdr>
        <w:top w:val="none" w:sz="0" w:space="0" w:color="auto"/>
        <w:left w:val="none" w:sz="0" w:space="0" w:color="auto"/>
        <w:bottom w:val="none" w:sz="0" w:space="0" w:color="auto"/>
        <w:right w:val="none" w:sz="0" w:space="0" w:color="auto"/>
      </w:divBdr>
    </w:div>
    <w:div w:id="1902667727">
      <w:marLeft w:val="0"/>
      <w:marRight w:val="0"/>
      <w:marTop w:val="0"/>
      <w:marBottom w:val="0"/>
      <w:divBdr>
        <w:top w:val="none" w:sz="0" w:space="0" w:color="auto"/>
        <w:left w:val="none" w:sz="0" w:space="0" w:color="auto"/>
        <w:bottom w:val="none" w:sz="0" w:space="0" w:color="auto"/>
        <w:right w:val="none" w:sz="0" w:space="0" w:color="auto"/>
      </w:divBdr>
    </w:div>
    <w:div w:id="1902667728">
      <w:marLeft w:val="0"/>
      <w:marRight w:val="0"/>
      <w:marTop w:val="0"/>
      <w:marBottom w:val="0"/>
      <w:divBdr>
        <w:top w:val="none" w:sz="0" w:space="0" w:color="auto"/>
        <w:left w:val="none" w:sz="0" w:space="0" w:color="auto"/>
        <w:bottom w:val="none" w:sz="0" w:space="0" w:color="auto"/>
        <w:right w:val="none" w:sz="0" w:space="0" w:color="auto"/>
      </w:divBdr>
    </w:div>
    <w:div w:id="1902667729">
      <w:marLeft w:val="0"/>
      <w:marRight w:val="0"/>
      <w:marTop w:val="0"/>
      <w:marBottom w:val="0"/>
      <w:divBdr>
        <w:top w:val="none" w:sz="0" w:space="0" w:color="auto"/>
        <w:left w:val="none" w:sz="0" w:space="0" w:color="auto"/>
        <w:bottom w:val="none" w:sz="0" w:space="0" w:color="auto"/>
        <w:right w:val="none" w:sz="0" w:space="0" w:color="auto"/>
      </w:divBdr>
    </w:div>
    <w:div w:id="1902667730">
      <w:marLeft w:val="0"/>
      <w:marRight w:val="0"/>
      <w:marTop w:val="0"/>
      <w:marBottom w:val="0"/>
      <w:divBdr>
        <w:top w:val="none" w:sz="0" w:space="0" w:color="auto"/>
        <w:left w:val="none" w:sz="0" w:space="0" w:color="auto"/>
        <w:bottom w:val="none" w:sz="0" w:space="0" w:color="auto"/>
        <w:right w:val="none" w:sz="0" w:space="0" w:color="auto"/>
      </w:divBdr>
    </w:div>
    <w:div w:id="1902667731">
      <w:marLeft w:val="0"/>
      <w:marRight w:val="0"/>
      <w:marTop w:val="0"/>
      <w:marBottom w:val="0"/>
      <w:divBdr>
        <w:top w:val="none" w:sz="0" w:space="0" w:color="auto"/>
        <w:left w:val="none" w:sz="0" w:space="0" w:color="auto"/>
        <w:bottom w:val="none" w:sz="0" w:space="0" w:color="auto"/>
        <w:right w:val="none" w:sz="0" w:space="0" w:color="auto"/>
      </w:divBdr>
    </w:div>
    <w:div w:id="1902667732">
      <w:marLeft w:val="0"/>
      <w:marRight w:val="0"/>
      <w:marTop w:val="0"/>
      <w:marBottom w:val="0"/>
      <w:divBdr>
        <w:top w:val="none" w:sz="0" w:space="0" w:color="auto"/>
        <w:left w:val="none" w:sz="0" w:space="0" w:color="auto"/>
        <w:bottom w:val="none" w:sz="0" w:space="0" w:color="auto"/>
        <w:right w:val="none" w:sz="0" w:space="0" w:color="auto"/>
      </w:divBdr>
    </w:div>
    <w:div w:id="1902667733">
      <w:marLeft w:val="0"/>
      <w:marRight w:val="0"/>
      <w:marTop w:val="0"/>
      <w:marBottom w:val="0"/>
      <w:divBdr>
        <w:top w:val="none" w:sz="0" w:space="0" w:color="auto"/>
        <w:left w:val="none" w:sz="0" w:space="0" w:color="auto"/>
        <w:bottom w:val="none" w:sz="0" w:space="0" w:color="auto"/>
        <w:right w:val="none" w:sz="0" w:space="0" w:color="auto"/>
      </w:divBdr>
    </w:div>
    <w:div w:id="1902667734">
      <w:marLeft w:val="0"/>
      <w:marRight w:val="0"/>
      <w:marTop w:val="0"/>
      <w:marBottom w:val="0"/>
      <w:divBdr>
        <w:top w:val="none" w:sz="0" w:space="0" w:color="auto"/>
        <w:left w:val="none" w:sz="0" w:space="0" w:color="auto"/>
        <w:bottom w:val="none" w:sz="0" w:space="0" w:color="auto"/>
        <w:right w:val="none" w:sz="0" w:space="0" w:color="auto"/>
      </w:divBdr>
    </w:div>
    <w:div w:id="1902667735">
      <w:marLeft w:val="0"/>
      <w:marRight w:val="0"/>
      <w:marTop w:val="0"/>
      <w:marBottom w:val="0"/>
      <w:divBdr>
        <w:top w:val="none" w:sz="0" w:space="0" w:color="auto"/>
        <w:left w:val="none" w:sz="0" w:space="0" w:color="auto"/>
        <w:bottom w:val="none" w:sz="0" w:space="0" w:color="auto"/>
        <w:right w:val="none" w:sz="0" w:space="0" w:color="auto"/>
      </w:divBdr>
    </w:div>
    <w:div w:id="1902667736">
      <w:marLeft w:val="0"/>
      <w:marRight w:val="0"/>
      <w:marTop w:val="0"/>
      <w:marBottom w:val="0"/>
      <w:divBdr>
        <w:top w:val="none" w:sz="0" w:space="0" w:color="auto"/>
        <w:left w:val="none" w:sz="0" w:space="0" w:color="auto"/>
        <w:bottom w:val="none" w:sz="0" w:space="0" w:color="auto"/>
        <w:right w:val="none" w:sz="0" w:space="0" w:color="auto"/>
      </w:divBdr>
    </w:div>
    <w:div w:id="1902667737">
      <w:marLeft w:val="0"/>
      <w:marRight w:val="0"/>
      <w:marTop w:val="0"/>
      <w:marBottom w:val="0"/>
      <w:divBdr>
        <w:top w:val="none" w:sz="0" w:space="0" w:color="auto"/>
        <w:left w:val="none" w:sz="0" w:space="0" w:color="auto"/>
        <w:bottom w:val="none" w:sz="0" w:space="0" w:color="auto"/>
        <w:right w:val="none" w:sz="0" w:space="0" w:color="auto"/>
      </w:divBdr>
    </w:div>
    <w:div w:id="1902667738">
      <w:marLeft w:val="0"/>
      <w:marRight w:val="0"/>
      <w:marTop w:val="0"/>
      <w:marBottom w:val="0"/>
      <w:divBdr>
        <w:top w:val="none" w:sz="0" w:space="0" w:color="auto"/>
        <w:left w:val="none" w:sz="0" w:space="0" w:color="auto"/>
        <w:bottom w:val="none" w:sz="0" w:space="0" w:color="auto"/>
        <w:right w:val="none" w:sz="0" w:space="0" w:color="auto"/>
      </w:divBdr>
    </w:div>
    <w:div w:id="1902667739">
      <w:marLeft w:val="0"/>
      <w:marRight w:val="0"/>
      <w:marTop w:val="0"/>
      <w:marBottom w:val="0"/>
      <w:divBdr>
        <w:top w:val="none" w:sz="0" w:space="0" w:color="auto"/>
        <w:left w:val="none" w:sz="0" w:space="0" w:color="auto"/>
        <w:bottom w:val="none" w:sz="0" w:space="0" w:color="auto"/>
        <w:right w:val="none" w:sz="0" w:space="0" w:color="auto"/>
      </w:divBdr>
    </w:div>
    <w:div w:id="1902667740">
      <w:marLeft w:val="0"/>
      <w:marRight w:val="0"/>
      <w:marTop w:val="0"/>
      <w:marBottom w:val="0"/>
      <w:divBdr>
        <w:top w:val="none" w:sz="0" w:space="0" w:color="auto"/>
        <w:left w:val="none" w:sz="0" w:space="0" w:color="auto"/>
        <w:bottom w:val="none" w:sz="0" w:space="0" w:color="auto"/>
        <w:right w:val="none" w:sz="0" w:space="0" w:color="auto"/>
      </w:divBdr>
    </w:div>
    <w:div w:id="1902667741">
      <w:marLeft w:val="0"/>
      <w:marRight w:val="0"/>
      <w:marTop w:val="0"/>
      <w:marBottom w:val="0"/>
      <w:divBdr>
        <w:top w:val="none" w:sz="0" w:space="0" w:color="auto"/>
        <w:left w:val="none" w:sz="0" w:space="0" w:color="auto"/>
        <w:bottom w:val="none" w:sz="0" w:space="0" w:color="auto"/>
        <w:right w:val="none" w:sz="0" w:space="0" w:color="auto"/>
      </w:divBdr>
    </w:div>
    <w:div w:id="1902667742">
      <w:marLeft w:val="0"/>
      <w:marRight w:val="0"/>
      <w:marTop w:val="0"/>
      <w:marBottom w:val="0"/>
      <w:divBdr>
        <w:top w:val="none" w:sz="0" w:space="0" w:color="auto"/>
        <w:left w:val="none" w:sz="0" w:space="0" w:color="auto"/>
        <w:bottom w:val="none" w:sz="0" w:space="0" w:color="auto"/>
        <w:right w:val="none" w:sz="0" w:space="0" w:color="auto"/>
      </w:divBdr>
    </w:div>
    <w:div w:id="1902667743">
      <w:marLeft w:val="0"/>
      <w:marRight w:val="0"/>
      <w:marTop w:val="0"/>
      <w:marBottom w:val="0"/>
      <w:divBdr>
        <w:top w:val="none" w:sz="0" w:space="0" w:color="auto"/>
        <w:left w:val="none" w:sz="0" w:space="0" w:color="auto"/>
        <w:bottom w:val="none" w:sz="0" w:space="0" w:color="auto"/>
        <w:right w:val="none" w:sz="0" w:space="0" w:color="auto"/>
      </w:divBdr>
    </w:div>
    <w:div w:id="1902667744">
      <w:marLeft w:val="0"/>
      <w:marRight w:val="0"/>
      <w:marTop w:val="0"/>
      <w:marBottom w:val="0"/>
      <w:divBdr>
        <w:top w:val="none" w:sz="0" w:space="0" w:color="auto"/>
        <w:left w:val="none" w:sz="0" w:space="0" w:color="auto"/>
        <w:bottom w:val="none" w:sz="0" w:space="0" w:color="auto"/>
        <w:right w:val="none" w:sz="0" w:space="0" w:color="auto"/>
      </w:divBdr>
    </w:div>
    <w:div w:id="1902667745">
      <w:marLeft w:val="0"/>
      <w:marRight w:val="0"/>
      <w:marTop w:val="0"/>
      <w:marBottom w:val="0"/>
      <w:divBdr>
        <w:top w:val="none" w:sz="0" w:space="0" w:color="auto"/>
        <w:left w:val="none" w:sz="0" w:space="0" w:color="auto"/>
        <w:bottom w:val="none" w:sz="0" w:space="0" w:color="auto"/>
        <w:right w:val="none" w:sz="0" w:space="0" w:color="auto"/>
      </w:divBdr>
    </w:div>
    <w:div w:id="1902667746">
      <w:marLeft w:val="0"/>
      <w:marRight w:val="0"/>
      <w:marTop w:val="0"/>
      <w:marBottom w:val="0"/>
      <w:divBdr>
        <w:top w:val="none" w:sz="0" w:space="0" w:color="auto"/>
        <w:left w:val="none" w:sz="0" w:space="0" w:color="auto"/>
        <w:bottom w:val="none" w:sz="0" w:space="0" w:color="auto"/>
        <w:right w:val="none" w:sz="0" w:space="0" w:color="auto"/>
      </w:divBdr>
    </w:div>
    <w:div w:id="1902667747">
      <w:marLeft w:val="0"/>
      <w:marRight w:val="0"/>
      <w:marTop w:val="0"/>
      <w:marBottom w:val="0"/>
      <w:divBdr>
        <w:top w:val="none" w:sz="0" w:space="0" w:color="auto"/>
        <w:left w:val="none" w:sz="0" w:space="0" w:color="auto"/>
        <w:bottom w:val="none" w:sz="0" w:space="0" w:color="auto"/>
        <w:right w:val="none" w:sz="0" w:space="0" w:color="auto"/>
      </w:divBdr>
    </w:div>
    <w:div w:id="1902667748">
      <w:marLeft w:val="0"/>
      <w:marRight w:val="0"/>
      <w:marTop w:val="0"/>
      <w:marBottom w:val="0"/>
      <w:divBdr>
        <w:top w:val="none" w:sz="0" w:space="0" w:color="auto"/>
        <w:left w:val="none" w:sz="0" w:space="0" w:color="auto"/>
        <w:bottom w:val="none" w:sz="0" w:space="0" w:color="auto"/>
        <w:right w:val="none" w:sz="0" w:space="0" w:color="auto"/>
      </w:divBdr>
    </w:div>
    <w:div w:id="1902667749">
      <w:marLeft w:val="0"/>
      <w:marRight w:val="0"/>
      <w:marTop w:val="0"/>
      <w:marBottom w:val="0"/>
      <w:divBdr>
        <w:top w:val="none" w:sz="0" w:space="0" w:color="auto"/>
        <w:left w:val="none" w:sz="0" w:space="0" w:color="auto"/>
        <w:bottom w:val="none" w:sz="0" w:space="0" w:color="auto"/>
        <w:right w:val="none" w:sz="0" w:space="0" w:color="auto"/>
      </w:divBdr>
    </w:div>
    <w:div w:id="1902667750">
      <w:marLeft w:val="0"/>
      <w:marRight w:val="0"/>
      <w:marTop w:val="0"/>
      <w:marBottom w:val="0"/>
      <w:divBdr>
        <w:top w:val="none" w:sz="0" w:space="0" w:color="auto"/>
        <w:left w:val="none" w:sz="0" w:space="0" w:color="auto"/>
        <w:bottom w:val="none" w:sz="0" w:space="0" w:color="auto"/>
        <w:right w:val="none" w:sz="0" w:space="0" w:color="auto"/>
      </w:divBdr>
    </w:div>
    <w:div w:id="1902667751">
      <w:marLeft w:val="0"/>
      <w:marRight w:val="0"/>
      <w:marTop w:val="0"/>
      <w:marBottom w:val="0"/>
      <w:divBdr>
        <w:top w:val="none" w:sz="0" w:space="0" w:color="auto"/>
        <w:left w:val="none" w:sz="0" w:space="0" w:color="auto"/>
        <w:bottom w:val="none" w:sz="0" w:space="0" w:color="auto"/>
        <w:right w:val="none" w:sz="0" w:space="0" w:color="auto"/>
      </w:divBdr>
    </w:div>
    <w:div w:id="1902667752">
      <w:marLeft w:val="0"/>
      <w:marRight w:val="0"/>
      <w:marTop w:val="0"/>
      <w:marBottom w:val="0"/>
      <w:divBdr>
        <w:top w:val="none" w:sz="0" w:space="0" w:color="auto"/>
        <w:left w:val="none" w:sz="0" w:space="0" w:color="auto"/>
        <w:bottom w:val="none" w:sz="0" w:space="0" w:color="auto"/>
        <w:right w:val="none" w:sz="0" w:space="0" w:color="auto"/>
      </w:divBdr>
    </w:div>
    <w:div w:id="1902667753">
      <w:marLeft w:val="0"/>
      <w:marRight w:val="0"/>
      <w:marTop w:val="0"/>
      <w:marBottom w:val="0"/>
      <w:divBdr>
        <w:top w:val="none" w:sz="0" w:space="0" w:color="auto"/>
        <w:left w:val="none" w:sz="0" w:space="0" w:color="auto"/>
        <w:bottom w:val="none" w:sz="0" w:space="0" w:color="auto"/>
        <w:right w:val="none" w:sz="0" w:space="0" w:color="auto"/>
      </w:divBdr>
    </w:div>
    <w:div w:id="1902667754">
      <w:marLeft w:val="0"/>
      <w:marRight w:val="0"/>
      <w:marTop w:val="0"/>
      <w:marBottom w:val="0"/>
      <w:divBdr>
        <w:top w:val="none" w:sz="0" w:space="0" w:color="auto"/>
        <w:left w:val="none" w:sz="0" w:space="0" w:color="auto"/>
        <w:bottom w:val="none" w:sz="0" w:space="0" w:color="auto"/>
        <w:right w:val="none" w:sz="0" w:space="0" w:color="auto"/>
      </w:divBdr>
    </w:div>
    <w:div w:id="1902667755">
      <w:marLeft w:val="0"/>
      <w:marRight w:val="0"/>
      <w:marTop w:val="0"/>
      <w:marBottom w:val="0"/>
      <w:divBdr>
        <w:top w:val="none" w:sz="0" w:space="0" w:color="auto"/>
        <w:left w:val="none" w:sz="0" w:space="0" w:color="auto"/>
        <w:bottom w:val="none" w:sz="0" w:space="0" w:color="auto"/>
        <w:right w:val="none" w:sz="0" w:space="0" w:color="auto"/>
      </w:divBdr>
    </w:div>
    <w:div w:id="1902667756">
      <w:marLeft w:val="0"/>
      <w:marRight w:val="0"/>
      <w:marTop w:val="0"/>
      <w:marBottom w:val="0"/>
      <w:divBdr>
        <w:top w:val="none" w:sz="0" w:space="0" w:color="auto"/>
        <w:left w:val="none" w:sz="0" w:space="0" w:color="auto"/>
        <w:bottom w:val="none" w:sz="0" w:space="0" w:color="auto"/>
        <w:right w:val="none" w:sz="0" w:space="0" w:color="auto"/>
      </w:divBdr>
    </w:div>
    <w:div w:id="1902667757">
      <w:marLeft w:val="0"/>
      <w:marRight w:val="0"/>
      <w:marTop w:val="0"/>
      <w:marBottom w:val="0"/>
      <w:divBdr>
        <w:top w:val="none" w:sz="0" w:space="0" w:color="auto"/>
        <w:left w:val="none" w:sz="0" w:space="0" w:color="auto"/>
        <w:bottom w:val="none" w:sz="0" w:space="0" w:color="auto"/>
        <w:right w:val="none" w:sz="0" w:space="0" w:color="auto"/>
      </w:divBdr>
    </w:div>
    <w:div w:id="1902667758">
      <w:marLeft w:val="0"/>
      <w:marRight w:val="0"/>
      <w:marTop w:val="0"/>
      <w:marBottom w:val="0"/>
      <w:divBdr>
        <w:top w:val="none" w:sz="0" w:space="0" w:color="auto"/>
        <w:left w:val="none" w:sz="0" w:space="0" w:color="auto"/>
        <w:bottom w:val="none" w:sz="0" w:space="0" w:color="auto"/>
        <w:right w:val="none" w:sz="0" w:space="0" w:color="auto"/>
      </w:divBdr>
    </w:div>
    <w:div w:id="1902667759">
      <w:marLeft w:val="0"/>
      <w:marRight w:val="0"/>
      <w:marTop w:val="0"/>
      <w:marBottom w:val="0"/>
      <w:divBdr>
        <w:top w:val="none" w:sz="0" w:space="0" w:color="auto"/>
        <w:left w:val="none" w:sz="0" w:space="0" w:color="auto"/>
        <w:bottom w:val="none" w:sz="0" w:space="0" w:color="auto"/>
        <w:right w:val="none" w:sz="0" w:space="0" w:color="auto"/>
      </w:divBdr>
    </w:div>
    <w:div w:id="1902667760">
      <w:marLeft w:val="0"/>
      <w:marRight w:val="0"/>
      <w:marTop w:val="0"/>
      <w:marBottom w:val="0"/>
      <w:divBdr>
        <w:top w:val="none" w:sz="0" w:space="0" w:color="auto"/>
        <w:left w:val="none" w:sz="0" w:space="0" w:color="auto"/>
        <w:bottom w:val="none" w:sz="0" w:space="0" w:color="auto"/>
        <w:right w:val="none" w:sz="0" w:space="0" w:color="auto"/>
      </w:divBdr>
    </w:div>
    <w:div w:id="1902667761">
      <w:marLeft w:val="0"/>
      <w:marRight w:val="0"/>
      <w:marTop w:val="0"/>
      <w:marBottom w:val="0"/>
      <w:divBdr>
        <w:top w:val="none" w:sz="0" w:space="0" w:color="auto"/>
        <w:left w:val="none" w:sz="0" w:space="0" w:color="auto"/>
        <w:bottom w:val="none" w:sz="0" w:space="0" w:color="auto"/>
        <w:right w:val="none" w:sz="0" w:space="0" w:color="auto"/>
      </w:divBdr>
    </w:div>
    <w:div w:id="1902667762">
      <w:marLeft w:val="0"/>
      <w:marRight w:val="0"/>
      <w:marTop w:val="0"/>
      <w:marBottom w:val="0"/>
      <w:divBdr>
        <w:top w:val="none" w:sz="0" w:space="0" w:color="auto"/>
        <w:left w:val="none" w:sz="0" w:space="0" w:color="auto"/>
        <w:bottom w:val="none" w:sz="0" w:space="0" w:color="auto"/>
        <w:right w:val="none" w:sz="0" w:space="0" w:color="auto"/>
      </w:divBdr>
    </w:div>
    <w:div w:id="1902667763">
      <w:marLeft w:val="0"/>
      <w:marRight w:val="0"/>
      <w:marTop w:val="0"/>
      <w:marBottom w:val="0"/>
      <w:divBdr>
        <w:top w:val="none" w:sz="0" w:space="0" w:color="auto"/>
        <w:left w:val="none" w:sz="0" w:space="0" w:color="auto"/>
        <w:bottom w:val="none" w:sz="0" w:space="0" w:color="auto"/>
        <w:right w:val="none" w:sz="0" w:space="0" w:color="auto"/>
      </w:divBdr>
    </w:div>
    <w:div w:id="1902667764">
      <w:marLeft w:val="0"/>
      <w:marRight w:val="0"/>
      <w:marTop w:val="0"/>
      <w:marBottom w:val="0"/>
      <w:divBdr>
        <w:top w:val="none" w:sz="0" w:space="0" w:color="auto"/>
        <w:left w:val="none" w:sz="0" w:space="0" w:color="auto"/>
        <w:bottom w:val="none" w:sz="0" w:space="0" w:color="auto"/>
        <w:right w:val="none" w:sz="0" w:space="0" w:color="auto"/>
      </w:divBdr>
    </w:div>
    <w:div w:id="1902667765">
      <w:marLeft w:val="0"/>
      <w:marRight w:val="0"/>
      <w:marTop w:val="0"/>
      <w:marBottom w:val="0"/>
      <w:divBdr>
        <w:top w:val="none" w:sz="0" w:space="0" w:color="auto"/>
        <w:left w:val="none" w:sz="0" w:space="0" w:color="auto"/>
        <w:bottom w:val="none" w:sz="0" w:space="0" w:color="auto"/>
        <w:right w:val="none" w:sz="0" w:space="0" w:color="auto"/>
      </w:divBdr>
    </w:div>
    <w:div w:id="1902667766">
      <w:marLeft w:val="0"/>
      <w:marRight w:val="0"/>
      <w:marTop w:val="0"/>
      <w:marBottom w:val="0"/>
      <w:divBdr>
        <w:top w:val="none" w:sz="0" w:space="0" w:color="auto"/>
        <w:left w:val="none" w:sz="0" w:space="0" w:color="auto"/>
        <w:bottom w:val="none" w:sz="0" w:space="0" w:color="auto"/>
        <w:right w:val="none" w:sz="0" w:space="0" w:color="auto"/>
      </w:divBdr>
    </w:div>
    <w:div w:id="1902667767">
      <w:marLeft w:val="0"/>
      <w:marRight w:val="0"/>
      <w:marTop w:val="0"/>
      <w:marBottom w:val="0"/>
      <w:divBdr>
        <w:top w:val="none" w:sz="0" w:space="0" w:color="auto"/>
        <w:left w:val="none" w:sz="0" w:space="0" w:color="auto"/>
        <w:bottom w:val="none" w:sz="0" w:space="0" w:color="auto"/>
        <w:right w:val="none" w:sz="0" w:space="0" w:color="auto"/>
      </w:divBdr>
    </w:div>
    <w:div w:id="1902667768">
      <w:marLeft w:val="0"/>
      <w:marRight w:val="0"/>
      <w:marTop w:val="0"/>
      <w:marBottom w:val="0"/>
      <w:divBdr>
        <w:top w:val="none" w:sz="0" w:space="0" w:color="auto"/>
        <w:left w:val="none" w:sz="0" w:space="0" w:color="auto"/>
        <w:bottom w:val="none" w:sz="0" w:space="0" w:color="auto"/>
        <w:right w:val="none" w:sz="0" w:space="0" w:color="auto"/>
      </w:divBdr>
    </w:div>
    <w:div w:id="1902667769">
      <w:marLeft w:val="0"/>
      <w:marRight w:val="0"/>
      <w:marTop w:val="0"/>
      <w:marBottom w:val="0"/>
      <w:divBdr>
        <w:top w:val="none" w:sz="0" w:space="0" w:color="auto"/>
        <w:left w:val="none" w:sz="0" w:space="0" w:color="auto"/>
        <w:bottom w:val="none" w:sz="0" w:space="0" w:color="auto"/>
        <w:right w:val="none" w:sz="0" w:space="0" w:color="auto"/>
      </w:divBdr>
    </w:div>
    <w:div w:id="1902667770">
      <w:marLeft w:val="0"/>
      <w:marRight w:val="0"/>
      <w:marTop w:val="0"/>
      <w:marBottom w:val="0"/>
      <w:divBdr>
        <w:top w:val="none" w:sz="0" w:space="0" w:color="auto"/>
        <w:left w:val="none" w:sz="0" w:space="0" w:color="auto"/>
        <w:bottom w:val="none" w:sz="0" w:space="0" w:color="auto"/>
        <w:right w:val="none" w:sz="0" w:space="0" w:color="auto"/>
      </w:divBdr>
    </w:div>
    <w:div w:id="1902667771">
      <w:marLeft w:val="0"/>
      <w:marRight w:val="0"/>
      <w:marTop w:val="0"/>
      <w:marBottom w:val="0"/>
      <w:divBdr>
        <w:top w:val="none" w:sz="0" w:space="0" w:color="auto"/>
        <w:left w:val="none" w:sz="0" w:space="0" w:color="auto"/>
        <w:bottom w:val="none" w:sz="0" w:space="0" w:color="auto"/>
        <w:right w:val="none" w:sz="0" w:space="0" w:color="auto"/>
      </w:divBdr>
    </w:div>
    <w:div w:id="1902667772">
      <w:marLeft w:val="0"/>
      <w:marRight w:val="0"/>
      <w:marTop w:val="0"/>
      <w:marBottom w:val="0"/>
      <w:divBdr>
        <w:top w:val="none" w:sz="0" w:space="0" w:color="auto"/>
        <w:left w:val="none" w:sz="0" w:space="0" w:color="auto"/>
        <w:bottom w:val="none" w:sz="0" w:space="0" w:color="auto"/>
        <w:right w:val="none" w:sz="0" w:space="0" w:color="auto"/>
      </w:divBdr>
    </w:div>
    <w:div w:id="1902667773">
      <w:marLeft w:val="0"/>
      <w:marRight w:val="0"/>
      <w:marTop w:val="0"/>
      <w:marBottom w:val="0"/>
      <w:divBdr>
        <w:top w:val="none" w:sz="0" w:space="0" w:color="auto"/>
        <w:left w:val="none" w:sz="0" w:space="0" w:color="auto"/>
        <w:bottom w:val="none" w:sz="0" w:space="0" w:color="auto"/>
        <w:right w:val="none" w:sz="0" w:space="0" w:color="auto"/>
      </w:divBdr>
    </w:div>
    <w:div w:id="1902667774">
      <w:marLeft w:val="0"/>
      <w:marRight w:val="0"/>
      <w:marTop w:val="0"/>
      <w:marBottom w:val="0"/>
      <w:divBdr>
        <w:top w:val="none" w:sz="0" w:space="0" w:color="auto"/>
        <w:left w:val="none" w:sz="0" w:space="0" w:color="auto"/>
        <w:bottom w:val="none" w:sz="0" w:space="0" w:color="auto"/>
        <w:right w:val="none" w:sz="0" w:space="0" w:color="auto"/>
      </w:divBdr>
    </w:div>
    <w:div w:id="1902667775">
      <w:marLeft w:val="0"/>
      <w:marRight w:val="0"/>
      <w:marTop w:val="0"/>
      <w:marBottom w:val="0"/>
      <w:divBdr>
        <w:top w:val="none" w:sz="0" w:space="0" w:color="auto"/>
        <w:left w:val="none" w:sz="0" w:space="0" w:color="auto"/>
        <w:bottom w:val="none" w:sz="0" w:space="0" w:color="auto"/>
        <w:right w:val="none" w:sz="0" w:space="0" w:color="auto"/>
      </w:divBdr>
    </w:div>
    <w:div w:id="1902667776">
      <w:marLeft w:val="0"/>
      <w:marRight w:val="0"/>
      <w:marTop w:val="0"/>
      <w:marBottom w:val="0"/>
      <w:divBdr>
        <w:top w:val="none" w:sz="0" w:space="0" w:color="auto"/>
        <w:left w:val="none" w:sz="0" w:space="0" w:color="auto"/>
        <w:bottom w:val="none" w:sz="0" w:space="0" w:color="auto"/>
        <w:right w:val="none" w:sz="0" w:space="0" w:color="auto"/>
      </w:divBdr>
    </w:div>
    <w:div w:id="1902667777">
      <w:marLeft w:val="0"/>
      <w:marRight w:val="0"/>
      <w:marTop w:val="0"/>
      <w:marBottom w:val="0"/>
      <w:divBdr>
        <w:top w:val="none" w:sz="0" w:space="0" w:color="auto"/>
        <w:left w:val="none" w:sz="0" w:space="0" w:color="auto"/>
        <w:bottom w:val="none" w:sz="0" w:space="0" w:color="auto"/>
        <w:right w:val="none" w:sz="0" w:space="0" w:color="auto"/>
      </w:divBdr>
    </w:div>
    <w:div w:id="1902667778">
      <w:marLeft w:val="0"/>
      <w:marRight w:val="0"/>
      <w:marTop w:val="0"/>
      <w:marBottom w:val="0"/>
      <w:divBdr>
        <w:top w:val="none" w:sz="0" w:space="0" w:color="auto"/>
        <w:left w:val="none" w:sz="0" w:space="0" w:color="auto"/>
        <w:bottom w:val="none" w:sz="0" w:space="0" w:color="auto"/>
        <w:right w:val="none" w:sz="0" w:space="0" w:color="auto"/>
      </w:divBdr>
    </w:div>
    <w:div w:id="1902667779">
      <w:marLeft w:val="0"/>
      <w:marRight w:val="0"/>
      <w:marTop w:val="0"/>
      <w:marBottom w:val="0"/>
      <w:divBdr>
        <w:top w:val="none" w:sz="0" w:space="0" w:color="auto"/>
        <w:left w:val="none" w:sz="0" w:space="0" w:color="auto"/>
        <w:bottom w:val="none" w:sz="0" w:space="0" w:color="auto"/>
        <w:right w:val="none" w:sz="0" w:space="0" w:color="auto"/>
      </w:divBdr>
    </w:div>
    <w:div w:id="1902667780">
      <w:marLeft w:val="0"/>
      <w:marRight w:val="0"/>
      <w:marTop w:val="0"/>
      <w:marBottom w:val="0"/>
      <w:divBdr>
        <w:top w:val="none" w:sz="0" w:space="0" w:color="auto"/>
        <w:left w:val="none" w:sz="0" w:space="0" w:color="auto"/>
        <w:bottom w:val="none" w:sz="0" w:space="0" w:color="auto"/>
        <w:right w:val="none" w:sz="0" w:space="0" w:color="auto"/>
      </w:divBdr>
    </w:div>
    <w:div w:id="1902667781">
      <w:marLeft w:val="0"/>
      <w:marRight w:val="0"/>
      <w:marTop w:val="0"/>
      <w:marBottom w:val="0"/>
      <w:divBdr>
        <w:top w:val="none" w:sz="0" w:space="0" w:color="auto"/>
        <w:left w:val="none" w:sz="0" w:space="0" w:color="auto"/>
        <w:bottom w:val="none" w:sz="0" w:space="0" w:color="auto"/>
        <w:right w:val="none" w:sz="0" w:space="0" w:color="auto"/>
      </w:divBdr>
    </w:div>
    <w:div w:id="1902667782">
      <w:marLeft w:val="0"/>
      <w:marRight w:val="0"/>
      <w:marTop w:val="0"/>
      <w:marBottom w:val="0"/>
      <w:divBdr>
        <w:top w:val="none" w:sz="0" w:space="0" w:color="auto"/>
        <w:left w:val="none" w:sz="0" w:space="0" w:color="auto"/>
        <w:bottom w:val="none" w:sz="0" w:space="0" w:color="auto"/>
        <w:right w:val="none" w:sz="0" w:space="0" w:color="auto"/>
      </w:divBdr>
    </w:div>
    <w:div w:id="1902667783">
      <w:marLeft w:val="0"/>
      <w:marRight w:val="0"/>
      <w:marTop w:val="0"/>
      <w:marBottom w:val="0"/>
      <w:divBdr>
        <w:top w:val="none" w:sz="0" w:space="0" w:color="auto"/>
        <w:left w:val="none" w:sz="0" w:space="0" w:color="auto"/>
        <w:bottom w:val="none" w:sz="0" w:space="0" w:color="auto"/>
        <w:right w:val="none" w:sz="0" w:space="0" w:color="auto"/>
      </w:divBdr>
    </w:div>
    <w:div w:id="1902667784">
      <w:marLeft w:val="0"/>
      <w:marRight w:val="0"/>
      <w:marTop w:val="0"/>
      <w:marBottom w:val="0"/>
      <w:divBdr>
        <w:top w:val="none" w:sz="0" w:space="0" w:color="auto"/>
        <w:left w:val="none" w:sz="0" w:space="0" w:color="auto"/>
        <w:bottom w:val="none" w:sz="0" w:space="0" w:color="auto"/>
        <w:right w:val="none" w:sz="0" w:space="0" w:color="auto"/>
      </w:divBdr>
    </w:div>
    <w:div w:id="1902667785">
      <w:marLeft w:val="0"/>
      <w:marRight w:val="0"/>
      <w:marTop w:val="0"/>
      <w:marBottom w:val="0"/>
      <w:divBdr>
        <w:top w:val="none" w:sz="0" w:space="0" w:color="auto"/>
        <w:left w:val="none" w:sz="0" w:space="0" w:color="auto"/>
        <w:bottom w:val="none" w:sz="0" w:space="0" w:color="auto"/>
        <w:right w:val="none" w:sz="0" w:space="0" w:color="auto"/>
      </w:divBdr>
    </w:div>
    <w:div w:id="1902667786">
      <w:marLeft w:val="0"/>
      <w:marRight w:val="0"/>
      <w:marTop w:val="0"/>
      <w:marBottom w:val="0"/>
      <w:divBdr>
        <w:top w:val="none" w:sz="0" w:space="0" w:color="auto"/>
        <w:left w:val="none" w:sz="0" w:space="0" w:color="auto"/>
        <w:bottom w:val="none" w:sz="0" w:space="0" w:color="auto"/>
        <w:right w:val="none" w:sz="0" w:space="0" w:color="auto"/>
      </w:divBdr>
    </w:div>
    <w:div w:id="1902667787">
      <w:marLeft w:val="0"/>
      <w:marRight w:val="0"/>
      <w:marTop w:val="0"/>
      <w:marBottom w:val="0"/>
      <w:divBdr>
        <w:top w:val="none" w:sz="0" w:space="0" w:color="auto"/>
        <w:left w:val="none" w:sz="0" w:space="0" w:color="auto"/>
        <w:bottom w:val="none" w:sz="0" w:space="0" w:color="auto"/>
        <w:right w:val="none" w:sz="0" w:space="0" w:color="auto"/>
      </w:divBdr>
    </w:div>
    <w:div w:id="1902667788">
      <w:marLeft w:val="0"/>
      <w:marRight w:val="0"/>
      <w:marTop w:val="0"/>
      <w:marBottom w:val="0"/>
      <w:divBdr>
        <w:top w:val="none" w:sz="0" w:space="0" w:color="auto"/>
        <w:left w:val="none" w:sz="0" w:space="0" w:color="auto"/>
        <w:bottom w:val="none" w:sz="0" w:space="0" w:color="auto"/>
        <w:right w:val="none" w:sz="0" w:space="0" w:color="auto"/>
      </w:divBdr>
    </w:div>
    <w:div w:id="1902667789">
      <w:marLeft w:val="0"/>
      <w:marRight w:val="0"/>
      <w:marTop w:val="0"/>
      <w:marBottom w:val="0"/>
      <w:divBdr>
        <w:top w:val="none" w:sz="0" w:space="0" w:color="auto"/>
        <w:left w:val="none" w:sz="0" w:space="0" w:color="auto"/>
        <w:bottom w:val="none" w:sz="0" w:space="0" w:color="auto"/>
        <w:right w:val="none" w:sz="0" w:space="0" w:color="auto"/>
      </w:divBdr>
    </w:div>
    <w:div w:id="1902667790">
      <w:marLeft w:val="0"/>
      <w:marRight w:val="0"/>
      <w:marTop w:val="0"/>
      <w:marBottom w:val="0"/>
      <w:divBdr>
        <w:top w:val="none" w:sz="0" w:space="0" w:color="auto"/>
        <w:left w:val="none" w:sz="0" w:space="0" w:color="auto"/>
        <w:bottom w:val="none" w:sz="0" w:space="0" w:color="auto"/>
        <w:right w:val="none" w:sz="0" w:space="0" w:color="auto"/>
      </w:divBdr>
    </w:div>
    <w:div w:id="1902667791">
      <w:marLeft w:val="0"/>
      <w:marRight w:val="0"/>
      <w:marTop w:val="0"/>
      <w:marBottom w:val="0"/>
      <w:divBdr>
        <w:top w:val="none" w:sz="0" w:space="0" w:color="auto"/>
        <w:left w:val="none" w:sz="0" w:space="0" w:color="auto"/>
        <w:bottom w:val="none" w:sz="0" w:space="0" w:color="auto"/>
        <w:right w:val="none" w:sz="0" w:space="0" w:color="auto"/>
      </w:divBdr>
    </w:div>
    <w:div w:id="1902667792">
      <w:marLeft w:val="0"/>
      <w:marRight w:val="0"/>
      <w:marTop w:val="0"/>
      <w:marBottom w:val="0"/>
      <w:divBdr>
        <w:top w:val="none" w:sz="0" w:space="0" w:color="auto"/>
        <w:left w:val="none" w:sz="0" w:space="0" w:color="auto"/>
        <w:bottom w:val="none" w:sz="0" w:space="0" w:color="auto"/>
        <w:right w:val="none" w:sz="0" w:space="0" w:color="auto"/>
      </w:divBdr>
    </w:div>
    <w:div w:id="1902667793">
      <w:marLeft w:val="0"/>
      <w:marRight w:val="0"/>
      <w:marTop w:val="0"/>
      <w:marBottom w:val="0"/>
      <w:divBdr>
        <w:top w:val="none" w:sz="0" w:space="0" w:color="auto"/>
        <w:left w:val="none" w:sz="0" w:space="0" w:color="auto"/>
        <w:bottom w:val="none" w:sz="0" w:space="0" w:color="auto"/>
        <w:right w:val="none" w:sz="0" w:space="0" w:color="auto"/>
      </w:divBdr>
    </w:div>
    <w:div w:id="1902667794">
      <w:marLeft w:val="0"/>
      <w:marRight w:val="0"/>
      <w:marTop w:val="0"/>
      <w:marBottom w:val="0"/>
      <w:divBdr>
        <w:top w:val="none" w:sz="0" w:space="0" w:color="auto"/>
        <w:left w:val="none" w:sz="0" w:space="0" w:color="auto"/>
        <w:bottom w:val="none" w:sz="0" w:space="0" w:color="auto"/>
        <w:right w:val="none" w:sz="0" w:space="0" w:color="auto"/>
      </w:divBdr>
    </w:div>
    <w:div w:id="1902667795">
      <w:marLeft w:val="0"/>
      <w:marRight w:val="0"/>
      <w:marTop w:val="0"/>
      <w:marBottom w:val="0"/>
      <w:divBdr>
        <w:top w:val="none" w:sz="0" w:space="0" w:color="auto"/>
        <w:left w:val="none" w:sz="0" w:space="0" w:color="auto"/>
        <w:bottom w:val="none" w:sz="0" w:space="0" w:color="auto"/>
        <w:right w:val="none" w:sz="0" w:space="0" w:color="auto"/>
      </w:divBdr>
    </w:div>
    <w:div w:id="1902667796">
      <w:marLeft w:val="0"/>
      <w:marRight w:val="0"/>
      <w:marTop w:val="0"/>
      <w:marBottom w:val="0"/>
      <w:divBdr>
        <w:top w:val="none" w:sz="0" w:space="0" w:color="auto"/>
        <w:left w:val="none" w:sz="0" w:space="0" w:color="auto"/>
        <w:bottom w:val="none" w:sz="0" w:space="0" w:color="auto"/>
        <w:right w:val="none" w:sz="0" w:space="0" w:color="auto"/>
      </w:divBdr>
    </w:div>
    <w:div w:id="1902667797">
      <w:marLeft w:val="0"/>
      <w:marRight w:val="0"/>
      <w:marTop w:val="0"/>
      <w:marBottom w:val="0"/>
      <w:divBdr>
        <w:top w:val="none" w:sz="0" w:space="0" w:color="auto"/>
        <w:left w:val="none" w:sz="0" w:space="0" w:color="auto"/>
        <w:bottom w:val="none" w:sz="0" w:space="0" w:color="auto"/>
        <w:right w:val="none" w:sz="0" w:space="0" w:color="auto"/>
      </w:divBdr>
    </w:div>
    <w:div w:id="1902667798">
      <w:marLeft w:val="0"/>
      <w:marRight w:val="0"/>
      <w:marTop w:val="0"/>
      <w:marBottom w:val="0"/>
      <w:divBdr>
        <w:top w:val="none" w:sz="0" w:space="0" w:color="auto"/>
        <w:left w:val="none" w:sz="0" w:space="0" w:color="auto"/>
        <w:bottom w:val="none" w:sz="0" w:space="0" w:color="auto"/>
        <w:right w:val="none" w:sz="0" w:space="0" w:color="auto"/>
      </w:divBdr>
    </w:div>
    <w:div w:id="1902667799">
      <w:marLeft w:val="0"/>
      <w:marRight w:val="0"/>
      <w:marTop w:val="0"/>
      <w:marBottom w:val="0"/>
      <w:divBdr>
        <w:top w:val="none" w:sz="0" w:space="0" w:color="auto"/>
        <w:left w:val="none" w:sz="0" w:space="0" w:color="auto"/>
        <w:bottom w:val="none" w:sz="0" w:space="0" w:color="auto"/>
        <w:right w:val="none" w:sz="0" w:space="0" w:color="auto"/>
      </w:divBdr>
    </w:div>
    <w:div w:id="1902667800">
      <w:marLeft w:val="0"/>
      <w:marRight w:val="0"/>
      <w:marTop w:val="0"/>
      <w:marBottom w:val="0"/>
      <w:divBdr>
        <w:top w:val="none" w:sz="0" w:space="0" w:color="auto"/>
        <w:left w:val="none" w:sz="0" w:space="0" w:color="auto"/>
        <w:bottom w:val="none" w:sz="0" w:space="0" w:color="auto"/>
        <w:right w:val="none" w:sz="0" w:space="0" w:color="auto"/>
      </w:divBdr>
    </w:div>
    <w:div w:id="1902667801">
      <w:marLeft w:val="0"/>
      <w:marRight w:val="0"/>
      <w:marTop w:val="0"/>
      <w:marBottom w:val="0"/>
      <w:divBdr>
        <w:top w:val="none" w:sz="0" w:space="0" w:color="auto"/>
        <w:left w:val="none" w:sz="0" w:space="0" w:color="auto"/>
        <w:bottom w:val="none" w:sz="0" w:space="0" w:color="auto"/>
        <w:right w:val="none" w:sz="0" w:space="0" w:color="auto"/>
      </w:divBdr>
    </w:div>
    <w:div w:id="1902667802">
      <w:marLeft w:val="0"/>
      <w:marRight w:val="0"/>
      <w:marTop w:val="0"/>
      <w:marBottom w:val="0"/>
      <w:divBdr>
        <w:top w:val="none" w:sz="0" w:space="0" w:color="auto"/>
        <w:left w:val="none" w:sz="0" w:space="0" w:color="auto"/>
        <w:bottom w:val="none" w:sz="0" w:space="0" w:color="auto"/>
        <w:right w:val="none" w:sz="0" w:space="0" w:color="auto"/>
      </w:divBdr>
    </w:div>
    <w:div w:id="1902667803">
      <w:marLeft w:val="0"/>
      <w:marRight w:val="0"/>
      <w:marTop w:val="0"/>
      <w:marBottom w:val="0"/>
      <w:divBdr>
        <w:top w:val="none" w:sz="0" w:space="0" w:color="auto"/>
        <w:left w:val="none" w:sz="0" w:space="0" w:color="auto"/>
        <w:bottom w:val="none" w:sz="0" w:space="0" w:color="auto"/>
        <w:right w:val="none" w:sz="0" w:space="0" w:color="auto"/>
      </w:divBdr>
    </w:div>
    <w:div w:id="1944260126">
      <w:bodyDiv w:val="1"/>
      <w:marLeft w:val="0"/>
      <w:marRight w:val="0"/>
      <w:marTop w:val="0"/>
      <w:marBottom w:val="0"/>
      <w:divBdr>
        <w:top w:val="none" w:sz="0" w:space="0" w:color="auto"/>
        <w:left w:val="none" w:sz="0" w:space="0" w:color="auto"/>
        <w:bottom w:val="none" w:sz="0" w:space="0" w:color="auto"/>
        <w:right w:val="none" w:sz="0" w:space="0" w:color="auto"/>
      </w:divBdr>
    </w:div>
    <w:div w:id="1970622553">
      <w:bodyDiv w:val="1"/>
      <w:marLeft w:val="0"/>
      <w:marRight w:val="0"/>
      <w:marTop w:val="0"/>
      <w:marBottom w:val="0"/>
      <w:divBdr>
        <w:top w:val="none" w:sz="0" w:space="0" w:color="auto"/>
        <w:left w:val="none" w:sz="0" w:space="0" w:color="auto"/>
        <w:bottom w:val="none" w:sz="0" w:space="0" w:color="auto"/>
        <w:right w:val="none" w:sz="0" w:space="0" w:color="auto"/>
      </w:divBdr>
    </w:div>
    <w:div w:id="1993408535">
      <w:bodyDiv w:val="1"/>
      <w:marLeft w:val="0"/>
      <w:marRight w:val="0"/>
      <w:marTop w:val="0"/>
      <w:marBottom w:val="0"/>
      <w:divBdr>
        <w:top w:val="none" w:sz="0" w:space="0" w:color="auto"/>
        <w:left w:val="none" w:sz="0" w:space="0" w:color="auto"/>
        <w:bottom w:val="none" w:sz="0" w:space="0" w:color="auto"/>
        <w:right w:val="none" w:sz="0" w:space="0" w:color="auto"/>
      </w:divBdr>
      <w:divsChild>
        <w:div w:id="690033138">
          <w:marLeft w:val="0"/>
          <w:marRight w:val="0"/>
          <w:marTop w:val="0"/>
          <w:marBottom w:val="0"/>
          <w:divBdr>
            <w:top w:val="none" w:sz="0" w:space="0" w:color="auto"/>
            <w:left w:val="none" w:sz="0" w:space="0" w:color="auto"/>
            <w:bottom w:val="none" w:sz="0" w:space="0" w:color="auto"/>
            <w:right w:val="none" w:sz="0" w:space="0" w:color="auto"/>
          </w:divBdr>
        </w:div>
      </w:divsChild>
    </w:div>
    <w:div w:id="1994212767">
      <w:bodyDiv w:val="1"/>
      <w:marLeft w:val="0"/>
      <w:marRight w:val="0"/>
      <w:marTop w:val="0"/>
      <w:marBottom w:val="0"/>
      <w:divBdr>
        <w:top w:val="none" w:sz="0" w:space="0" w:color="auto"/>
        <w:left w:val="none" w:sz="0" w:space="0" w:color="auto"/>
        <w:bottom w:val="none" w:sz="0" w:space="0" w:color="auto"/>
        <w:right w:val="none" w:sz="0" w:space="0" w:color="auto"/>
      </w:divBdr>
    </w:div>
    <w:div w:id="2031058873">
      <w:bodyDiv w:val="1"/>
      <w:marLeft w:val="0"/>
      <w:marRight w:val="0"/>
      <w:marTop w:val="0"/>
      <w:marBottom w:val="0"/>
      <w:divBdr>
        <w:top w:val="none" w:sz="0" w:space="0" w:color="auto"/>
        <w:left w:val="none" w:sz="0" w:space="0" w:color="auto"/>
        <w:bottom w:val="none" w:sz="0" w:space="0" w:color="auto"/>
        <w:right w:val="none" w:sz="0" w:space="0" w:color="auto"/>
      </w:divBdr>
    </w:div>
    <w:div w:id="2040013160">
      <w:bodyDiv w:val="1"/>
      <w:marLeft w:val="0"/>
      <w:marRight w:val="0"/>
      <w:marTop w:val="0"/>
      <w:marBottom w:val="0"/>
      <w:divBdr>
        <w:top w:val="none" w:sz="0" w:space="0" w:color="auto"/>
        <w:left w:val="none" w:sz="0" w:space="0" w:color="auto"/>
        <w:bottom w:val="none" w:sz="0" w:space="0" w:color="auto"/>
        <w:right w:val="none" w:sz="0" w:space="0" w:color="auto"/>
      </w:divBdr>
    </w:div>
    <w:div w:id="2044330833">
      <w:bodyDiv w:val="1"/>
      <w:marLeft w:val="0"/>
      <w:marRight w:val="0"/>
      <w:marTop w:val="0"/>
      <w:marBottom w:val="0"/>
      <w:divBdr>
        <w:top w:val="none" w:sz="0" w:space="0" w:color="auto"/>
        <w:left w:val="none" w:sz="0" w:space="0" w:color="auto"/>
        <w:bottom w:val="none" w:sz="0" w:space="0" w:color="auto"/>
        <w:right w:val="none" w:sz="0" w:space="0" w:color="auto"/>
      </w:divBdr>
    </w:div>
    <w:div w:id="2052873364">
      <w:bodyDiv w:val="1"/>
      <w:marLeft w:val="0"/>
      <w:marRight w:val="0"/>
      <w:marTop w:val="0"/>
      <w:marBottom w:val="0"/>
      <w:divBdr>
        <w:top w:val="none" w:sz="0" w:space="0" w:color="auto"/>
        <w:left w:val="none" w:sz="0" w:space="0" w:color="auto"/>
        <w:bottom w:val="none" w:sz="0" w:space="0" w:color="auto"/>
        <w:right w:val="none" w:sz="0" w:space="0" w:color="auto"/>
      </w:divBdr>
    </w:div>
    <w:div w:id="2088460019">
      <w:bodyDiv w:val="1"/>
      <w:marLeft w:val="0"/>
      <w:marRight w:val="0"/>
      <w:marTop w:val="0"/>
      <w:marBottom w:val="0"/>
      <w:divBdr>
        <w:top w:val="none" w:sz="0" w:space="0" w:color="auto"/>
        <w:left w:val="none" w:sz="0" w:space="0" w:color="auto"/>
        <w:bottom w:val="none" w:sz="0" w:space="0" w:color="auto"/>
        <w:right w:val="none" w:sz="0" w:space="0" w:color="auto"/>
      </w:divBdr>
    </w:div>
    <w:div w:id="21277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2.xml"/><Relationship Id="rId21" Type="http://schemas.openxmlformats.org/officeDocument/2006/relationships/customXml" Target="../customXml/item21.xml"/><Relationship Id="rId34" Type="http://schemas.openxmlformats.org/officeDocument/2006/relationships/webSettings" Target="webSettings.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image" Target="media/image1.e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 Id="rId43" Type="http://schemas.microsoft.com/office/2018/08/relationships/commentsExtensible" Target="commentsExtensi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hokchienergy.com/logo.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hokchienergy.com/logo.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Documento" ma:contentTypeID="0x01010084BD8CCC1CD8BE4BBFAC195CB9139C4E" ma:contentTypeVersion="14" ma:contentTypeDescription="Crear nuevo documento." ma:contentTypeScope="" ma:versionID="faee5f6f216b11d65bfb89b870414b87">
  <xsd:schema xmlns:xsd="http://www.w3.org/2001/XMLSchema" xmlns:xs="http://www.w3.org/2001/XMLSchema" xmlns:p="http://schemas.microsoft.com/office/2006/metadata/properties" xmlns:ns2="960bfb8c-167b-4869-a4b2-47270083d7e2" xmlns:ns3="bde50644-502d-47a0-8780-370fe3cf5798" targetNamespace="http://schemas.microsoft.com/office/2006/metadata/properties" ma:root="true" ma:fieldsID="725c5caa7349e308d2f4b469f7aadff5" ns2:_="" ns3:_="">
    <xsd:import namespace="960bfb8c-167b-4869-a4b2-47270083d7e2"/>
    <xsd:import namespace="bde50644-502d-47a0-8780-370fe3cf579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bfb8c-167b-4869-a4b2-47270083d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01e8241c-98aa-40c5-96a1-9b567ab0742e"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50644-502d-47a0-8780-370fe3cf57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8926be-2b38-4cd1-a0d6-4037f4e79b22}" ma:internalName="TaxCatchAll" ma:showField="CatchAllData" ma:web="bde50644-502d-47a0-8780-370fe3cf579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AC5D-5008-4C3F-A17D-71DEABB65CF3}">
  <ds:schemaRefs>
    <ds:schemaRef ds:uri="http://schemas.openxmlformats.org/officeDocument/2006/bibliography"/>
  </ds:schemaRefs>
</ds:datastoreItem>
</file>

<file path=customXml/itemProps10.xml><?xml version="1.0" encoding="utf-8"?>
<ds:datastoreItem xmlns:ds="http://schemas.openxmlformats.org/officeDocument/2006/customXml" ds:itemID="{3C4CA1FD-0727-46B8-9EC4-A7AC075FE3EA}">
  <ds:schemaRefs>
    <ds:schemaRef ds:uri="http://schemas.openxmlformats.org/officeDocument/2006/bibliography"/>
  </ds:schemaRefs>
</ds:datastoreItem>
</file>

<file path=customXml/itemProps11.xml><?xml version="1.0" encoding="utf-8"?>
<ds:datastoreItem xmlns:ds="http://schemas.openxmlformats.org/officeDocument/2006/customXml" ds:itemID="{95E75A39-C3DA-407F-8924-734D99B3FBB5}">
  <ds:schemaRefs>
    <ds:schemaRef ds:uri="http://schemas.openxmlformats.org/officeDocument/2006/bibliography"/>
  </ds:schemaRefs>
</ds:datastoreItem>
</file>

<file path=customXml/itemProps12.xml><?xml version="1.0" encoding="utf-8"?>
<ds:datastoreItem xmlns:ds="http://schemas.openxmlformats.org/officeDocument/2006/customXml" ds:itemID="{AAA60432-60D6-40C7-8668-907039FB1942}">
  <ds:schemaRefs>
    <ds:schemaRef ds:uri="http://schemas.openxmlformats.org/officeDocument/2006/bibliography"/>
  </ds:schemaRefs>
</ds:datastoreItem>
</file>

<file path=customXml/itemProps13.xml><?xml version="1.0" encoding="utf-8"?>
<ds:datastoreItem xmlns:ds="http://schemas.openxmlformats.org/officeDocument/2006/customXml" ds:itemID="{2C579A8C-9891-4EA5-ADAA-77770D165FE6}">
  <ds:schemaRefs>
    <ds:schemaRef ds:uri="http://schemas.openxmlformats.org/officeDocument/2006/bibliography"/>
  </ds:schemaRefs>
</ds:datastoreItem>
</file>

<file path=customXml/itemProps14.xml><?xml version="1.0" encoding="utf-8"?>
<ds:datastoreItem xmlns:ds="http://schemas.openxmlformats.org/officeDocument/2006/customXml" ds:itemID="{0651E4A3-928D-49A4-8C24-13F374204CA1}">
  <ds:schemaRefs>
    <ds:schemaRef ds:uri="http://schemas.openxmlformats.org/officeDocument/2006/bibliography"/>
  </ds:schemaRefs>
</ds:datastoreItem>
</file>

<file path=customXml/itemProps15.xml><?xml version="1.0" encoding="utf-8"?>
<ds:datastoreItem xmlns:ds="http://schemas.openxmlformats.org/officeDocument/2006/customXml" ds:itemID="{64690DA8-76C7-4C60-A3B1-92CF99BBFCD7}">
  <ds:schemaRefs>
    <ds:schemaRef ds:uri="http://schemas.openxmlformats.org/officeDocument/2006/bibliography"/>
  </ds:schemaRefs>
</ds:datastoreItem>
</file>

<file path=customXml/itemProps16.xml><?xml version="1.0" encoding="utf-8"?>
<ds:datastoreItem xmlns:ds="http://schemas.openxmlformats.org/officeDocument/2006/customXml" ds:itemID="{443EF156-F4CC-4F47-9C32-B5163CBF6032}">
  <ds:schemaRefs>
    <ds:schemaRef ds:uri="http://schemas.openxmlformats.org/officeDocument/2006/bibliography"/>
  </ds:schemaRefs>
</ds:datastoreItem>
</file>

<file path=customXml/itemProps17.xml><?xml version="1.0" encoding="utf-8"?>
<ds:datastoreItem xmlns:ds="http://schemas.openxmlformats.org/officeDocument/2006/customXml" ds:itemID="{53276174-23C3-49FE-8962-7A8D60DC23E9}">
  <ds:schemaRefs>
    <ds:schemaRef ds:uri="http://schemas.microsoft.com/sharepoint/v3/contenttype/forms"/>
  </ds:schemaRefs>
</ds:datastoreItem>
</file>

<file path=customXml/itemProps18.xml><?xml version="1.0" encoding="utf-8"?>
<ds:datastoreItem xmlns:ds="http://schemas.openxmlformats.org/officeDocument/2006/customXml" ds:itemID="{7811AF0D-F0E0-4F67-8B69-35E85BB20D3C}">
  <ds:schemaRefs>
    <ds:schemaRef ds:uri="http://schemas.openxmlformats.org/officeDocument/2006/bibliography"/>
  </ds:schemaRefs>
</ds:datastoreItem>
</file>

<file path=customXml/itemProps19.xml><?xml version="1.0" encoding="utf-8"?>
<ds:datastoreItem xmlns:ds="http://schemas.openxmlformats.org/officeDocument/2006/customXml" ds:itemID="{C8FB414A-EB5B-48B2-B0E0-B360B386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bfb8c-167b-4869-a4b2-47270083d7e2"/>
    <ds:schemaRef ds:uri="bde50644-502d-47a0-8780-370fe3cf5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EFAD6-457E-46FE-85B5-7017B3C43C3C}">
  <ds:schemaRefs>
    <ds:schemaRef ds:uri="http://schemas.openxmlformats.org/officeDocument/2006/bibliography"/>
  </ds:schemaRefs>
</ds:datastoreItem>
</file>

<file path=customXml/itemProps20.xml><?xml version="1.0" encoding="utf-8"?>
<ds:datastoreItem xmlns:ds="http://schemas.openxmlformats.org/officeDocument/2006/customXml" ds:itemID="{EDEC59FF-190C-4428-BE9F-87B8BA19CC69}">
  <ds:schemaRefs>
    <ds:schemaRef ds:uri="http://schemas.openxmlformats.org/officeDocument/2006/bibliography"/>
  </ds:schemaRefs>
</ds:datastoreItem>
</file>

<file path=customXml/itemProps21.xml><?xml version="1.0" encoding="utf-8"?>
<ds:datastoreItem xmlns:ds="http://schemas.openxmlformats.org/officeDocument/2006/customXml" ds:itemID="{BDC11C86-F99D-473A-893E-A0F645B74355}">
  <ds:schemaRefs>
    <ds:schemaRef ds:uri="http://schemas.openxmlformats.org/officeDocument/2006/bibliography"/>
  </ds:schemaRefs>
</ds:datastoreItem>
</file>

<file path=customXml/itemProps22.xml><?xml version="1.0" encoding="utf-8"?>
<ds:datastoreItem xmlns:ds="http://schemas.openxmlformats.org/officeDocument/2006/customXml" ds:itemID="{5BDD4BFA-430F-48E8-A98C-8B424F28696B}">
  <ds:schemaRefs>
    <ds:schemaRef ds:uri="http://schemas.openxmlformats.org/officeDocument/2006/bibliography"/>
  </ds:schemaRefs>
</ds:datastoreItem>
</file>

<file path=customXml/itemProps23.xml><?xml version="1.0" encoding="utf-8"?>
<ds:datastoreItem xmlns:ds="http://schemas.openxmlformats.org/officeDocument/2006/customXml" ds:itemID="{0E815E4C-C8DD-4135-BCCA-C1FF48A73440}">
  <ds:schemaRefs>
    <ds:schemaRef ds:uri="http://schemas.openxmlformats.org/officeDocument/2006/bibliography"/>
  </ds:schemaRefs>
</ds:datastoreItem>
</file>

<file path=customXml/itemProps24.xml><?xml version="1.0" encoding="utf-8"?>
<ds:datastoreItem xmlns:ds="http://schemas.openxmlformats.org/officeDocument/2006/customXml" ds:itemID="{04D79EC0-334F-490A-9F50-2C69E948430F}">
  <ds:schemaRefs>
    <ds:schemaRef ds:uri="http://schemas.openxmlformats.org/officeDocument/2006/bibliography"/>
  </ds:schemaRefs>
</ds:datastoreItem>
</file>

<file path=customXml/itemProps25.xml><?xml version="1.0" encoding="utf-8"?>
<ds:datastoreItem xmlns:ds="http://schemas.openxmlformats.org/officeDocument/2006/customXml" ds:itemID="{E8EEC98E-85E9-40B1-80F8-A97316C5DA33}">
  <ds:schemaRefs>
    <ds:schemaRef ds:uri="http://schemas.openxmlformats.org/officeDocument/2006/bibliography"/>
  </ds:schemaRefs>
</ds:datastoreItem>
</file>

<file path=customXml/itemProps26.xml><?xml version="1.0" encoding="utf-8"?>
<ds:datastoreItem xmlns:ds="http://schemas.openxmlformats.org/officeDocument/2006/customXml" ds:itemID="{5A489BC1-1A13-4B93-8478-45C761660240}">
  <ds:schemaRefs>
    <ds:schemaRef ds:uri="http://schemas.openxmlformats.org/officeDocument/2006/bibliography"/>
  </ds:schemaRefs>
</ds:datastoreItem>
</file>

<file path=customXml/itemProps27.xml><?xml version="1.0" encoding="utf-8"?>
<ds:datastoreItem xmlns:ds="http://schemas.openxmlformats.org/officeDocument/2006/customXml" ds:itemID="{4AC38964-4EB2-4DD0-9E08-0335D5A072FC}">
  <ds:schemaRefs>
    <ds:schemaRef ds:uri="http://schemas.openxmlformats.org/officeDocument/2006/bibliography"/>
  </ds:schemaRefs>
</ds:datastoreItem>
</file>

<file path=customXml/itemProps28.xml><?xml version="1.0" encoding="utf-8"?>
<ds:datastoreItem xmlns:ds="http://schemas.openxmlformats.org/officeDocument/2006/customXml" ds:itemID="{9FD0F064-DD78-4486-AC7E-64877175307C}">
  <ds:schemaRefs>
    <ds:schemaRef ds:uri="http://schemas.openxmlformats.org/officeDocument/2006/bibliography"/>
  </ds:schemaRefs>
</ds:datastoreItem>
</file>

<file path=customXml/itemProps29.xml><?xml version="1.0" encoding="utf-8"?>
<ds:datastoreItem xmlns:ds="http://schemas.openxmlformats.org/officeDocument/2006/customXml" ds:itemID="{37FC694A-DC16-4BF8-9073-8A56E86B38B6}">
  <ds:schemaRefs>
    <ds:schemaRef ds:uri="http://schemas.openxmlformats.org/officeDocument/2006/bibliography"/>
  </ds:schemaRefs>
</ds:datastoreItem>
</file>

<file path=customXml/itemProps3.xml><?xml version="1.0" encoding="utf-8"?>
<ds:datastoreItem xmlns:ds="http://schemas.openxmlformats.org/officeDocument/2006/customXml" ds:itemID="{38594B84-C23C-46EF-899A-B43F63EB44EC}">
  <ds:schemaRefs>
    <ds:schemaRef ds:uri="http://schemas.openxmlformats.org/officeDocument/2006/bibliography"/>
  </ds:schemaRefs>
</ds:datastoreItem>
</file>

<file path=customXml/itemProps30.xml><?xml version="1.0" encoding="utf-8"?>
<ds:datastoreItem xmlns:ds="http://schemas.openxmlformats.org/officeDocument/2006/customXml" ds:itemID="{15B5E9D5-50A7-4E01-A246-B5B43F83494B}">
  <ds:schemaRefs>
    <ds:schemaRef ds:uri="http://schemas.openxmlformats.org/officeDocument/2006/bibliography"/>
  </ds:schemaRefs>
</ds:datastoreItem>
</file>

<file path=customXml/itemProps4.xml><?xml version="1.0" encoding="utf-8"?>
<ds:datastoreItem xmlns:ds="http://schemas.openxmlformats.org/officeDocument/2006/customXml" ds:itemID="{26898062-D4E6-49A0-AE05-FE1A82871F0B}">
  <ds:schemaRefs>
    <ds:schemaRef ds:uri="http://schemas.microsoft.com/office/2006/metadata/longProperties"/>
  </ds:schemaRefs>
</ds:datastoreItem>
</file>

<file path=customXml/itemProps5.xml><?xml version="1.0" encoding="utf-8"?>
<ds:datastoreItem xmlns:ds="http://schemas.openxmlformats.org/officeDocument/2006/customXml" ds:itemID="{57C0756C-A883-434B-96D3-E4AB203EA489}">
  <ds:schemaRefs>
    <ds:schemaRef ds:uri="http://schemas.openxmlformats.org/officeDocument/2006/bibliography"/>
  </ds:schemaRefs>
</ds:datastoreItem>
</file>

<file path=customXml/itemProps6.xml><?xml version="1.0" encoding="utf-8"?>
<ds:datastoreItem xmlns:ds="http://schemas.openxmlformats.org/officeDocument/2006/customXml" ds:itemID="{534E66FF-098A-45B9-847D-F4718109C4A6}">
  <ds:schemaRefs>
    <ds:schemaRef ds:uri="http://schemas.openxmlformats.org/officeDocument/2006/bibliography"/>
  </ds:schemaRefs>
</ds:datastoreItem>
</file>

<file path=customXml/itemProps7.xml><?xml version="1.0" encoding="utf-8"?>
<ds:datastoreItem xmlns:ds="http://schemas.openxmlformats.org/officeDocument/2006/customXml" ds:itemID="{7299921A-2E2C-4BFA-A55A-6DB2F3EDE2EF}">
  <ds:schemaRefs>
    <ds:schemaRef ds:uri="http://schemas.openxmlformats.org/officeDocument/2006/bibliography"/>
  </ds:schemaRefs>
</ds:datastoreItem>
</file>

<file path=customXml/itemProps8.xml><?xml version="1.0" encoding="utf-8"?>
<ds:datastoreItem xmlns:ds="http://schemas.openxmlformats.org/officeDocument/2006/customXml" ds:itemID="{BE8FDC70-CFB8-4A1F-A9D6-695DC4530E58}">
  <ds:schemaRefs>
    <ds:schemaRef ds:uri="http://schemas.openxmlformats.org/officeDocument/2006/bibliography"/>
  </ds:schemaRefs>
</ds:datastoreItem>
</file>

<file path=customXml/itemProps9.xml><?xml version="1.0" encoding="utf-8"?>
<ds:datastoreItem xmlns:ds="http://schemas.openxmlformats.org/officeDocument/2006/customXml" ds:itemID="{E74D3DED-1F79-4B6E-8866-E82ACA0E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55</Pages>
  <Words>18668</Words>
  <Characters>108312</Characters>
  <Application>Microsoft Office Word</Application>
  <DocSecurity>0</DocSecurity>
  <Lines>902</Lines>
  <Paragraphs>253</Paragraphs>
  <ScaleCrop>false</ScaleCrop>
  <HeadingPairs>
    <vt:vector size="2" baseType="variant">
      <vt:variant>
        <vt:lpstr>Título</vt:lpstr>
      </vt:variant>
      <vt:variant>
        <vt:i4>1</vt:i4>
      </vt:variant>
    </vt:vector>
  </HeadingPairs>
  <TitlesOfParts>
    <vt:vector size="1" baseType="lpstr">
      <vt:lpstr/>
    </vt:vector>
  </TitlesOfParts>
  <Company>RepsolYPF</Company>
  <LinksUpToDate>false</LinksUpToDate>
  <CharactersWithSpaces>126727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EAP</dc:creator>
  <cp:keywords/>
  <cp:lastModifiedBy>Ferreiro, Emiliano</cp:lastModifiedBy>
  <cp:revision>6</cp:revision>
  <cp:lastPrinted>2021-10-04T21:53:00Z</cp:lastPrinted>
  <dcterms:created xsi:type="dcterms:W3CDTF">2024-01-30T21:20:00Z</dcterms:created>
  <dcterms:modified xsi:type="dcterms:W3CDTF">2024-04-04T13:37:00Z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2012-03-29T00:00:00Z</vt:filetime>
  </property>
  <property fmtid="{D5CDD505-2E9C-101B-9397-08002B2CF9AE}" pid="3" name="LastSaved">
    <vt:filetime>2012-06-25T00:00:00Z</vt:filetime>
  </property>
  <property fmtid="{D5CDD505-2E9C-101B-9397-08002B2CF9AE}" pid="4" name="ContentTypeId">
    <vt:lpwstr>0x010100C31DCA57BDF34C4D95C7DF385C008E14</vt:lpwstr>
  </property>
  <property fmtid="{D5CDD505-2E9C-101B-9397-08002B2CF9AE}" pid="5" name="display_urn:schemas-microsoft-com:office:office#Editor">
    <vt:lpwstr>Ferreiro, Emiliano</vt:lpwstr>
  </property>
  <property fmtid="{D5CDD505-2E9C-101B-9397-08002B2CF9AE}" pid="6" name="Order">
    <vt:lpwstr>166600.000000000</vt:lpwstr>
  </property>
  <property fmtid="{D5CDD505-2E9C-101B-9397-08002B2CF9AE}" pid="7" name="_ExtendedDescription">
    <vt:lpwstr/>
  </property>
  <property fmtid="{D5CDD505-2E9C-101B-9397-08002B2CF9AE}" pid="8" name="display_urn:schemas-microsoft-com:office:office#Author">
    <vt:lpwstr>Ferreiro, Emiliano</vt:lpwstr>
  </property>
  <property fmtid="{D5CDD505-2E9C-101B-9397-08002B2CF9AE}" pid="9" name="ComplianceAssetId">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ies>
</file>