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185" w:rsidRDefault="00485151" w:rsidP="00485151">
      <w:pPr>
        <w:tabs>
          <w:tab w:val="left" w:pos="4355"/>
        </w:tabs>
        <w:rPr>
          <w:lang w:val="es-ES"/>
        </w:rPr>
      </w:pPr>
      <w:r>
        <w:rPr>
          <w:lang w:val="es-ES"/>
        </w:rPr>
        <w:tab/>
      </w:r>
    </w:p>
    <w:p w:rsidR="00821952" w:rsidRDefault="00CB59D5" w:rsidP="00CB59D5">
      <w:pPr>
        <w:tabs>
          <w:tab w:val="left" w:pos="7690"/>
        </w:tabs>
        <w:rPr>
          <w:lang w:val="es-ES"/>
        </w:rPr>
      </w:pPr>
      <w:r>
        <w:rPr>
          <w:lang w:val="es-ES"/>
        </w:rPr>
        <w:tab/>
      </w:r>
    </w:p>
    <w:p w:rsidR="00821952" w:rsidRDefault="00821952" w:rsidP="00485151">
      <w:pPr>
        <w:tabs>
          <w:tab w:val="left" w:pos="4355"/>
        </w:tabs>
        <w:rPr>
          <w:lang w:val="es-ES"/>
        </w:rPr>
      </w:pPr>
    </w:p>
    <w:p w:rsidR="00051BFB" w:rsidRPr="001C08E9" w:rsidRDefault="00051BFB" w:rsidP="00D113BB">
      <w:pPr>
        <w:numPr>
          <w:ilvl w:val="0"/>
          <w:numId w:val="4"/>
        </w:numPr>
        <w:tabs>
          <w:tab w:val="clear" w:pos="720"/>
        </w:tabs>
        <w:spacing w:before="120" w:beforeAutospacing="0" w:after="240" w:afterAutospacing="0"/>
        <w:ind w:left="2268" w:hanging="357"/>
        <w:rPr>
          <w:sz w:val="32"/>
        </w:rPr>
      </w:pPr>
      <w:r w:rsidRPr="001C08E9">
        <w:rPr>
          <w:sz w:val="32"/>
        </w:rPr>
        <w:t>Contenido</w:t>
      </w:r>
    </w:p>
    <w:p w:rsidR="00051BFB" w:rsidRPr="00C32BD9" w:rsidRDefault="00051BFB" w:rsidP="009A3113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2410" w:hanging="357"/>
        <w:rPr>
          <w:sz w:val="28"/>
        </w:rPr>
      </w:pPr>
      <w:r w:rsidRPr="00C32BD9">
        <w:rPr>
          <w:sz w:val="28"/>
        </w:rPr>
        <w:t>Objetivo</w:t>
      </w:r>
    </w:p>
    <w:p w:rsidR="00051BFB" w:rsidRPr="00C32BD9" w:rsidRDefault="00051BFB" w:rsidP="009A3113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2410" w:hanging="357"/>
        <w:rPr>
          <w:sz w:val="28"/>
        </w:rPr>
      </w:pPr>
      <w:r w:rsidRPr="00C32BD9">
        <w:rPr>
          <w:sz w:val="28"/>
        </w:rPr>
        <w:t>Alcance</w:t>
      </w:r>
    </w:p>
    <w:p w:rsidR="00051BFB" w:rsidRPr="00C32BD9" w:rsidRDefault="00051BFB" w:rsidP="009A3113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2410" w:hanging="357"/>
        <w:rPr>
          <w:sz w:val="28"/>
        </w:rPr>
      </w:pPr>
      <w:r w:rsidRPr="00C32BD9">
        <w:rPr>
          <w:sz w:val="28"/>
        </w:rPr>
        <w:t>Términos, abreviaturas y definiciones</w:t>
      </w:r>
    </w:p>
    <w:p w:rsidR="00051BFB" w:rsidRPr="00C32BD9" w:rsidRDefault="00051BFB" w:rsidP="009A3113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2410" w:hanging="357"/>
        <w:rPr>
          <w:sz w:val="28"/>
        </w:rPr>
      </w:pPr>
      <w:r w:rsidRPr="00C32BD9">
        <w:rPr>
          <w:sz w:val="28"/>
        </w:rPr>
        <w:t>Desarrollo</w:t>
      </w:r>
    </w:p>
    <w:p w:rsidR="00051BFB" w:rsidRPr="00C32BD9" w:rsidRDefault="00051BFB" w:rsidP="009A3113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2410" w:hanging="357"/>
        <w:rPr>
          <w:sz w:val="28"/>
        </w:rPr>
      </w:pPr>
      <w:r w:rsidRPr="00C32BD9">
        <w:rPr>
          <w:sz w:val="28"/>
        </w:rPr>
        <w:t>Documentos de referencia</w:t>
      </w:r>
    </w:p>
    <w:p w:rsidR="00051BFB" w:rsidRPr="00C32BD9" w:rsidRDefault="00051BFB" w:rsidP="009A3113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2410" w:hanging="357"/>
        <w:rPr>
          <w:sz w:val="28"/>
        </w:rPr>
      </w:pPr>
      <w:r w:rsidRPr="00C32BD9">
        <w:rPr>
          <w:sz w:val="28"/>
        </w:rPr>
        <w:t>Anexos</w:t>
      </w:r>
    </w:p>
    <w:p w:rsidR="002C1C45" w:rsidRDefault="002C1C45" w:rsidP="00D87D83">
      <w:pPr>
        <w:rPr>
          <w:lang w:val="es-ES" w:eastAsia="es-ES" w:bidi="ar-SA"/>
        </w:rPr>
      </w:pPr>
    </w:p>
    <w:p w:rsidR="00377D38" w:rsidRDefault="00377D38" w:rsidP="00D87D83">
      <w:pPr>
        <w:rPr>
          <w:lang w:val="es-E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  <w:bookmarkStart w:id="0" w:name="_Ref246258773"/>
      <w:bookmarkStart w:id="1" w:name="_Toc246265004"/>
      <w:bookmarkStart w:id="2" w:name="_Toc246265196"/>
      <w:bookmarkStart w:id="3" w:name="_Toc246384912"/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2123CD" w:rsidRDefault="002123CD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377D38" w:rsidRDefault="00377D38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377D38" w:rsidRDefault="00377D38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p w:rsidR="00CB1D44" w:rsidRPr="00FA78DD" w:rsidRDefault="00CB1D44" w:rsidP="00377D38">
      <w:pPr>
        <w:pStyle w:val="Sinespaciado"/>
        <w:ind w:firstLine="708"/>
        <w:rPr>
          <w:bCs/>
          <w:sz w:val="20"/>
          <w:szCs w:val="20"/>
          <w:lang w:val="en-US" w:eastAsia="es-ES" w:bidi="ar-SA"/>
        </w:rPr>
      </w:pPr>
    </w:p>
    <w:tbl>
      <w:tblPr>
        <w:tblpPr w:leftFromText="141" w:rightFromText="141" w:vertAnchor="text" w:horzAnchor="margin" w:tblpXSpec="center" w:tblpY="-159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700"/>
        <w:gridCol w:w="1320"/>
      </w:tblGrid>
      <w:tr w:rsidR="002123CD" w:rsidRPr="00D87D83" w:rsidTr="00377D38">
        <w:trPr>
          <w:trHeight w:val="280"/>
        </w:trPr>
        <w:tc>
          <w:tcPr>
            <w:tcW w:w="878" w:type="dxa"/>
            <w:vAlign w:val="center"/>
          </w:tcPr>
          <w:p w:rsidR="002123CD" w:rsidRPr="002123CD" w:rsidRDefault="002123CD" w:rsidP="002123CD">
            <w:pPr>
              <w:spacing w:before="0" w:beforeAutospacing="0" w:after="0" w:afterAutospacing="0"/>
              <w:ind w:left="0"/>
              <w:jc w:val="center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2</w:t>
            </w:r>
          </w:p>
        </w:tc>
        <w:tc>
          <w:tcPr>
            <w:tcW w:w="7700" w:type="dxa"/>
            <w:vAlign w:val="center"/>
          </w:tcPr>
          <w:p w:rsidR="002123CD" w:rsidRPr="002123CD" w:rsidRDefault="002123CD" w:rsidP="002123CD">
            <w:pPr>
              <w:spacing w:before="0" w:beforeAutospacing="0" w:after="0" w:afterAutospacing="0"/>
              <w:ind w:left="0"/>
              <w:jc w:val="left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Ver sección de Control de Cambios en página 1.</w:t>
            </w:r>
          </w:p>
        </w:tc>
        <w:tc>
          <w:tcPr>
            <w:tcW w:w="1320" w:type="dxa"/>
            <w:vAlign w:val="center"/>
          </w:tcPr>
          <w:p w:rsidR="002123CD" w:rsidRPr="002123CD" w:rsidRDefault="002860B3" w:rsidP="002123CD">
            <w:pPr>
              <w:spacing w:before="0" w:beforeAutospacing="0" w:after="0" w:afterAutospacing="0"/>
              <w:ind w:left="0"/>
              <w:jc w:val="center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07/05/2020</w:t>
            </w:r>
          </w:p>
        </w:tc>
      </w:tr>
      <w:tr w:rsidR="00377D38" w:rsidRPr="00D87D83" w:rsidTr="00377D38">
        <w:trPr>
          <w:trHeight w:val="280"/>
        </w:trPr>
        <w:tc>
          <w:tcPr>
            <w:tcW w:w="878" w:type="dxa"/>
            <w:vAlign w:val="center"/>
          </w:tcPr>
          <w:p w:rsidR="00377D38" w:rsidRPr="002123CD" w:rsidRDefault="00377D38" w:rsidP="002123CD">
            <w:pPr>
              <w:spacing w:before="0" w:beforeAutospacing="0" w:after="0" w:afterAutospacing="0"/>
              <w:ind w:left="0"/>
              <w:jc w:val="center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1</w:t>
            </w:r>
          </w:p>
        </w:tc>
        <w:tc>
          <w:tcPr>
            <w:tcW w:w="7700" w:type="dxa"/>
            <w:vAlign w:val="center"/>
          </w:tcPr>
          <w:p w:rsidR="00377D38" w:rsidRPr="002123CD" w:rsidRDefault="00377D38" w:rsidP="002123CD">
            <w:pPr>
              <w:spacing w:before="0" w:beforeAutospacing="0" w:after="0" w:afterAutospacing="0"/>
              <w:ind w:left="0"/>
              <w:jc w:val="left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Primer Revisión</w:t>
            </w:r>
          </w:p>
        </w:tc>
        <w:tc>
          <w:tcPr>
            <w:tcW w:w="1320" w:type="dxa"/>
            <w:vAlign w:val="center"/>
          </w:tcPr>
          <w:p w:rsidR="00377D38" w:rsidRPr="002123CD" w:rsidRDefault="00377D38" w:rsidP="002123CD">
            <w:pPr>
              <w:spacing w:before="0" w:beforeAutospacing="0" w:after="0" w:afterAutospacing="0"/>
              <w:ind w:left="0"/>
              <w:jc w:val="center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02/10/2017</w:t>
            </w:r>
          </w:p>
        </w:tc>
      </w:tr>
      <w:tr w:rsidR="00377D38" w:rsidRPr="00D87D83" w:rsidTr="00377D38">
        <w:trPr>
          <w:trHeight w:val="226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377D38" w:rsidRPr="002123CD" w:rsidRDefault="00377D38" w:rsidP="002123CD">
            <w:pPr>
              <w:spacing w:before="0" w:beforeAutospacing="0" w:after="0" w:afterAutospacing="0"/>
              <w:ind w:left="0"/>
              <w:jc w:val="center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0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377D38" w:rsidRPr="002123CD" w:rsidRDefault="00377D38" w:rsidP="002123CD">
            <w:pPr>
              <w:spacing w:before="0" w:beforeAutospacing="0" w:after="0" w:afterAutospacing="0"/>
              <w:ind w:left="0"/>
              <w:jc w:val="left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Primer Emisión Formal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377D38" w:rsidRPr="002123CD" w:rsidRDefault="00377D38" w:rsidP="002123CD">
            <w:pPr>
              <w:spacing w:before="0" w:beforeAutospacing="0" w:after="0" w:afterAutospacing="0"/>
              <w:ind w:left="0"/>
              <w:jc w:val="center"/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</w:pPr>
            <w:r w:rsidRPr="002123CD">
              <w:rPr>
                <w:rFonts w:cs="Arial"/>
                <w:i/>
                <w:iCs/>
                <w:color w:val="17365D"/>
                <w:sz w:val="16"/>
                <w:szCs w:val="16"/>
                <w:lang w:val="es-ES" w:eastAsia="es-AR" w:bidi="ar-SA"/>
              </w:rPr>
              <w:t>30/08/2015</w:t>
            </w:r>
          </w:p>
        </w:tc>
      </w:tr>
      <w:tr w:rsidR="00377D38" w:rsidRPr="00D87D83" w:rsidTr="00377D38">
        <w:trPr>
          <w:trHeight w:val="316"/>
        </w:trPr>
        <w:tc>
          <w:tcPr>
            <w:tcW w:w="878" w:type="dxa"/>
            <w:tcBorders>
              <w:bottom w:val="single" w:sz="4" w:space="0" w:color="auto"/>
            </w:tcBorders>
            <w:shd w:val="clear" w:color="FFFFFF" w:fill="DDDDDD"/>
            <w:vAlign w:val="center"/>
          </w:tcPr>
          <w:p w:rsidR="00377D38" w:rsidRPr="00D87D83" w:rsidRDefault="00377D38" w:rsidP="00377D38">
            <w:pPr>
              <w:ind w:left="0"/>
              <w:jc w:val="center"/>
              <w:rPr>
                <w:sz w:val="16"/>
                <w:szCs w:val="16"/>
                <w:lang w:val="es-ES" w:bidi="ar-SA"/>
              </w:rPr>
            </w:pPr>
            <w:r w:rsidRPr="00D87D83">
              <w:rPr>
                <w:sz w:val="16"/>
                <w:szCs w:val="16"/>
                <w:lang w:val="es-ES" w:bidi="ar-SA"/>
              </w:rPr>
              <w:t>REV</w:t>
            </w:r>
            <w:r>
              <w:rPr>
                <w:sz w:val="16"/>
                <w:szCs w:val="16"/>
                <w:lang w:val="es-ES" w:bidi="ar-SA"/>
              </w:rPr>
              <w:t>.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shd w:val="clear" w:color="FFFFFF" w:fill="DDDDDD"/>
            <w:vAlign w:val="center"/>
          </w:tcPr>
          <w:p w:rsidR="00377D38" w:rsidRPr="00D87D83" w:rsidRDefault="00377D38" w:rsidP="00377D38">
            <w:pPr>
              <w:ind w:left="0"/>
              <w:jc w:val="center"/>
              <w:rPr>
                <w:sz w:val="16"/>
                <w:szCs w:val="16"/>
                <w:lang w:val="es-ES" w:bidi="ar-SA"/>
              </w:rPr>
            </w:pPr>
            <w:r>
              <w:rPr>
                <w:sz w:val="16"/>
                <w:szCs w:val="16"/>
                <w:lang w:val="es-ES" w:bidi="ar-SA"/>
              </w:rPr>
              <w:t>DESCRIPCIÓN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FFFFFF" w:fill="DDDDDD"/>
            <w:vAlign w:val="center"/>
          </w:tcPr>
          <w:p w:rsidR="00377D38" w:rsidRPr="00D87D83" w:rsidRDefault="00377D38" w:rsidP="00377D38">
            <w:pPr>
              <w:ind w:left="0"/>
              <w:jc w:val="center"/>
              <w:rPr>
                <w:sz w:val="16"/>
                <w:szCs w:val="16"/>
                <w:lang w:val="es-ES" w:bidi="ar-SA"/>
              </w:rPr>
            </w:pPr>
            <w:r w:rsidRPr="00D87D83">
              <w:rPr>
                <w:sz w:val="16"/>
                <w:szCs w:val="16"/>
                <w:lang w:val="es-ES" w:bidi="ar-SA"/>
              </w:rPr>
              <w:t>FECHA</w:t>
            </w:r>
          </w:p>
        </w:tc>
      </w:tr>
    </w:tbl>
    <w:p w:rsidR="002123CD" w:rsidRDefault="002123CD" w:rsidP="002123CD"/>
    <w:p w:rsidR="002123CD" w:rsidRPr="003B50CD" w:rsidRDefault="002123CD" w:rsidP="002123CD">
      <w:pPr>
        <w:pStyle w:val="Ttulo1"/>
        <w:numPr>
          <w:ilvl w:val="0"/>
          <w:numId w:val="0"/>
        </w:numPr>
        <w:ind w:left="360"/>
      </w:pPr>
      <w:r w:rsidRPr="00505B85">
        <w:t>Control de cambios - revisiones: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922"/>
        <w:gridCol w:w="1099"/>
      </w:tblGrid>
      <w:tr w:rsidR="002123CD" w:rsidRPr="003B50CD" w:rsidTr="00AB3BA4">
        <w:tc>
          <w:tcPr>
            <w:tcW w:w="550" w:type="dxa"/>
            <w:shd w:val="clear" w:color="auto" w:fill="D9D9D9"/>
          </w:tcPr>
          <w:p w:rsidR="002123CD" w:rsidRPr="003B50CD" w:rsidRDefault="002123CD" w:rsidP="00AB3BA4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 w:rsidRPr="003B50CD">
              <w:rPr>
                <w:rFonts w:ascii="Calibri" w:hAnsi="Calibri"/>
                <w:sz w:val="18"/>
                <w:lang w:val="es-AR" w:eastAsia="es-ES" w:bidi="ar-SA"/>
              </w:rPr>
              <w:t>REV.</w:t>
            </w:r>
          </w:p>
        </w:tc>
        <w:tc>
          <w:tcPr>
            <w:tcW w:w="7922" w:type="dxa"/>
            <w:shd w:val="clear" w:color="auto" w:fill="D9D9D9"/>
          </w:tcPr>
          <w:p w:rsidR="002123CD" w:rsidRPr="003B50CD" w:rsidRDefault="002123CD" w:rsidP="00AB3BA4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 w:rsidRPr="003B50CD">
              <w:rPr>
                <w:rFonts w:ascii="Calibri" w:hAnsi="Calibri"/>
                <w:sz w:val="18"/>
                <w:lang w:val="es-AR" w:eastAsia="es-ES" w:bidi="ar-SA"/>
              </w:rPr>
              <w:t>DESCRIPCIÓN</w:t>
            </w:r>
          </w:p>
        </w:tc>
        <w:tc>
          <w:tcPr>
            <w:tcW w:w="1099" w:type="dxa"/>
            <w:shd w:val="clear" w:color="auto" w:fill="D9D9D9"/>
          </w:tcPr>
          <w:p w:rsidR="002123CD" w:rsidRPr="003B50CD" w:rsidRDefault="002123CD" w:rsidP="00AB3BA4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 w:rsidRPr="003B50CD">
              <w:rPr>
                <w:rFonts w:ascii="Calibri" w:hAnsi="Calibri"/>
                <w:sz w:val="18"/>
                <w:lang w:val="es-AR" w:eastAsia="es-ES" w:bidi="ar-SA"/>
              </w:rPr>
              <w:t>FECHA</w:t>
            </w:r>
          </w:p>
        </w:tc>
      </w:tr>
      <w:tr w:rsidR="001F2E13" w:rsidRPr="003B50CD" w:rsidTr="00AB3BA4">
        <w:tc>
          <w:tcPr>
            <w:tcW w:w="550" w:type="dxa"/>
            <w:shd w:val="clear" w:color="auto" w:fill="auto"/>
          </w:tcPr>
          <w:p w:rsidR="001F2E13" w:rsidRPr="003B50CD" w:rsidRDefault="001F2E13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>
              <w:rPr>
                <w:rFonts w:ascii="Calibri" w:hAnsi="Calibri"/>
                <w:sz w:val="18"/>
                <w:lang w:val="es-AR" w:eastAsia="es-ES" w:bidi="ar-SA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764061" w:rsidRDefault="00A622F6" w:rsidP="00764061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modifica el tiempo que pueden ser toleradas las observaciones menores de 45 a 60 días y las mayores de 30 a 45 días.</w:t>
            </w:r>
          </w:p>
          <w:p w:rsidR="001F2E13" w:rsidRDefault="00BC3139" w:rsidP="00BC3139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elimino la referencia a la Práctica Recomendada del LADS para la frecuencia de Inspección de las torres de los equipos, tomando como referencia </w:t>
            </w:r>
            <w:r w:rsidR="00A622F6">
              <w:rPr>
                <w:rFonts w:ascii="Calibri" w:hAnsi="Calibri"/>
              </w:rPr>
              <w:t xml:space="preserve">el </w:t>
            </w:r>
            <w:r w:rsidR="00764061" w:rsidRPr="00764061">
              <w:rPr>
                <w:rFonts w:ascii="Calibri" w:hAnsi="Calibri"/>
              </w:rPr>
              <w:t>API RP</w:t>
            </w:r>
            <w:r>
              <w:rPr>
                <w:rFonts w:ascii="Calibri" w:hAnsi="Calibri"/>
              </w:rPr>
              <w:t xml:space="preserve"> </w:t>
            </w:r>
            <w:r w:rsidR="00764061" w:rsidRPr="00764061">
              <w:rPr>
                <w:rFonts w:ascii="Calibri" w:hAnsi="Calibri"/>
              </w:rPr>
              <w:t>4G</w:t>
            </w:r>
            <w:r>
              <w:rPr>
                <w:rFonts w:ascii="Calibri" w:hAnsi="Calibri"/>
              </w:rPr>
              <w:t>.</w:t>
            </w:r>
          </w:p>
          <w:p w:rsidR="00A622F6" w:rsidRPr="00A622F6" w:rsidRDefault="00B226DE" w:rsidP="00A622F6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 w:rsidRPr="00A622F6">
              <w:rPr>
                <w:rFonts w:ascii="Calibri" w:hAnsi="Calibri"/>
              </w:rPr>
              <w:t>Se definen en el apartado 4.</w:t>
            </w:r>
            <w:r w:rsidR="00A622F6" w:rsidRPr="00A622F6">
              <w:rPr>
                <w:rFonts w:ascii="Calibri" w:hAnsi="Calibri"/>
              </w:rPr>
              <w:t>2</w:t>
            </w:r>
            <w:r w:rsidRPr="00A622F6">
              <w:rPr>
                <w:rFonts w:ascii="Calibri" w:hAnsi="Calibri"/>
              </w:rPr>
              <w:t xml:space="preserve"> los requisitos que deben cumplir el personal que realiza las Inspecciones no destructivas.</w:t>
            </w:r>
          </w:p>
          <w:p w:rsidR="00A622F6" w:rsidRPr="00A622F6" w:rsidRDefault="00A622F6" w:rsidP="00A622F6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 w:rsidRPr="00A622F6">
              <w:rPr>
                <w:rFonts w:ascii="Calibri" w:hAnsi="Calibri"/>
              </w:rPr>
              <w:t>Se incluye en el Anexo I</w:t>
            </w:r>
            <w:r>
              <w:rPr>
                <w:rFonts w:ascii="Calibri" w:hAnsi="Calibri"/>
              </w:rPr>
              <w:t>,</w:t>
            </w:r>
            <w:r w:rsidRPr="00A622F6">
              <w:rPr>
                <w:rFonts w:ascii="Calibri" w:hAnsi="Calibri"/>
              </w:rPr>
              <w:t xml:space="preserve"> el </w:t>
            </w:r>
            <w:proofErr w:type="spellStart"/>
            <w:r w:rsidRPr="00A622F6">
              <w:rPr>
                <w:rFonts w:ascii="Calibri" w:hAnsi="Calibri"/>
              </w:rPr>
              <w:t>Check</w:t>
            </w:r>
            <w:proofErr w:type="spellEnd"/>
            <w:r w:rsidRPr="00A622F6">
              <w:rPr>
                <w:rFonts w:ascii="Calibri" w:hAnsi="Calibri"/>
              </w:rPr>
              <w:t xml:space="preserve"> </w:t>
            </w:r>
            <w:proofErr w:type="spellStart"/>
            <w:r w:rsidRPr="00A622F6">
              <w:rPr>
                <w:rFonts w:ascii="Calibri" w:hAnsi="Calibri"/>
              </w:rPr>
              <w:t>List</w:t>
            </w:r>
            <w:proofErr w:type="spellEnd"/>
            <w:r w:rsidRPr="00A622F6">
              <w:rPr>
                <w:rFonts w:ascii="Calibri" w:hAnsi="Calibri"/>
              </w:rPr>
              <w:t xml:space="preserve"> para </w:t>
            </w:r>
            <w:r>
              <w:rPr>
                <w:rFonts w:ascii="Calibri" w:hAnsi="Calibri"/>
              </w:rPr>
              <w:t>A</w:t>
            </w:r>
            <w:r w:rsidRPr="00A622F6">
              <w:rPr>
                <w:rFonts w:ascii="Calibri" w:hAnsi="Calibri"/>
              </w:rPr>
              <w:t>ceptación de Equipo</w:t>
            </w:r>
            <w:r w:rsidR="00F506FB">
              <w:rPr>
                <w:rFonts w:ascii="Calibri" w:hAnsi="Calibri"/>
              </w:rPr>
              <w:t xml:space="preserve">s </w:t>
            </w:r>
            <w:r w:rsidRPr="00A622F6">
              <w:rPr>
                <w:rFonts w:ascii="Calibri" w:hAnsi="Calibri"/>
              </w:rPr>
              <w:t xml:space="preserve">Torre. </w:t>
            </w:r>
          </w:p>
          <w:p w:rsidR="00A622F6" w:rsidRDefault="00A622F6" w:rsidP="00A622F6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agregó en documentos de referencia las </w:t>
            </w:r>
            <w:r w:rsidR="00CB59D5">
              <w:rPr>
                <w:rFonts w:ascii="Calibri" w:hAnsi="Calibri"/>
              </w:rPr>
              <w:t>normas</w:t>
            </w:r>
            <w:r>
              <w:rPr>
                <w:rFonts w:ascii="Calibri" w:hAnsi="Calibri"/>
              </w:rPr>
              <w:t xml:space="preserve"> internaciones utilizadas en</w:t>
            </w:r>
            <w:r w:rsidRPr="00A622F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</w:rPr>
              <w:t>C</w:t>
            </w:r>
            <w:r w:rsidRPr="00A622F6">
              <w:rPr>
                <w:rFonts w:ascii="Calibri" w:hAnsi="Calibri"/>
              </w:rPr>
              <w:t>heck</w:t>
            </w:r>
            <w:proofErr w:type="spellEnd"/>
            <w:r w:rsidRPr="00A622F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</w:t>
            </w:r>
            <w:r w:rsidRPr="00A622F6">
              <w:rPr>
                <w:rFonts w:ascii="Calibri" w:hAnsi="Calibri"/>
              </w:rPr>
              <w:t>ist</w:t>
            </w:r>
            <w:proofErr w:type="spellEnd"/>
            <w:r w:rsidRPr="00A622F6">
              <w:rPr>
                <w:rFonts w:ascii="Calibri" w:hAnsi="Calibri"/>
              </w:rPr>
              <w:t xml:space="preserve"> de Aceptación de Equipo</w:t>
            </w:r>
            <w:r>
              <w:rPr>
                <w:rFonts w:ascii="Calibri" w:hAnsi="Calibri"/>
              </w:rPr>
              <w:t xml:space="preserve"> (Anexo I)</w:t>
            </w:r>
            <w:r w:rsidR="00CB59D5">
              <w:rPr>
                <w:rFonts w:ascii="Calibri" w:hAnsi="Calibri"/>
              </w:rPr>
              <w:t xml:space="preserve"> con observaciones críticas.</w:t>
            </w:r>
          </w:p>
          <w:p w:rsidR="00522B70" w:rsidRDefault="00522B70" w:rsidP="00522B70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Elimino la sección 4.5 Sistema de Comunicación Empresa Contratista ya que iría en el contrato.</w:t>
            </w:r>
          </w:p>
          <w:p w:rsidR="00E87959" w:rsidRDefault="00E87959" w:rsidP="00522B70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referencian los Estándares que aplican por su nombre ya no con su código.</w:t>
            </w:r>
          </w:p>
          <w:p w:rsidR="009B20C2" w:rsidRPr="00A622F6" w:rsidRDefault="009B20C2" w:rsidP="00522B70">
            <w:pPr>
              <w:numPr>
                <w:ilvl w:val="0"/>
                <w:numId w:val="45"/>
              </w:numPr>
              <w:spacing w:before="60" w:beforeAutospacing="0" w:after="60" w:afterAutospacing="0"/>
              <w:ind w:left="297" w:hanging="2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incluye en el Anexo II, el </w:t>
            </w:r>
            <w:proofErr w:type="spellStart"/>
            <w:r>
              <w:rPr>
                <w:rFonts w:ascii="Calibri" w:hAnsi="Calibri"/>
              </w:rPr>
              <w:t>Check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List</w:t>
            </w:r>
            <w:proofErr w:type="spellEnd"/>
            <w:r>
              <w:rPr>
                <w:rFonts w:ascii="Calibri" w:hAnsi="Calibri"/>
              </w:rPr>
              <w:t xml:space="preserve"> para Aceptación de Equipo</w:t>
            </w:r>
            <w:r w:rsidR="00F506F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Torre Offshore.</w:t>
            </w:r>
          </w:p>
        </w:tc>
        <w:tc>
          <w:tcPr>
            <w:tcW w:w="1099" w:type="dxa"/>
            <w:shd w:val="clear" w:color="auto" w:fill="auto"/>
          </w:tcPr>
          <w:p w:rsidR="001F2E13" w:rsidRDefault="002860B3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>
              <w:rPr>
                <w:rFonts w:ascii="Calibri" w:hAnsi="Calibri"/>
                <w:sz w:val="18"/>
                <w:lang w:val="es-AR" w:eastAsia="es-ES" w:bidi="ar-SA"/>
              </w:rPr>
              <w:t>07/05/2020</w:t>
            </w:r>
          </w:p>
          <w:p w:rsidR="00522B70" w:rsidRDefault="00522B70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</w:p>
          <w:p w:rsidR="00522B70" w:rsidRDefault="00522B70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</w:p>
          <w:p w:rsidR="00522B70" w:rsidRDefault="00522B70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</w:p>
          <w:p w:rsidR="00522B70" w:rsidRDefault="00522B70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</w:p>
          <w:p w:rsidR="00522B70" w:rsidRDefault="00522B70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>
              <w:rPr>
                <w:rFonts w:ascii="Calibri" w:hAnsi="Calibri"/>
                <w:sz w:val="18"/>
                <w:lang w:val="es-AR" w:eastAsia="es-ES" w:bidi="ar-SA"/>
              </w:rPr>
              <w:t>13/07/2020</w:t>
            </w:r>
          </w:p>
          <w:p w:rsidR="009B20C2" w:rsidRDefault="009B20C2" w:rsidP="001F2E13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</w:p>
          <w:p w:rsidR="009B20C2" w:rsidRPr="003B50CD" w:rsidRDefault="009B20C2" w:rsidP="009B20C2">
            <w:pPr>
              <w:ind w:left="0"/>
              <w:jc w:val="center"/>
              <w:rPr>
                <w:rFonts w:ascii="Calibri" w:hAnsi="Calibri"/>
                <w:sz w:val="18"/>
                <w:lang w:val="es-AR" w:eastAsia="es-ES" w:bidi="ar-SA"/>
              </w:rPr>
            </w:pPr>
            <w:r>
              <w:rPr>
                <w:rFonts w:ascii="Calibri" w:hAnsi="Calibri"/>
                <w:sz w:val="18"/>
                <w:lang w:val="es-AR" w:eastAsia="es-ES" w:bidi="ar-SA"/>
              </w:rPr>
              <w:t>10/08/2020</w:t>
            </w:r>
          </w:p>
        </w:tc>
      </w:tr>
    </w:tbl>
    <w:p w:rsidR="00BC3139" w:rsidRPr="00BC3139" w:rsidRDefault="00BC3139" w:rsidP="00B226DE"/>
    <w:p w:rsidR="00933D12" w:rsidRPr="009A3113" w:rsidRDefault="00933D12" w:rsidP="009A3113">
      <w:pPr>
        <w:pStyle w:val="Ttulo1"/>
        <w:spacing w:before="120"/>
      </w:pPr>
      <w:r w:rsidRPr="009A3113">
        <w:t>Objetivo</w:t>
      </w:r>
      <w:bookmarkEnd w:id="0"/>
      <w:bookmarkEnd w:id="1"/>
      <w:bookmarkEnd w:id="2"/>
      <w:bookmarkEnd w:id="3"/>
    </w:p>
    <w:p w:rsidR="00065897" w:rsidRDefault="008B36B7" w:rsidP="00065897">
      <w:pPr>
        <w:keepNext/>
        <w:keepLines/>
        <w:spacing w:after="240"/>
        <w:ind w:left="709"/>
      </w:pPr>
      <w:r>
        <w:t xml:space="preserve">Definir los requerimientos mínimos que </w:t>
      </w:r>
      <w:r w:rsidR="00357233">
        <w:t xml:space="preserve">se </w:t>
      </w:r>
      <w:r>
        <w:t xml:space="preserve">deben cumplir </w:t>
      </w:r>
      <w:r w:rsidR="00C97817">
        <w:t>en los</w:t>
      </w:r>
      <w:r w:rsidR="00065897">
        <w:t xml:space="preserve"> </w:t>
      </w:r>
      <w:r>
        <w:t>Equipo</w:t>
      </w:r>
      <w:r w:rsidR="00B226DE">
        <w:t>s</w:t>
      </w:r>
      <w:r>
        <w:t xml:space="preserve"> de Torre</w:t>
      </w:r>
      <w:r w:rsidR="00065897" w:rsidRPr="00411A93">
        <w:t xml:space="preserve"> previo a iniciar operacione</w:t>
      </w:r>
      <w:r w:rsidR="00065897">
        <w:t>s por primera vez.</w:t>
      </w:r>
    </w:p>
    <w:p w:rsidR="00933D12" w:rsidRDefault="00933D12" w:rsidP="001C08E9">
      <w:pPr>
        <w:pStyle w:val="Ttulo1"/>
        <w:spacing w:before="120"/>
      </w:pPr>
      <w:bookmarkStart w:id="4" w:name="_Toc243724632"/>
      <w:bookmarkStart w:id="5" w:name="_Toc246265005"/>
      <w:bookmarkStart w:id="6" w:name="_Toc246265197"/>
      <w:bookmarkStart w:id="7" w:name="_Toc246384913"/>
      <w:r w:rsidRPr="002E3E41">
        <w:t>Alcance</w:t>
      </w:r>
      <w:bookmarkEnd w:id="4"/>
      <w:bookmarkEnd w:id="5"/>
      <w:bookmarkEnd w:id="6"/>
      <w:bookmarkEnd w:id="7"/>
    </w:p>
    <w:p w:rsidR="00B005F6" w:rsidRDefault="00345BB7" w:rsidP="000B1CFF">
      <w:pPr>
        <w:spacing w:before="120" w:beforeAutospacing="0" w:after="240" w:afterAutospacing="0"/>
        <w:ind w:left="709"/>
      </w:pPr>
      <w:r w:rsidRPr="00363617">
        <w:t xml:space="preserve">Este estándar es de </w:t>
      </w:r>
      <w:r w:rsidR="00361A9B">
        <w:t xml:space="preserve">aplicación con </w:t>
      </w:r>
      <w:r w:rsidRPr="00363617">
        <w:t>carácter obligatorio para todo el personal</w:t>
      </w:r>
      <w:r w:rsidR="002B3870">
        <w:t xml:space="preserve"> propio y contratado</w:t>
      </w:r>
      <w:r w:rsidRPr="00363617">
        <w:t xml:space="preserve"> involucrado en las actividades de</w:t>
      </w:r>
      <w:r w:rsidR="00065897">
        <w:t xml:space="preserve"> la Vicepresidencia de</w:t>
      </w:r>
      <w:r w:rsidRPr="00363617">
        <w:t xml:space="preserve"> </w:t>
      </w:r>
      <w:r w:rsidR="00357233">
        <w:t>D&amp;</w:t>
      </w:r>
      <w:r w:rsidR="009F1288">
        <w:t>C</w:t>
      </w:r>
      <w:r w:rsidR="00E01DA0">
        <w:t>.</w:t>
      </w:r>
    </w:p>
    <w:p w:rsidR="00933D12" w:rsidRDefault="00933D12" w:rsidP="001C08E9">
      <w:pPr>
        <w:pStyle w:val="Ttulo1"/>
        <w:spacing w:before="120"/>
      </w:pPr>
      <w:bookmarkStart w:id="8" w:name="_Toc243724633"/>
      <w:bookmarkStart w:id="9" w:name="_Ref246258788"/>
      <w:bookmarkStart w:id="10" w:name="_Ref246258816"/>
      <w:bookmarkStart w:id="11" w:name="_Toc246265006"/>
      <w:bookmarkStart w:id="12" w:name="_Toc246265198"/>
      <w:bookmarkStart w:id="13" w:name="_Toc246384914"/>
      <w:r w:rsidRPr="002E3E41">
        <w:t>Términos, abrevia</w:t>
      </w:r>
      <w:r w:rsidR="00B005F6">
        <w:t>turas</w:t>
      </w:r>
      <w:r w:rsidRPr="002E3E41">
        <w:t xml:space="preserve"> y definiciones</w:t>
      </w:r>
      <w:bookmarkEnd w:id="8"/>
      <w:bookmarkEnd w:id="9"/>
      <w:bookmarkEnd w:id="10"/>
      <w:bookmarkEnd w:id="11"/>
      <w:bookmarkEnd w:id="12"/>
      <w:bookmarkEnd w:id="13"/>
    </w:p>
    <w:p w:rsidR="000666F2" w:rsidRPr="00445F13" w:rsidRDefault="000666F2" w:rsidP="000666F2">
      <w:pPr>
        <w:rPr>
          <w:b/>
          <w:lang w:val="en-US"/>
        </w:rPr>
      </w:pPr>
      <w:r w:rsidRPr="00445F13">
        <w:rPr>
          <w:b/>
          <w:lang w:val="en-US"/>
        </w:rPr>
        <w:t xml:space="preserve">ANSI: </w:t>
      </w:r>
      <w:r w:rsidRPr="00445F13">
        <w:rPr>
          <w:i/>
          <w:lang w:val="en-US"/>
        </w:rPr>
        <w:t>American National Standards Institute</w:t>
      </w:r>
      <w:r>
        <w:rPr>
          <w:i/>
          <w:lang w:val="en-US"/>
        </w:rPr>
        <w:t>.</w:t>
      </w:r>
    </w:p>
    <w:p w:rsidR="009D7461" w:rsidRPr="009D7461" w:rsidRDefault="009D7461" w:rsidP="000666F2">
      <w:pPr>
        <w:rPr>
          <w:b/>
          <w:lang w:val="en-US"/>
        </w:rPr>
      </w:pPr>
      <w:r w:rsidRPr="005F316B">
        <w:rPr>
          <w:b/>
          <w:bCs/>
          <w:lang w:val="en-US" w:eastAsia="es-AR"/>
        </w:rPr>
        <w:t>ASNT</w:t>
      </w:r>
      <w:r w:rsidRPr="009D7461">
        <w:rPr>
          <w:lang w:val="en-US" w:eastAsia="es-AR"/>
        </w:rPr>
        <w:t>:</w:t>
      </w:r>
      <w:r>
        <w:rPr>
          <w:lang w:val="en-US" w:eastAsia="es-AR"/>
        </w:rPr>
        <w:t xml:space="preserve"> </w:t>
      </w:r>
      <w:r w:rsidRPr="009D7461">
        <w:rPr>
          <w:i/>
          <w:lang w:val="en-US" w:eastAsia="es-AR"/>
        </w:rPr>
        <w:t xml:space="preserve">American Society </w:t>
      </w:r>
      <w:r>
        <w:rPr>
          <w:i/>
          <w:lang w:val="en-US" w:eastAsia="es-AR"/>
        </w:rPr>
        <w:t>f</w:t>
      </w:r>
      <w:r w:rsidRPr="009D7461">
        <w:rPr>
          <w:i/>
          <w:lang w:val="en-US" w:eastAsia="es-AR"/>
        </w:rPr>
        <w:t>or Nondestructive Testing</w:t>
      </w:r>
    </w:p>
    <w:p w:rsidR="000666F2" w:rsidRPr="00BD32C3" w:rsidRDefault="000666F2" w:rsidP="000666F2">
      <w:pPr>
        <w:rPr>
          <w:b/>
          <w:lang w:val="en-US"/>
        </w:rPr>
      </w:pPr>
      <w:r w:rsidRPr="00BD32C3">
        <w:rPr>
          <w:b/>
          <w:lang w:val="en-US"/>
        </w:rPr>
        <w:t xml:space="preserve">API: </w:t>
      </w:r>
      <w:r w:rsidRPr="00BD32C3">
        <w:rPr>
          <w:i/>
          <w:lang w:val="en-US"/>
        </w:rPr>
        <w:t>American Petroleum Institute</w:t>
      </w:r>
      <w:r>
        <w:rPr>
          <w:i/>
          <w:lang w:val="en-US"/>
        </w:rPr>
        <w:t>.</w:t>
      </w:r>
    </w:p>
    <w:p w:rsidR="00FE2475" w:rsidRPr="005F316B" w:rsidRDefault="00FE2475" w:rsidP="001C08E9">
      <w:pPr>
        <w:rPr>
          <w:i/>
          <w:iCs/>
          <w:lang w:val="en-US"/>
        </w:rPr>
      </w:pPr>
      <w:r w:rsidRPr="00607B47">
        <w:rPr>
          <w:b/>
          <w:lang w:val="en-US"/>
        </w:rPr>
        <w:t>D&amp;C:</w:t>
      </w:r>
      <w:r w:rsidRPr="00607B47">
        <w:rPr>
          <w:lang w:val="en-US"/>
        </w:rPr>
        <w:t xml:space="preserve"> </w:t>
      </w:r>
      <w:r w:rsidRPr="005F316B">
        <w:rPr>
          <w:i/>
          <w:iCs/>
          <w:lang w:val="en-US"/>
        </w:rPr>
        <w:t>Drilling &amp; Completion</w:t>
      </w:r>
      <w:r w:rsidR="00B226DE" w:rsidRPr="005F316B">
        <w:rPr>
          <w:i/>
          <w:iCs/>
          <w:lang w:val="en-US"/>
        </w:rPr>
        <w:t>.</w:t>
      </w:r>
    </w:p>
    <w:p w:rsidR="000B7EB2" w:rsidRPr="00607B47" w:rsidRDefault="000B7EB2" w:rsidP="00607B47">
      <w:pPr>
        <w:rPr>
          <w:b/>
          <w:lang w:val="en-US"/>
        </w:rPr>
      </w:pPr>
      <w:r w:rsidRPr="00607B47">
        <w:rPr>
          <w:b/>
          <w:lang w:val="en-US"/>
        </w:rPr>
        <w:t>IADC</w:t>
      </w:r>
      <w:r w:rsidR="00B2249B" w:rsidRPr="00607B47">
        <w:rPr>
          <w:b/>
          <w:lang w:val="en-US"/>
        </w:rPr>
        <w:t xml:space="preserve">: </w:t>
      </w:r>
      <w:r w:rsidRPr="00607B47">
        <w:rPr>
          <w:i/>
          <w:lang w:val="en-US"/>
        </w:rPr>
        <w:t>International Association of Drilling Contractors</w:t>
      </w:r>
      <w:r w:rsidR="000666F2">
        <w:rPr>
          <w:i/>
          <w:lang w:val="en-US"/>
        </w:rPr>
        <w:t>.</w:t>
      </w:r>
    </w:p>
    <w:p w:rsidR="000666F2" w:rsidRPr="005F316B" w:rsidRDefault="000666F2" w:rsidP="000666F2">
      <w:pPr>
        <w:rPr>
          <w:i/>
          <w:iCs/>
          <w:lang w:val="es-AR"/>
        </w:rPr>
      </w:pPr>
      <w:r w:rsidRPr="00D45091">
        <w:rPr>
          <w:b/>
          <w:lang w:val="es-AR"/>
        </w:rPr>
        <w:t>IND:</w:t>
      </w:r>
      <w:r w:rsidRPr="00D45091">
        <w:rPr>
          <w:lang w:val="es-AR"/>
        </w:rPr>
        <w:t xml:space="preserve"> </w:t>
      </w:r>
      <w:r w:rsidRPr="005F316B">
        <w:rPr>
          <w:i/>
          <w:iCs/>
          <w:lang w:val="es-AR"/>
        </w:rPr>
        <w:t>Inspección No Destructiva.</w:t>
      </w:r>
    </w:p>
    <w:p w:rsidR="009D7461" w:rsidRPr="005F316B" w:rsidRDefault="009D7461" w:rsidP="000666F2">
      <w:pPr>
        <w:rPr>
          <w:i/>
          <w:iCs/>
          <w:lang w:val="es-AR"/>
        </w:rPr>
      </w:pPr>
      <w:r w:rsidRPr="009D7461">
        <w:rPr>
          <w:b/>
          <w:lang w:val="es-AR"/>
        </w:rPr>
        <w:t xml:space="preserve">IRAM: </w:t>
      </w:r>
      <w:r w:rsidRPr="005F316B">
        <w:rPr>
          <w:i/>
          <w:iCs/>
          <w:lang w:val="es-AR"/>
        </w:rPr>
        <w:t>Instituto Argentino de Normalización y Certificación</w:t>
      </w:r>
      <w:r w:rsidR="00F91BC1">
        <w:rPr>
          <w:i/>
          <w:iCs/>
          <w:lang w:val="es-AR"/>
        </w:rPr>
        <w:t>.</w:t>
      </w:r>
    </w:p>
    <w:p w:rsidR="009D7461" w:rsidRDefault="009D7461" w:rsidP="000666F2">
      <w:pPr>
        <w:rPr>
          <w:i/>
          <w:lang w:val="en-US"/>
        </w:rPr>
      </w:pPr>
      <w:r w:rsidRPr="009D7461">
        <w:rPr>
          <w:b/>
          <w:lang w:val="en-US"/>
        </w:rPr>
        <w:t xml:space="preserve">ISO: </w:t>
      </w:r>
      <w:r w:rsidRPr="009D7461">
        <w:rPr>
          <w:i/>
          <w:lang w:val="en-US"/>
        </w:rPr>
        <w:t>International Organization for Standardization</w:t>
      </w:r>
      <w:r w:rsidR="00F91BC1">
        <w:rPr>
          <w:i/>
          <w:lang w:val="en-US"/>
        </w:rPr>
        <w:t>.</w:t>
      </w:r>
    </w:p>
    <w:p w:rsidR="00F91BC1" w:rsidRPr="006D752A" w:rsidRDefault="00F91BC1" w:rsidP="00F91BC1">
      <w:pPr>
        <w:rPr>
          <w:i/>
          <w:lang w:val="en-US"/>
        </w:rPr>
      </w:pPr>
      <w:r>
        <w:rPr>
          <w:b/>
          <w:lang w:val="en-US"/>
        </w:rPr>
        <w:t xml:space="preserve">LADS: </w:t>
      </w:r>
      <w:r w:rsidRPr="006D752A">
        <w:rPr>
          <w:i/>
          <w:lang w:val="en-US"/>
        </w:rPr>
        <w:t>Latin American Drilling Safety.</w:t>
      </w:r>
    </w:p>
    <w:p w:rsidR="00F91BC1" w:rsidRPr="009D7461" w:rsidRDefault="00F91BC1" w:rsidP="000666F2">
      <w:pPr>
        <w:rPr>
          <w:lang w:val="en-US"/>
        </w:rPr>
      </w:pPr>
    </w:p>
    <w:p w:rsidR="000666F2" w:rsidRDefault="000666F2" w:rsidP="000666F2">
      <w:pPr>
        <w:rPr>
          <w:i/>
          <w:lang w:val="en-US"/>
        </w:rPr>
      </w:pPr>
      <w:r w:rsidRPr="003439E7">
        <w:rPr>
          <w:b/>
          <w:lang w:val="en-US"/>
        </w:rPr>
        <w:t xml:space="preserve">NACE: </w:t>
      </w:r>
      <w:r w:rsidRPr="003439E7">
        <w:rPr>
          <w:i/>
          <w:lang w:val="en-US"/>
        </w:rPr>
        <w:t xml:space="preserve">National Association of </w:t>
      </w:r>
      <w:r w:rsidR="00A8332F" w:rsidRPr="003439E7">
        <w:rPr>
          <w:i/>
          <w:lang w:val="en-US"/>
        </w:rPr>
        <w:t>Corrosion</w:t>
      </w:r>
      <w:r w:rsidRPr="003439E7">
        <w:rPr>
          <w:i/>
          <w:lang w:val="en-US"/>
        </w:rPr>
        <w:t xml:space="preserve"> </w:t>
      </w:r>
      <w:r w:rsidR="00A8332F" w:rsidRPr="003439E7">
        <w:rPr>
          <w:i/>
          <w:lang w:val="en-US"/>
        </w:rPr>
        <w:t>Engineer</w:t>
      </w:r>
      <w:r w:rsidR="0098277D" w:rsidRPr="003439E7">
        <w:rPr>
          <w:i/>
          <w:lang w:val="en-US"/>
        </w:rPr>
        <w:t>s</w:t>
      </w:r>
      <w:r w:rsidRPr="003439E7">
        <w:rPr>
          <w:i/>
          <w:lang w:val="en-US"/>
        </w:rPr>
        <w:t>.</w:t>
      </w:r>
    </w:p>
    <w:p w:rsidR="000B7EB2" w:rsidRPr="00607B47" w:rsidRDefault="000B7EB2" w:rsidP="00607B47">
      <w:pPr>
        <w:rPr>
          <w:b/>
          <w:lang w:val="en-US"/>
        </w:rPr>
      </w:pPr>
      <w:r w:rsidRPr="00607B47">
        <w:rPr>
          <w:b/>
          <w:lang w:val="en-US"/>
        </w:rPr>
        <w:t>NFPA 70B</w:t>
      </w:r>
      <w:r w:rsidR="00B2249B" w:rsidRPr="00607B47">
        <w:rPr>
          <w:b/>
          <w:lang w:val="en-US"/>
        </w:rPr>
        <w:t xml:space="preserve">: </w:t>
      </w:r>
      <w:r w:rsidRPr="00607B47">
        <w:rPr>
          <w:i/>
          <w:lang w:val="en-US"/>
        </w:rPr>
        <w:t>Recommended Practice for Electrical Equipment</w:t>
      </w:r>
      <w:r w:rsidR="000666F2">
        <w:rPr>
          <w:i/>
          <w:lang w:val="en-US"/>
        </w:rPr>
        <w:t>.</w:t>
      </w:r>
    </w:p>
    <w:p w:rsidR="00607B47" w:rsidRDefault="00607B47" w:rsidP="00607B47">
      <w:pPr>
        <w:spacing w:before="120" w:beforeAutospacing="0" w:after="240" w:afterAutospacing="0"/>
      </w:pPr>
      <w:r w:rsidRPr="00C6581B">
        <w:rPr>
          <w:b/>
        </w:rPr>
        <w:t>O</w:t>
      </w:r>
      <w:r>
        <w:rPr>
          <w:b/>
        </w:rPr>
        <w:t>bservaciones</w:t>
      </w:r>
      <w:r w:rsidRPr="00C6581B">
        <w:rPr>
          <w:b/>
        </w:rPr>
        <w:t>:</w:t>
      </w:r>
      <w:r w:rsidRPr="00B911B2">
        <w:t xml:space="preserve"> Son los defectos, daños, falta de elementos, falta de protecciones, etc. que ponen en riesgo la integridad de las personas, del medio ambiente, </w:t>
      </w:r>
      <w:r>
        <w:t>la integridad de</w:t>
      </w:r>
      <w:r w:rsidRPr="00B911B2">
        <w:t>l pozo y</w:t>
      </w:r>
      <w:r>
        <w:t>/o</w:t>
      </w:r>
      <w:r w:rsidRPr="00B911B2">
        <w:t xml:space="preserve"> del equipo.  </w:t>
      </w:r>
      <w:r>
        <w:t>Se clasificarán las observaciones en las siguientes tres (3) categorías</w:t>
      </w:r>
      <w:r w:rsidRPr="00B911B2">
        <w:t>:</w:t>
      </w:r>
    </w:p>
    <w:p w:rsidR="00607B47" w:rsidRDefault="00607B47" w:rsidP="00607B47">
      <w:pPr>
        <w:numPr>
          <w:ilvl w:val="0"/>
          <w:numId w:val="34"/>
        </w:numPr>
        <w:spacing w:before="120" w:beforeAutospacing="0" w:after="240" w:afterAutospacing="0"/>
      </w:pPr>
      <w:r w:rsidRPr="00702525">
        <w:rPr>
          <w:b/>
        </w:rPr>
        <w:t>Menor:</w:t>
      </w:r>
      <w:r w:rsidRPr="00B911B2">
        <w:t xml:space="preserve"> </w:t>
      </w:r>
      <w:r>
        <w:t>S</w:t>
      </w:r>
      <w:r w:rsidRPr="009F1288">
        <w:t>e basan en las deficiencias que pueden llevar a una situación que contribuye a un incidente</w:t>
      </w:r>
      <w:r>
        <w:t>. Su resolución</w:t>
      </w:r>
      <w:r w:rsidRPr="00B911B2">
        <w:t xml:space="preserve"> </w:t>
      </w:r>
      <w:r>
        <w:t xml:space="preserve">puede </w:t>
      </w:r>
      <w:r w:rsidRPr="00B911B2">
        <w:t xml:space="preserve">ser tolerada </w:t>
      </w:r>
      <w:r>
        <w:t>durante un tiempo no mayor a 60 días, luego de haber realizado un ADR.</w:t>
      </w:r>
    </w:p>
    <w:p w:rsidR="00607B47" w:rsidRDefault="00607B47" w:rsidP="00607B47">
      <w:pPr>
        <w:numPr>
          <w:ilvl w:val="0"/>
          <w:numId w:val="34"/>
        </w:numPr>
        <w:spacing w:before="120" w:beforeAutospacing="0" w:after="240" w:afterAutospacing="0"/>
      </w:pPr>
      <w:r w:rsidRPr="00702525">
        <w:rPr>
          <w:b/>
        </w:rPr>
        <w:t>Mayor:</w:t>
      </w:r>
      <w:r w:rsidRPr="00B911B2">
        <w:t xml:space="preserve"> </w:t>
      </w:r>
      <w:r>
        <w:t>S</w:t>
      </w:r>
      <w:r w:rsidRPr="009F1288">
        <w:t xml:space="preserve">e basan en los defectos que pueden </w:t>
      </w:r>
      <w:r>
        <w:t>ocasiona</w:t>
      </w:r>
      <w:r w:rsidRPr="009F1288">
        <w:t>r</w:t>
      </w:r>
      <w:r>
        <w:t xml:space="preserve"> </w:t>
      </w:r>
      <w:r w:rsidRPr="009F1288">
        <w:t xml:space="preserve">daños </w:t>
      </w:r>
      <w:r>
        <w:t>en</w:t>
      </w:r>
      <w:r w:rsidRPr="009F1288">
        <w:t xml:space="preserve"> los equipos esenciales o que pueden provocar un efecto perjudicial en la operación como resultado de uso inadecuado y / o </w:t>
      </w:r>
      <w:r>
        <w:t xml:space="preserve">de </w:t>
      </w:r>
      <w:r w:rsidRPr="009F1288">
        <w:t>la falla del equipo.</w:t>
      </w:r>
      <w:r>
        <w:t xml:space="preserve"> Las mismas se encuentran definidas en el Anexo I –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para Aceptación de Equipo de Torre. Su resolución p</w:t>
      </w:r>
      <w:r w:rsidRPr="00B911B2">
        <w:t xml:space="preserve">uede ser tolerada </w:t>
      </w:r>
      <w:r>
        <w:t xml:space="preserve">durante </w:t>
      </w:r>
      <w:r w:rsidRPr="00B911B2">
        <w:t xml:space="preserve">un tiempo no mayor a </w:t>
      </w:r>
      <w:r>
        <w:t>45</w:t>
      </w:r>
      <w:r w:rsidRPr="00B911B2">
        <w:t xml:space="preserve"> días</w:t>
      </w:r>
      <w:r>
        <w:t>, luego de haber realizado un ADR</w:t>
      </w:r>
      <w:r w:rsidRPr="00B911B2">
        <w:t xml:space="preserve">. </w:t>
      </w:r>
    </w:p>
    <w:p w:rsidR="00607B47" w:rsidRDefault="00607B47" w:rsidP="00607B47">
      <w:pPr>
        <w:numPr>
          <w:ilvl w:val="0"/>
          <w:numId w:val="34"/>
        </w:numPr>
        <w:spacing w:before="120" w:beforeAutospacing="0" w:after="240" w:afterAutospacing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864F8DF" wp14:editId="34AC73B4">
            <wp:simplePos x="0" y="0"/>
            <wp:positionH relativeFrom="column">
              <wp:posOffset>1076325</wp:posOffset>
            </wp:positionH>
            <wp:positionV relativeFrom="paragraph">
              <wp:posOffset>9170670</wp:posOffset>
            </wp:positionV>
            <wp:extent cx="238125" cy="209550"/>
            <wp:effectExtent l="0" t="0" r="0" b="0"/>
            <wp:wrapNone/>
            <wp:docPr id="1" name="Imagen 1" descr="advertenci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vertencia 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25">
        <w:rPr>
          <w:b/>
        </w:rPr>
        <w:t>Crítica:</w:t>
      </w:r>
      <w:r w:rsidRPr="00B911B2">
        <w:t xml:space="preserve"> </w:t>
      </w:r>
      <w:r>
        <w:t>S</w:t>
      </w:r>
      <w:r w:rsidRPr="009F1288">
        <w:t>e basan en las deficiencias que pueden llevar a la pérdida de vida, lesiones graves o daños al medio ambiente como resultado de la utilización inadecuada y / o la falla de un equipo</w:t>
      </w:r>
      <w:r>
        <w:t xml:space="preserve">. Los mismos se encuentran definidas en el Anexo I –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para Aceptación de Equipo de Torre.</w:t>
      </w:r>
      <w:r w:rsidDel="00702525">
        <w:t xml:space="preserve"> </w:t>
      </w:r>
      <w:r>
        <w:t xml:space="preserve">Las observaciones críticas deben ser </w:t>
      </w:r>
      <w:r w:rsidR="00210C42">
        <w:t>resueltas</w:t>
      </w:r>
      <w:r>
        <w:t xml:space="preserve"> en </w:t>
      </w:r>
      <w:r w:rsidRPr="00B911B2">
        <w:t>forma inmediata</w:t>
      </w:r>
      <w:r>
        <w:t>.</w:t>
      </w:r>
      <w:r w:rsidDel="00702525">
        <w:t xml:space="preserve"> </w:t>
      </w:r>
    </w:p>
    <w:p w:rsidR="00607B47" w:rsidRPr="00702525" w:rsidRDefault="00607B47" w:rsidP="00607B47">
      <w:pPr>
        <w:spacing w:before="120" w:beforeAutospacing="0" w:after="240" w:afterAutospacing="0"/>
        <w:ind w:left="1418"/>
      </w:pPr>
      <w:r w:rsidRPr="00702525"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56DFA16C" wp14:editId="5C408EB0">
            <wp:simplePos x="0" y="0"/>
            <wp:positionH relativeFrom="column">
              <wp:posOffset>570230</wp:posOffset>
            </wp:positionH>
            <wp:positionV relativeFrom="paragraph">
              <wp:posOffset>8890</wp:posOffset>
            </wp:positionV>
            <wp:extent cx="235585" cy="207645"/>
            <wp:effectExtent l="0" t="0" r="0" b="0"/>
            <wp:wrapNone/>
            <wp:docPr id="2" name="Imagen 2" descr="advertenci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vertencia 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25">
        <w:rPr>
          <w:b/>
          <w:color w:val="FF0000"/>
        </w:rPr>
        <w:t>Importante:</w:t>
      </w:r>
      <w:r w:rsidRPr="00702525">
        <w:t xml:space="preserve"> Un Equipo de Torre no podrá comenzar a operar por primera vez si tiene observaciones Criticas pendientes de resolución.</w:t>
      </w:r>
    </w:p>
    <w:p w:rsidR="000B7EB2" w:rsidRPr="00607B47" w:rsidRDefault="000B7EB2" w:rsidP="00607B47">
      <w:pPr>
        <w:rPr>
          <w:b/>
          <w:lang w:val="es-AR"/>
        </w:rPr>
      </w:pPr>
      <w:r w:rsidRPr="00607B47">
        <w:rPr>
          <w:b/>
          <w:lang w:val="es-AR"/>
        </w:rPr>
        <w:t>RP</w:t>
      </w:r>
      <w:r w:rsidR="00B2249B" w:rsidRPr="00607B47">
        <w:rPr>
          <w:b/>
          <w:lang w:val="es-AR"/>
        </w:rPr>
        <w:t xml:space="preserve"> </w:t>
      </w:r>
      <w:r w:rsidR="00B2249B" w:rsidRPr="00607B47">
        <w:rPr>
          <w:i/>
          <w:lang w:val="es-AR"/>
        </w:rPr>
        <w:t>(</w:t>
      </w:r>
      <w:proofErr w:type="spellStart"/>
      <w:r w:rsidR="00B2249B" w:rsidRPr="00607B47">
        <w:rPr>
          <w:i/>
          <w:lang w:val="es-AR"/>
        </w:rPr>
        <w:t>Recommended</w:t>
      </w:r>
      <w:proofErr w:type="spellEnd"/>
      <w:r w:rsidR="00B2249B" w:rsidRPr="00607B47">
        <w:rPr>
          <w:i/>
          <w:lang w:val="es-AR"/>
        </w:rPr>
        <w:t xml:space="preserve"> </w:t>
      </w:r>
      <w:proofErr w:type="spellStart"/>
      <w:r w:rsidR="00B2249B" w:rsidRPr="00607B47">
        <w:rPr>
          <w:i/>
          <w:lang w:val="es-AR"/>
        </w:rPr>
        <w:t>Practice</w:t>
      </w:r>
      <w:proofErr w:type="spellEnd"/>
      <w:r w:rsidR="00B2249B" w:rsidRPr="00607B47">
        <w:rPr>
          <w:i/>
          <w:lang w:val="es-AR"/>
        </w:rPr>
        <w:t>)</w:t>
      </w:r>
      <w:r w:rsidR="00B2249B" w:rsidRPr="00607B47">
        <w:rPr>
          <w:b/>
          <w:lang w:val="es-AR"/>
        </w:rPr>
        <w:t xml:space="preserve">: </w:t>
      </w:r>
      <w:r w:rsidR="00B2249B" w:rsidRPr="00607B47">
        <w:rPr>
          <w:lang w:val="es-419"/>
        </w:rPr>
        <w:t>Pr</w:t>
      </w:r>
      <w:r w:rsidR="00B2249B">
        <w:rPr>
          <w:lang w:val="es-419"/>
        </w:rPr>
        <w:t>á</w:t>
      </w:r>
      <w:r w:rsidR="00B2249B" w:rsidRPr="00607B47">
        <w:rPr>
          <w:lang w:val="es-419"/>
        </w:rPr>
        <w:t>ctica</w:t>
      </w:r>
      <w:r w:rsidRPr="00607B47">
        <w:rPr>
          <w:lang w:val="es-419"/>
        </w:rPr>
        <w:t xml:space="preserve"> Recomendada</w:t>
      </w:r>
      <w:r w:rsidR="000666F2">
        <w:rPr>
          <w:lang w:val="es-419"/>
        </w:rPr>
        <w:t xml:space="preserve"> de la Industria del Petróleo y Gas.</w:t>
      </w:r>
    </w:p>
    <w:p w:rsidR="000B7EB2" w:rsidRPr="00607B47" w:rsidRDefault="000B7EB2" w:rsidP="00607B47">
      <w:pPr>
        <w:rPr>
          <w:b/>
        </w:rPr>
      </w:pPr>
      <w:proofErr w:type="spellStart"/>
      <w:r w:rsidRPr="00607B47">
        <w:rPr>
          <w:b/>
        </w:rPr>
        <w:t>S</w:t>
      </w:r>
      <w:r w:rsidR="000666F2">
        <w:rPr>
          <w:b/>
        </w:rPr>
        <w:t>pec</w:t>
      </w:r>
      <w:proofErr w:type="spellEnd"/>
      <w:r w:rsidR="00B2249B">
        <w:rPr>
          <w:b/>
        </w:rPr>
        <w:t>:</w:t>
      </w:r>
      <w:r w:rsidRPr="00B2249B">
        <w:t xml:space="preserve"> Especificaci</w:t>
      </w:r>
      <w:r w:rsidR="00B2249B" w:rsidRPr="00607B47">
        <w:t>ó</w:t>
      </w:r>
      <w:r w:rsidRPr="00B2249B">
        <w:t>n</w:t>
      </w:r>
      <w:r w:rsidR="000666F2">
        <w:t xml:space="preserve"> de la Industria del Petróleo y Gas.</w:t>
      </w:r>
    </w:p>
    <w:p w:rsidR="000B7EB2" w:rsidRPr="000666F2" w:rsidRDefault="00B2249B" w:rsidP="00607B47">
      <w:proofErr w:type="spellStart"/>
      <w:r>
        <w:rPr>
          <w:b/>
        </w:rPr>
        <w:t>Std</w:t>
      </w:r>
      <w:proofErr w:type="spellEnd"/>
      <w:r>
        <w:rPr>
          <w:b/>
        </w:rPr>
        <w:t xml:space="preserve"> </w:t>
      </w:r>
      <w:r w:rsidRPr="00607B47">
        <w:t>(</w:t>
      </w:r>
      <w:r w:rsidRPr="00607B47">
        <w:rPr>
          <w:i/>
        </w:rPr>
        <w:t>Standard</w:t>
      </w:r>
      <w:r w:rsidR="000666F2" w:rsidRPr="00607B47">
        <w:t>)</w:t>
      </w:r>
      <w:r w:rsidR="000666F2">
        <w:rPr>
          <w:b/>
        </w:rPr>
        <w:t>:</w:t>
      </w:r>
      <w:r>
        <w:rPr>
          <w:b/>
        </w:rPr>
        <w:t xml:space="preserve"> </w:t>
      </w:r>
      <w:r w:rsidR="000666F2" w:rsidRPr="000666F2">
        <w:t>Estándar</w:t>
      </w:r>
      <w:r w:rsidR="000666F2" w:rsidRPr="00607B47">
        <w:t xml:space="preserve"> de la i</w:t>
      </w:r>
      <w:r w:rsidR="000B7EB2" w:rsidRPr="000666F2">
        <w:t xml:space="preserve">ndustria </w:t>
      </w:r>
      <w:r w:rsidR="000666F2" w:rsidRPr="00607B47">
        <w:t>del Petróleo y Gas</w:t>
      </w:r>
      <w:r w:rsidR="000666F2">
        <w:t>.</w:t>
      </w:r>
    </w:p>
    <w:p w:rsidR="004D420B" w:rsidRPr="00E01DA0" w:rsidRDefault="00A25C20" w:rsidP="00821952">
      <w:pPr>
        <w:spacing w:before="120" w:beforeAutospacing="0" w:after="240" w:afterAutospacing="0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E8BC93D" wp14:editId="18400155">
            <wp:simplePos x="0" y="0"/>
            <wp:positionH relativeFrom="column">
              <wp:posOffset>1076325</wp:posOffset>
            </wp:positionH>
            <wp:positionV relativeFrom="paragraph">
              <wp:posOffset>9170670</wp:posOffset>
            </wp:positionV>
            <wp:extent cx="238125" cy="209550"/>
            <wp:effectExtent l="0" t="0" r="0" b="0"/>
            <wp:wrapNone/>
            <wp:docPr id="8" name="Imagen 385" descr="advertenci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5" descr="advertencia 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0B">
        <w:rPr>
          <w:b/>
        </w:rPr>
        <w:t>UG:</w:t>
      </w:r>
      <w:r w:rsidR="004D420B">
        <w:t xml:space="preserve"> Unidad de Gestión</w:t>
      </w:r>
    </w:p>
    <w:p w:rsidR="00411A93" w:rsidRDefault="001C08E9" w:rsidP="00377D38">
      <w:pPr>
        <w:pStyle w:val="Ttulo1"/>
        <w:keepNext/>
        <w:keepLines/>
        <w:spacing w:before="120"/>
        <w:ind w:left="714"/>
      </w:pPr>
      <w:bookmarkStart w:id="14" w:name="_Toc243724634"/>
      <w:bookmarkStart w:id="15" w:name="_Toc246265007"/>
      <w:bookmarkStart w:id="16" w:name="_Toc246265199"/>
      <w:bookmarkStart w:id="17" w:name="_Toc246384915"/>
      <w:r>
        <w:t>Desarrollo</w:t>
      </w:r>
      <w:bookmarkStart w:id="18" w:name="_Toc246265015"/>
      <w:bookmarkStart w:id="19" w:name="_Toc246265207"/>
      <w:bookmarkStart w:id="20" w:name="_Toc246384923"/>
      <w:bookmarkStart w:id="21" w:name="_Toc243724636"/>
      <w:bookmarkEnd w:id="14"/>
      <w:bookmarkEnd w:id="15"/>
      <w:bookmarkEnd w:id="16"/>
      <w:bookmarkEnd w:id="17"/>
    </w:p>
    <w:p w:rsidR="00210C42" w:rsidRDefault="008F05A5" w:rsidP="008F05A5">
      <w:pPr>
        <w:spacing w:before="120" w:beforeAutospacing="0" w:after="120" w:afterAutospacing="0"/>
      </w:pPr>
      <w:bookmarkStart w:id="22" w:name="_Toc246265025"/>
      <w:bookmarkStart w:id="23" w:name="_Toc246265217"/>
      <w:bookmarkStart w:id="24" w:name="_Toc246384933"/>
      <w:bookmarkEnd w:id="18"/>
      <w:bookmarkEnd w:id="19"/>
      <w:bookmarkEnd w:id="20"/>
      <w:r>
        <w:t xml:space="preserve">El responsable de D&amp;C de cada UG debe realizar una </w:t>
      </w:r>
      <w:r w:rsidR="00FF1A36">
        <w:t xml:space="preserve">auditoría </w:t>
      </w:r>
      <w:r>
        <w:t>a</w:t>
      </w:r>
      <w:r w:rsidR="00FF1A36">
        <w:t xml:space="preserve"> los </w:t>
      </w:r>
      <w:r>
        <w:t>Equipo</w:t>
      </w:r>
      <w:r w:rsidR="00FF1A36">
        <w:t>s</w:t>
      </w:r>
      <w:r>
        <w:t xml:space="preserve"> de Torre</w:t>
      </w:r>
      <w:r w:rsidR="00502646">
        <w:t>, para su aceptación</w:t>
      </w:r>
      <w:r w:rsidR="00210C42">
        <w:t>:</w:t>
      </w:r>
    </w:p>
    <w:p w:rsidR="00210C42" w:rsidRDefault="00210C42" w:rsidP="00210C42">
      <w:pPr>
        <w:pStyle w:val="Prrafodelista"/>
        <w:numPr>
          <w:ilvl w:val="0"/>
          <w:numId w:val="50"/>
        </w:numPr>
        <w:spacing w:before="120" w:beforeAutospacing="0" w:after="120" w:afterAutospacing="0"/>
      </w:pPr>
      <w:r>
        <w:t>A</w:t>
      </w:r>
      <w:r w:rsidR="00702525">
        <w:t xml:space="preserve">ntes de </w:t>
      </w:r>
      <w:r w:rsidR="00FF1A36">
        <w:t xml:space="preserve">que </w:t>
      </w:r>
      <w:r w:rsidR="00702525">
        <w:t>com</w:t>
      </w:r>
      <w:r w:rsidR="00FF1A36">
        <w:t xml:space="preserve">iencen </w:t>
      </w:r>
      <w:r w:rsidR="00702525">
        <w:t xml:space="preserve">a operar por primera </w:t>
      </w:r>
      <w:r w:rsidR="00702525" w:rsidRPr="00B33AAF">
        <w:t>vez</w:t>
      </w:r>
      <w:r>
        <w:t>.</w:t>
      </w:r>
    </w:p>
    <w:p w:rsidR="00210C42" w:rsidRDefault="00210C42" w:rsidP="00210C42">
      <w:pPr>
        <w:pStyle w:val="Prrafodelista"/>
        <w:numPr>
          <w:ilvl w:val="0"/>
          <w:numId w:val="50"/>
        </w:numPr>
        <w:spacing w:before="120" w:beforeAutospacing="0" w:after="120" w:afterAutospacing="0"/>
      </w:pPr>
      <w:r>
        <w:t>C</w:t>
      </w:r>
      <w:r w:rsidR="00AF6234" w:rsidRPr="00B33AAF">
        <w:t xml:space="preserve">uando se realicen inspecciones no destructivas mayores ( Torre, Subestructura, </w:t>
      </w:r>
      <w:proofErr w:type="spellStart"/>
      <w:proofErr w:type="gramStart"/>
      <w:r w:rsidR="00AF6234" w:rsidRPr="00B33AAF">
        <w:t>Drawwork</w:t>
      </w:r>
      <w:proofErr w:type="spellEnd"/>
      <w:r w:rsidR="00AF6234" w:rsidRPr="00B33AAF">
        <w:t>,..</w:t>
      </w:r>
      <w:proofErr w:type="gramEnd"/>
      <w:r w:rsidR="00AF6234" w:rsidRPr="00B33AAF">
        <w:t>)</w:t>
      </w:r>
      <w:r>
        <w:t>.</w:t>
      </w:r>
    </w:p>
    <w:p w:rsidR="00FF1A36" w:rsidRPr="00B33AAF" w:rsidRDefault="00210C42" w:rsidP="00210C42">
      <w:pPr>
        <w:pStyle w:val="Prrafodelista"/>
        <w:numPr>
          <w:ilvl w:val="0"/>
          <w:numId w:val="50"/>
        </w:numPr>
        <w:spacing w:before="120" w:beforeAutospacing="0" w:after="120" w:afterAutospacing="0"/>
      </w:pPr>
      <w:r>
        <w:t>Cuando se realice un</w:t>
      </w:r>
      <w:r w:rsidR="00AF6234" w:rsidRPr="00B33AAF">
        <w:t xml:space="preserve"> </w:t>
      </w:r>
      <w:proofErr w:type="spellStart"/>
      <w:r w:rsidR="00AF6234" w:rsidRPr="00B33AAF">
        <w:t>upgrade</w:t>
      </w:r>
      <w:proofErr w:type="spellEnd"/>
      <w:r w:rsidR="00AF6234" w:rsidRPr="00B33AAF">
        <w:t xml:space="preserve"> del equipo o cuando la compañía lo requiera.</w:t>
      </w:r>
    </w:p>
    <w:p w:rsidR="00FF1A36" w:rsidRDefault="00FF1A36" w:rsidP="00FF1A36">
      <w:pPr>
        <w:spacing w:before="120" w:beforeAutospacing="0" w:after="120" w:afterAutospacing="0"/>
        <w:rPr>
          <w:b/>
        </w:rPr>
      </w:pPr>
      <w:r>
        <w:t>Dicha auditoria debe realizarse</w:t>
      </w:r>
      <w:r w:rsidR="009376F0">
        <w:t xml:space="preserve"> </w:t>
      </w:r>
      <w:r w:rsidR="00E81151">
        <w:t xml:space="preserve">de acuerdo con el </w:t>
      </w:r>
      <w:r w:rsidR="00702525">
        <w:t xml:space="preserve">Anexo I </w:t>
      </w:r>
      <w:proofErr w:type="spellStart"/>
      <w:r w:rsidR="006D5F09">
        <w:t>Check</w:t>
      </w:r>
      <w:proofErr w:type="spellEnd"/>
      <w:r w:rsidR="006D5F09">
        <w:t xml:space="preserve"> </w:t>
      </w:r>
      <w:proofErr w:type="spellStart"/>
      <w:r w:rsidR="006D5F09">
        <w:t>List</w:t>
      </w:r>
      <w:proofErr w:type="spellEnd"/>
      <w:r w:rsidR="006D5F09">
        <w:t xml:space="preserve"> de Aceptación de Equipo de Torre Offshore.</w:t>
      </w:r>
    </w:p>
    <w:p w:rsidR="00B226DE" w:rsidRPr="00710DCA" w:rsidRDefault="00B226DE" w:rsidP="00502646">
      <w:pPr>
        <w:spacing w:before="120" w:beforeAutospacing="0" w:after="120" w:afterAutospacing="0"/>
      </w:pPr>
      <w:r>
        <w:t xml:space="preserve">Cuando se programe una auditoría </w:t>
      </w:r>
      <w:r w:rsidR="00502646">
        <w:t xml:space="preserve">para </w:t>
      </w:r>
      <w:r w:rsidR="00D933E0">
        <w:t>aceptación</w:t>
      </w:r>
      <w:r>
        <w:t>, el Superintendente de PAE a cargo del equipo deberá verificar previamente in situ que el equipo de torre se encuentra apto para ser inspeccionado.</w:t>
      </w:r>
    </w:p>
    <w:p w:rsidR="00435E21" w:rsidRPr="00710DCA" w:rsidRDefault="00435E21" w:rsidP="00502646">
      <w:pPr>
        <w:spacing w:before="120" w:beforeAutospacing="0" w:after="120" w:afterAutospacing="0"/>
      </w:pPr>
      <w:r w:rsidRPr="000C6859">
        <w:t xml:space="preserve">La resolución de </w:t>
      </w:r>
      <w:r>
        <w:t>las</w:t>
      </w:r>
      <w:r w:rsidRPr="000C6859">
        <w:t xml:space="preserve"> observaciones será a cargo de</w:t>
      </w:r>
      <w:r w:rsidR="00502646">
        <w:t>l</w:t>
      </w:r>
      <w:r w:rsidRPr="000C6859">
        <w:t xml:space="preserve"> </w:t>
      </w:r>
      <w:r w:rsidR="00502646">
        <w:t>C</w:t>
      </w:r>
      <w:r w:rsidRPr="000C6859">
        <w:t>ontratista de</w:t>
      </w:r>
      <w:r w:rsidR="00502646">
        <w:t>l</w:t>
      </w:r>
      <w:r w:rsidRPr="000C6859">
        <w:t xml:space="preserve"> </w:t>
      </w:r>
      <w:r w:rsidR="00502646">
        <w:t>Equipo de T</w:t>
      </w:r>
      <w:r w:rsidRPr="000C6859">
        <w:t>orre.</w:t>
      </w:r>
    </w:p>
    <w:p w:rsidR="006F1AF7" w:rsidRPr="00710DCA" w:rsidRDefault="00502646" w:rsidP="00502646">
      <w:pPr>
        <w:spacing w:before="120" w:beforeAutospacing="0" w:after="120" w:afterAutospacing="0"/>
      </w:pPr>
      <w:r>
        <w:t>El Contratista del Equipo de Torre debe</w:t>
      </w:r>
      <w:r w:rsidR="006F1AF7">
        <w:t xml:space="preserve"> </w:t>
      </w:r>
      <w:r w:rsidR="00435E21">
        <w:t xml:space="preserve">preparar </w:t>
      </w:r>
      <w:r w:rsidR="006F1AF7">
        <w:t xml:space="preserve">un </w:t>
      </w:r>
      <w:r w:rsidR="00435E21">
        <w:t xml:space="preserve">programa </w:t>
      </w:r>
      <w:r>
        <w:t xml:space="preserve">con el plan de acción para la </w:t>
      </w:r>
      <w:r w:rsidR="006F1AF7" w:rsidRPr="00377D38">
        <w:t>resolución</w:t>
      </w:r>
      <w:r w:rsidR="00843B5F">
        <w:t xml:space="preserve"> de</w:t>
      </w:r>
      <w:r w:rsidR="006F1AF7" w:rsidRPr="00377D38">
        <w:t xml:space="preserve"> </w:t>
      </w:r>
      <w:r w:rsidR="00435E21">
        <w:t>las observaciones</w:t>
      </w:r>
      <w:r w:rsidR="006A723D">
        <w:t xml:space="preserve"> y</w:t>
      </w:r>
      <w:r w:rsidR="00435E21">
        <w:t xml:space="preserve"> presentarlo al </w:t>
      </w:r>
      <w:r>
        <w:t xml:space="preserve">Responsable </w:t>
      </w:r>
      <w:r w:rsidR="00435E21">
        <w:t xml:space="preserve">de D&amp;C </w:t>
      </w:r>
      <w:r>
        <w:t>de la UG</w:t>
      </w:r>
      <w:r w:rsidR="00435E21">
        <w:t>.</w:t>
      </w:r>
    </w:p>
    <w:p w:rsidR="00435E21" w:rsidRPr="00710DCA" w:rsidRDefault="00435E21" w:rsidP="00D404C1">
      <w:pPr>
        <w:spacing w:before="120" w:beforeAutospacing="0" w:after="120" w:afterAutospacing="0"/>
      </w:pPr>
      <w:r w:rsidRPr="00B27F9D">
        <w:t xml:space="preserve">El Company </w:t>
      </w:r>
      <w:r>
        <w:t>M</w:t>
      </w:r>
      <w:r w:rsidRPr="00B27F9D">
        <w:t xml:space="preserve">an debe realizar el seguimiento </w:t>
      </w:r>
      <w:r w:rsidR="007E4574">
        <w:t>de la resolución</w:t>
      </w:r>
      <w:r>
        <w:t xml:space="preserve"> de las observaciones </w:t>
      </w:r>
      <w:r w:rsidRPr="00B27F9D">
        <w:t>e</w:t>
      </w:r>
      <w:r>
        <w:t xml:space="preserve">ncontradas durante la auditoria, </w:t>
      </w:r>
      <w:r w:rsidR="00960114">
        <w:t>manteniendo, informando</w:t>
      </w:r>
      <w:r>
        <w:t xml:space="preserve"> al </w:t>
      </w:r>
      <w:r w:rsidR="006A723D">
        <w:t>Superintendente de PAE a cargo del equipo</w:t>
      </w:r>
      <w:r>
        <w:t>.</w:t>
      </w:r>
    </w:p>
    <w:p w:rsidR="00D404C1" w:rsidRDefault="00D404C1" w:rsidP="00D404C1">
      <w:pPr>
        <w:spacing w:before="120" w:beforeAutospacing="0" w:after="120" w:afterAutospacing="0"/>
        <w:jc w:val="left"/>
      </w:pPr>
      <w:r>
        <w:t xml:space="preserve">El Contratista debe presentar al Responsable de D&amp;C de la UG un reporte con las evidencias de la resolución de las observaciones, quien las analizará </w:t>
      </w:r>
      <w:r w:rsidR="00670E2D">
        <w:t xml:space="preserve">y </w:t>
      </w:r>
      <w:r>
        <w:t xml:space="preserve">comunicará al Contratista </w:t>
      </w:r>
      <w:r w:rsidR="00C00CB1">
        <w:t xml:space="preserve">cuales se consideran resueltas y cuáles no. </w:t>
      </w:r>
    </w:p>
    <w:p w:rsidR="0018782D" w:rsidRPr="0018782D" w:rsidRDefault="00D6004B" w:rsidP="00DB3E4F">
      <w:pPr>
        <w:pStyle w:val="Ttulo2"/>
      </w:pPr>
      <w:r>
        <w:t>Mantenimiento</w:t>
      </w:r>
    </w:p>
    <w:p w:rsidR="00D87723" w:rsidRPr="00B33AAF" w:rsidRDefault="00D87723" w:rsidP="00CB59D5">
      <w:pPr>
        <w:spacing w:before="120" w:beforeAutospacing="0" w:after="120" w:afterAutospacing="0"/>
        <w:ind w:left="714"/>
      </w:pPr>
      <w:r w:rsidRPr="00D87723">
        <w:t xml:space="preserve">El contratista del equipo de torre deberá contar con un programa de </w:t>
      </w:r>
      <w:r w:rsidR="001A0FB6" w:rsidRPr="00D87723">
        <w:t>mantenimiento preventivo</w:t>
      </w:r>
      <w:r w:rsidR="009023CD">
        <w:t xml:space="preserve"> </w:t>
      </w:r>
      <w:r w:rsidRPr="00D87723">
        <w:t xml:space="preserve">que permita asegurar la continuidad de la </w:t>
      </w:r>
      <w:r w:rsidRPr="00B33AAF">
        <w:t>operación</w:t>
      </w:r>
      <w:r w:rsidR="000A1ADD" w:rsidRPr="00B33AAF">
        <w:t xml:space="preserve"> respetando las normas API, Manuales del Fabricante y Manual IADC</w:t>
      </w:r>
      <w:r w:rsidRPr="00B33AAF">
        <w:t>.</w:t>
      </w:r>
      <w:r w:rsidR="00EE5236" w:rsidRPr="00B33AAF">
        <w:t xml:space="preserve"> </w:t>
      </w:r>
    </w:p>
    <w:p w:rsidR="0018782D" w:rsidRPr="00B33AAF" w:rsidRDefault="0018782D" w:rsidP="00CB59D5">
      <w:pPr>
        <w:spacing w:before="120" w:beforeAutospacing="0" w:after="120" w:afterAutospacing="0"/>
        <w:ind w:left="714"/>
      </w:pPr>
      <w:r w:rsidRPr="00B33AAF">
        <w:t xml:space="preserve">El mantenimiento preventivo deberá cubrir como </w:t>
      </w:r>
      <w:r w:rsidR="00093408" w:rsidRPr="00B33AAF">
        <w:t>mínimo</w:t>
      </w:r>
      <w:r w:rsidRPr="00B33AAF">
        <w:t xml:space="preserve"> al equipamiento utilizado para</w:t>
      </w:r>
      <w:r w:rsidR="00C00CB1" w:rsidRPr="00B33AAF">
        <w:t xml:space="preserve"> cont</w:t>
      </w:r>
      <w:r w:rsidR="00607B47" w:rsidRPr="00B33AAF">
        <w:t>r</w:t>
      </w:r>
      <w:r w:rsidR="00C00CB1" w:rsidRPr="00B33AAF">
        <w:t>ol del pozo,</w:t>
      </w:r>
      <w:r w:rsidRPr="00B33AAF">
        <w:t xml:space="preserve"> </w:t>
      </w:r>
      <w:r w:rsidR="00C00CB1" w:rsidRPr="00B33AAF">
        <w:t xml:space="preserve">tubulares que componen la sarta de trabajo (incluyendo </w:t>
      </w:r>
      <w:r w:rsidR="000A1ADD" w:rsidRPr="00B33AAF">
        <w:t>cabezas elevadoras</w:t>
      </w:r>
      <w:r w:rsidR="00C00CB1" w:rsidRPr="00B33AAF">
        <w:t xml:space="preserve">, </w:t>
      </w:r>
      <w:proofErr w:type="spellStart"/>
      <w:r w:rsidR="00C00CB1" w:rsidRPr="00B33AAF">
        <w:t>cross</w:t>
      </w:r>
      <w:proofErr w:type="spellEnd"/>
      <w:r w:rsidR="00C00CB1" w:rsidRPr="00B33AAF">
        <w:t xml:space="preserve"> </w:t>
      </w:r>
      <w:proofErr w:type="spellStart"/>
      <w:r w:rsidR="00C00CB1" w:rsidRPr="00B33AAF">
        <w:t>over</w:t>
      </w:r>
      <w:proofErr w:type="spellEnd"/>
      <w:r w:rsidR="00C00CB1" w:rsidRPr="00B33AAF">
        <w:t xml:space="preserve">, etc.), herramientas de maniobra, </w:t>
      </w:r>
      <w:r w:rsidRPr="00B33AAF">
        <w:t xml:space="preserve">manejo de cargas, equipo de </w:t>
      </w:r>
      <w:proofErr w:type="spellStart"/>
      <w:r w:rsidRPr="00B33AAF">
        <w:t>izaje</w:t>
      </w:r>
      <w:proofErr w:type="spellEnd"/>
      <w:r w:rsidRPr="00B33AAF">
        <w:t>,</w:t>
      </w:r>
      <w:r w:rsidR="00D03B4F" w:rsidRPr="00B33AAF">
        <w:t xml:space="preserve"> bombas, Generadores, sistema de frenos,</w:t>
      </w:r>
      <w:r w:rsidRPr="00B33AAF">
        <w:t xml:space="preserve"> equipamiento sometido a presión</w:t>
      </w:r>
      <w:r w:rsidR="00C00CB1" w:rsidRPr="00B33AAF">
        <w:t xml:space="preserve"> y</w:t>
      </w:r>
      <w:r w:rsidRPr="00B33AAF">
        <w:t xml:space="preserve"> eléctric</w:t>
      </w:r>
      <w:r w:rsidR="00E55B34" w:rsidRPr="00B33AAF">
        <w:t>o.</w:t>
      </w:r>
    </w:p>
    <w:p w:rsidR="004A7988" w:rsidRPr="00B33AAF" w:rsidRDefault="00EE5236" w:rsidP="00CB59D5">
      <w:pPr>
        <w:spacing w:before="120" w:beforeAutospacing="0" w:after="120" w:afterAutospacing="0"/>
        <w:ind w:left="714"/>
      </w:pPr>
      <w:r w:rsidRPr="00B33AAF">
        <w:t xml:space="preserve">El contratista del equipo de torre deberá contar con </w:t>
      </w:r>
      <w:r w:rsidR="00705B30" w:rsidRPr="00B33AAF">
        <w:t xml:space="preserve">un sistema de </w:t>
      </w:r>
      <w:r w:rsidR="007E11BC" w:rsidRPr="00B33AAF">
        <w:t>gestión</w:t>
      </w:r>
      <w:r w:rsidR="00705B30" w:rsidRPr="00B33AAF">
        <w:t xml:space="preserve"> </w:t>
      </w:r>
      <w:r w:rsidR="007E11BC" w:rsidRPr="00B33AAF">
        <w:t>que permita validar los mantenimientos e inspecciones realizadas,</w:t>
      </w:r>
      <w:r w:rsidR="00705B30" w:rsidRPr="00B33AAF">
        <w:t xml:space="preserve"> ya sea </w:t>
      </w:r>
      <w:r w:rsidR="007E11BC" w:rsidRPr="00B33AAF">
        <w:t xml:space="preserve">con </w:t>
      </w:r>
      <w:r w:rsidR="00705B30" w:rsidRPr="00B33AAF">
        <w:t xml:space="preserve">un software </w:t>
      </w:r>
      <w:r w:rsidR="007E11BC" w:rsidRPr="00B33AAF">
        <w:t>específico</w:t>
      </w:r>
      <w:r w:rsidR="00705B30" w:rsidRPr="00B33AAF">
        <w:t xml:space="preserve"> o planilla que permita verificar trazabilidad.</w:t>
      </w:r>
    </w:p>
    <w:p w:rsidR="000C6859" w:rsidRDefault="00D6004B" w:rsidP="00DB3E4F">
      <w:pPr>
        <w:pStyle w:val="Ttulo2"/>
      </w:pPr>
      <w:r>
        <w:t>Inspecciones No Destructivas</w:t>
      </w:r>
    </w:p>
    <w:p w:rsidR="00770BBD" w:rsidRPr="00710DCA" w:rsidRDefault="00731E06" w:rsidP="004915E4">
      <w:pPr>
        <w:spacing w:before="120" w:beforeAutospacing="0" w:after="120" w:afterAutospacing="0"/>
        <w:ind w:left="714"/>
      </w:pPr>
      <w:r>
        <w:t>El Contratista</w:t>
      </w:r>
      <w:r w:rsidR="00770BBD" w:rsidRPr="00D24CBD">
        <w:t xml:space="preserve"> debe realizar</w:t>
      </w:r>
      <w:r w:rsidR="00602073">
        <w:t xml:space="preserve"> </w:t>
      </w:r>
      <w:r w:rsidR="00400DC7">
        <w:t>IND</w:t>
      </w:r>
      <w:r w:rsidR="00602073">
        <w:t xml:space="preserve">, </w:t>
      </w:r>
      <w:r w:rsidR="00770BBD" w:rsidRPr="00D24CBD">
        <w:t xml:space="preserve">conforme a </w:t>
      </w:r>
      <w:r w:rsidR="009023CD">
        <w:t>las normas internacionales aplicables</w:t>
      </w:r>
      <w:r w:rsidR="00770BBD" w:rsidRPr="00D24CBD">
        <w:t>.</w:t>
      </w:r>
      <w:r w:rsidR="00670A9B">
        <w:t xml:space="preserve"> </w:t>
      </w:r>
    </w:p>
    <w:p w:rsidR="00770BBD" w:rsidRPr="00710DCA" w:rsidRDefault="00770BBD" w:rsidP="004915E4">
      <w:pPr>
        <w:spacing w:before="120" w:beforeAutospacing="0" w:after="120" w:afterAutospacing="0"/>
        <w:ind w:left="714"/>
      </w:pPr>
      <w:r w:rsidRPr="00D24CBD">
        <w:t xml:space="preserve">La contratista deberá presentar a PAE la documentación que avale la realización de </w:t>
      </w:r>
      <w:r w:rsidR="00400DC7">
        <w:t>las IND</w:t>
      </w:r>
      <w:r w:rsidR="00D24CBD" w:rsidRPr="00D24CBD">
        <w:t>.</w:t>
      </w:r>
    </w:p>
    <w:p w:rsidR="009023CD" w:rsidRDefault="009023CD" w:rsidP="004915E4">
      <w:pPr>
        <w:spacing w:before="120" w:beforeAutospacing="0" w:after="120" w:afterAutospacing="0"/>
        <w:ind w:left="714"/>
      </w:pPr>
      <w:r w:rsidRPr="00B01274">
        <w:t>Los inspectores de ensayos no destructivos deberán e</w:t>
      </w:r>
      <w:r>
        <w:t>star calificados y certificados:</w:t>
      </w:r>
    </w:p>
    <w:p w:rsidR="009023CD" w:rsidRDefault="009023CD" w:rsidP="009023CD">
      <w:pPr>
        <w:numPr>
          <w:ilvl w:val="0"/>
          <w:numId w:val="38"/>
        </w:numPr>
        <w:spacing w:before="120" w:beforeAutospacing="0" w:after="120" w:afterAutospacing="0"/>
        <w:ind w:left="567" w:firstLine="425"/>
        <w:rPr>
          <w:lang w:eastAsia="es-AR"/>
        </w:rPr>
      </w:pPr>
      <w:r>
        <w:rPr>
          <w:lang w:eastAsia="es-AR"/>
        </w:rPr>
        <w:t>Argentina:</w:t>
      </w:r>
      <w:r w:rsidRPr="00B01274">
        <w:rPr>
          <w:lang w:eastAsia="es-AR"/>
        </w:rPr>
        <w:t xml:space="preserve"> </w:t>
      </w:r>
      <w:r>
        <w:rPr>
          <w:lang w:eastAsia="es-AR"/>
        </w:rPr>
        <w:t xml:space="preserve">según </w:t>
      </w:r>
      <w:r w:rsidRPr="00B01274">
        <w:rPr>
          <w:lang w:eastAsia="es-AR"/>
        </w:rPr>
        <w:t>norma IRAM-NM-ISO 9712</w:t>
      </w:r>
      <w:r>
        <w:rPr>
          <w:lang w:eastAsia="es-AR"/>
        </w:rPr>
        <w:t>.</w:t>
      </w:r>
    </w:p>
    <w:p w:rsidR="009023CD" w:rsidRDefault="009023CD" w:rsidP="009023CD">
      <w:pPr>
        <w:numPr>
          <w:ilvl w:val="0"/>
          <w:numId w:val="38"/>
        </w:numPr>
        <w:spacing w:before="120" w:beforeAutospacing="0" w:after="120" w:afterAutospacing="0"/>
        <w:ind w:left="1418" w:hanging="425"/>
        <w:rPr>
          <w:lang w:val="en-US" w:eastAsia="es-AR"/>
        </w:rPr>
      </w:pPr>
      <w:r>
        <w:rPr>
          <w:lang w:eastAsia="es-AR"/>
        </w:rPr>
        <w:t>Otros países: según legislación local y en su defecto según ISO 9712 o ASNT</w:t>
      </w:r>
      <w:r w:rsidRPr="0048723A">
        <w:t xml:space="preserve"> </w:t>
      </w:r>
      <w:r w:rsidRPr="0048723A">
        <w:rPr>
          <w:lang w:eastAsia="es-AR"/>
        </w:rPr>
        <w:t xml:space="preserve">No. </w:t>
      </w:r>
      <w:r w:rsidRPr="0048723A">
        <w:rPr>
          <w:lang w:val="en-US" w:eastAsia="es-AR"/>
        </w:rPr>
        <w:t>SNT-TC-1A</w:t>
      </w:r>
      <w:r>
        <w:rPr>
          <w:lang w:val="en-US" w:eastAsia="es-AR"/>
        </w:rPr>
        <w:t>.</w:t>
      </w:r>
    </w:p>
    <w:p w:rsidR="009023CD" w:rsidRDefault="009023CD" w:rsidP="004915E4">
      <w:pPr>
        <w:spacing w:before="120" w:beforeAutospacing="0" w:after="120" w:afterAutospacing="0"/>
        <w:ind w:left="714"/>
      </w:pPr>
      <w:r>
        <w:t xml:space="preserve">El personal que realiza las IND debe cumplir con los siguientes requisitos, según la norma con que se encuentre calificado y certificado: </w:t>
      </w:r>
    </w:p>
    <w:p w:rsidR="009023CD" w:rsidRPr="005609A9" w:rsidRDefault="009023CD" w:rsidP="009023CD">
      <w:pPr>
        <w:numPr>
          <w:ilvl w:val="0"/>
          <w:numId w:val="39"/>
        </w:numPr>
        <w:spacing w:before="120" w:beforeAutospacing="0" w:after="120" w:afterAutospacing="0"/>
        <w:ind w:left="1281" w:hanging="357"/>
        <w:rPr>
          <w:lang w:val="es-AR" w:eastAsia="es-AR"/>
        </w:rPr>
      </w:pPr>
      <w:r w:rsidRPr="005609A9">
        <w:rPr>
          <w:lang w:val="es-AR" w:eastAsia="es-AR"/>
        </w:rPr>
        <w:t xml:space="preserve">RAM-NM-ISO 9712, debe tener un NIVEL I o superior. Mientras que el personal que aprueba dichas IND, debe ser NIVEL II o superior. </w:t>
      </w:r>
    </w:p>
    <w:p w:rsidR="009023CD" w:rsidRDefault="009023CD" w:rsidP="009023CD">
      <w:pPr>
        <w:numPr>
          <w:ilvl w:val="0"/>
          <w:numId w:val="39"/>
        </w:numPr>
        <w:spacing w:before="120" w:beforeAutospacing="0" w:after="120" w:afterAutospacing="0"/>
        <w:ind w:left="1281" w:hanging="357"/>
        <w:rPr>
          <w:lang w:eastAsia="es-AR"/>
        </w:rPr>
      </w:pPr>
      <w:r w:rsidRPr="009C7FA1">
        <w:rPr>
          <w:lang w:val="es-AR" w:eastAsia="es-AR"/>
        </w:rPr>
        <w:t xml:space="preserve">ASNT No. </w:t>
      </w:r>
      <w:r w:rsidRPr="00763C78">
        <w:rPr>
          <w:lang w:val="es-AR" w:eastAsia="es-AR"/>
        </w:rPr>
        <w:t xml:space="preserve">SNT-TC-1A, </w:t>
      </w:r>
      <w:r>
        <w:rPr>
          <w:lang w:eastAsia="es-AR"/>
        </w:rPr>
        <w:t>debe tener un NIVEL II o superior para realizar</w:t>
      </w:r>
      <w:r w:rsidR="009D7461">
        <w:rPr>
          <w:lang w:eastAsia="es-AR"/>
        </w:rPr>
        <w:t xml:space="preserve"> las</w:t>
      </w:r>
      <w:r>
        <w:rPr>
          <w:lang w:eastAsia="es-AR"/>
        </w:rPr>
        <w:t xml:space="preserve"> IND y aprobar</w:t>
      </w:r>
      <w:r w:rsidR="009D7461">
        <w:rPr>
          <w:lang w:eastAsia="es-AR"/>
        </w:rPr>
        <w:t>las.</w:t>
      </w:r>
    </w:p>
    <w:p w:rsidR="00572529" w:rsidRPr="00572529" w:rsidRDefault="00572529" w:rsidP="004915E4">
      <w:pPr>
        <w:spacing w:before="120" w:beforeAutospacing="0" w:after="120" w:afterAutospacing="0"/>
        <w:ind w:left="714"/>
      </w:pPr>
      <w:r w:rsidRPr="00E55B34">
        <w:t xml:space="preserve">Todo reporte de </w:t>
      </w:r>
      <w:r>
        <w:t>IND</w:t>
      </w:r>
      <w:r w:rsidRPr="00E55B34">
        <w:t xml:space="preserve"> debe estar aprobado por un</w:t>
      </w:r>
      <w:r>
        <w:t xml:space="preserve">a autoridad </w:t>
      </w:r>
      <w:r w:rsidRPr="00E55B34">
        <w:t xml:space="preserve">responsable del </w:t>
      </w:r>
      <w:r w:rsidR="00EF2BF1">
        <w:t>E</w:t>
      </w:r>
      <w:r w:rsidRPr="00E55B34">
        <w:t xml:space="preserve">quipo de </w:t>
      </w:r>
      <w:r w:rsidR="00EF2BF1">
        <w:t>T</w:t>
      </w:r>
      <w:r w:rsidRPr="00E55B34">
        <w:t>orre.</w:t>
      </w:r>
    </w:p>
    <w:p w:rsidR="004915E4" w:rsidRDefault="009023CD" w:rsidP="004915E4">
      <w:pPr>
        <w:spacing w:before="120" w:beforeAutospacing="0" w:after="120" w:afterAutospacing="0"/>
        <w:ind w:left="714"/>
        <w:rPr>
          <w:ins w:id="25" w:author="Ariel" w:date="2020-05-07T18:06:00Z"/>
        </w:rPr>
      </w:pPr>
      <w:r w:rsidRPr="00572529">
        <w:t xml:space="preserve">El Contratista debe tener disponible en el sitio de trabajo, para presentar a PAE, los informes de IND y la documentación donde esté definido el criterio de aceptación de las IND. </w:t>
      </w:r>
    </w:p>
    <w:p w:rsidR="009023CD" w:rsidRDefault="009023CD" w:rsidP="004915E4">
      <w:pPr>
        <w:spacing w:before="120" w:beforeAutospacing="0" w:after="120" w:afterAutospacing="0"/>
        <w:ind w:left="714"/>
      </w:pPr>
      <w:r w:rsidRPr="00572529">
        <w:t>PAE podrá auditar</w:t>
      </w:r>
      <w:r>
        <w:t xml:space="preserve"> el proceso de ejecución de IND del Contratista o sus Subcontratistas</w:t>
      </w:r>
      <w:r w:rsidRPr="00572529">
        <w:t xml:space="preserve">, cuando lo considere conveniente. </w:t>
      </w:r>
    </w:p>
    <w:p w:rsidR="00B43CF4" w:rsidRDefault="00B43CF4" w:rsidP="00DB3E4F">
      <w:pPr>
        <w:pStyle w:val="Ttulo2"/>
      </w:pPr>
      <w:r>
        <w:t>Cartel</w:t>
      </w:r>
      <w:r w:rsidR="00D6004B">
        <w:t>ería</w:t>
      </w:r>
    </w:p>
    <w:p w:rsidR="00B43CF4" w:rsidRDefault="00B43CF4" w:rsidP="00DB3E4F">
      <w:pPr>
        <w:rPr>
          <w:b/>
        </w:rPr>
      </w:pPr>
      <w:r w:rsidRPr="00B43CF4">
        <w:t xml:space="preserve">En el </w:t>
      </w:r>
      <w:r w:rsidR="00EF2BF1">
        <w:t>E</w:t>
      </w:r>
      <w:r w:rsidRPr="00B43CF4">
        <w:t xml:space="preserve">quipo de </w:t>
      </w:r>
      <w:r w:rsidR="00EF2BF1">
        <w:t>T</w:t>
      </w:r>
      <w:r w:rsidRPr="00B43CF4">
        <w:t>orre debe tener carteles</w:t>
      </w:r>
      <w:r w:rsidR="00852F2F">
        <w:t xml:space="preserve"> </w:t>
      </w:r>
      <w:r w:rsidR="00202FEA">
        <w:t xml:space="preserve">al menos en idioma </w:t>
      </w:r>
      <w:r w:rsidR="0053481F">
        <w:t>definido por PAE</w:t>
      </w:r>
      <w:r w:rsidR="00243423">
        <w:t xml:space="preserve"> por las condiciones de contratación,</w:t>
      </w:r>
      <w:r w:rsidR="0053481F">
        <w:t xml:space="preserve"> </w:t>
      </w:r>
      <w:r w:rsidRPr="00B43CF4">
        <w:t>con información sobre las políticas de seguridad</w:t>
      </w:r>
      <w:r w:rsidR="00202FEA">
        <w:t xml:space="preserve"> y </w:t>
      </w:r>
      <w:r w:rsidRPr="00B43CF4">
        <w:t>procedimientos de emergencia.</w:t>
      </w:r>
      <w:r w:rsidR="0098459D">
        <w:t xml:space="preserve"> </w:t>
      </w:r>
    </w:p>
    <w:p w:rsidR="003A5F14" w:rsidRDefault="00D6004B" w:rsidP="00DB3E4F">
      <w:pPr>
        <w:pStyle w:val="Ttulo2"/>
      </w:pPr>
      <w:r>
        <w:t>H2S</w:t>
      </w:r>
    </w:p>
    <w:p w:rsidR="003A5F14" w:rsidRDefault="003A5F14" w:rsidP="00DB3E4F">
      <w:pPr>
        <w:rPr>
          <w:b/>
        </w:rPr>
      </w:pPr>
      <w:r w:rsidRPr="003A5F14">
        <w:t xml:space="preserve">El contratista deberá cumplir con el Estándar </w:t>
      </w:r>
      <w:r w:rsidR="0098459D">
        <w:t xml:space="preserve">de </w:t>
      </w:r>
      <w:r w:rsidR="00FA788C" w:rsidRPr="003A5F14">
        <w:t xml:space="preserve">Operación </w:t>
      </w:r>
      <w:r w:rsidR="00F54D70">
        <w:t xml:space="preserve">y procedimiento </w:t>
      </w:r>
      <w:r w:rsidR="002551AE">
        <w:t xml:space="preserve">PAE </w:t>
      </w:r>
      <w:r w:rsidR="00F54D70">
        <w:t>para</w:t>
      </w:r>
      <w:r w:rsidR="00FA788C" w:rsidRPr="003A5F14">
        <w:t xml:space="preserve"> Ácido Sulf</w:t>
      </w:r>
      <w:r w:rsidR="00FA788C">
        <w:t>hídrico - H2S</w:t>
      </w:r>
      <w:r w:rsidR="002551AE">
        <w:t>.</w:t>
      </w:r>
    </w:p>
    <w:p w:rsidR="00933D12" w:rsidRDefault="00933D12" w:rsidP="00A055AE">
      <w:pPr>
        <w:pStyle w:val="Ttulo1"/>
        <w:spacing w:before="120"/>
      </w:pPr>
      <w:r w:rsidRPr="00A055AE">
        <w:t>Documentos de Referencia</w:t>
      </w:r>
      <w:bookmarkEnd w:id="21"/>
      <w:bookmarkEnd w:id="22"/>
      <w:bookmarkEnd w:id="23"/>
      <w:bookmarkEnd w:id="24"/>
    </w:p>
    <w:p w:rsidR="00BC22BF" w:rsidRPr="00BC22BF" w:rsidRDefault="00BC22BF" w:rsidP="00BC22BF">
      <w:r>
        <w:t>Nota: Se deben considerar las ultimas actualizaciones vigentes de las Normas.</w:t>
      </w:r>
    </w:p>
    <w:p w:rsidR="009A79C5" w:rsidRPr="009A79C5" w:rsidRDefault="00AA271B" w:rsidP="009A79C5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>
        <w:rPr>
          <w:lang w:val="es-AR"/>
        </w:rPr>
        <w:t xml:space="preserve">PAE </w:t>
      </w:r>
      <w:r w:rsidR="009A79C5">
        <w:rPr>
          <w:lang w:val="es-AR"/>
        </w:rPr>
        <w:t xml:space="preserve">Estándar </w:t>
      </w:r>
      <w:r w:rsidR="009A79C5" w:rsidRPr="009A79C5">
        <w:rPr>
          <w:lang w:val="es-AR"/>
        </w:rPr>
        <w:t>Manejo del Cambio (MOC)</w:t>
      </w:r>
      <w:r w:rsidR="00A622F6">
        <w:rPr>
          <w:lang w:val="es-AR"/>
        </w:rPr>
        <w:t>.</w:t>
      </w:r>
      <w:r w:rsidR="009A79C5" w:rsidRPr="009A79C5">
        <w:rPr>
          <w:lang w:val="es-AR"/>
        </w:rPr>
        <w:tab/>
      </w:r>
    </w:p>
    <w:p w:rsidR="009A79C5" w:rsidRPr="009A79C5" w:rsidRDefault="00E87959" w:rsidP="009A79C5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>
        <w:rPr>
          <w:lang w:val="es-AR"/>
        </w:rPr>
        <w:t xml:space="preserve">PAE </w:t>
      </w:r>
      <w:r w:rsidR="009A79C5">
        <w:rPr>
          <w:lang w:val="es-AR"/>
        </w:rPr>
        <w:t xml:space="preserve">Estándar </w:t>
      </w:r>
      <w:r w:rsidR="009A79C5" w:rsidRPr="009A79C5">
        <w:rPr>
          <w:lang w:val="es-AR"/>
        </w:rPr>
        <w:t xml:space="preserve">Arreglo de BOP </w:t>
      </w:r>
      <w:r w:rsidR="009A79C5" w:rsidRPr="009A79C5">
        <w:rPr>
          <w:rFonts w:ascii="Cambria Math" w:hAnsi="Cambria Math" w:cs="Cambria Math"/>
          <w:lang w:val="es-AR"/>
        </w:rPr>
        <w:t>‐</w:t>
      </w:r>
      <w:r w:rsidR="009A79C5" w:rsidRPr="009A79C5">
        <w:rPr>
          <w:lang w:val="es-AR"/>
        </w:rPr>
        <w:t xml:space="preserve"> Requerimientos mínimos</w:t>
      </w:r>
      <w:r w:rsidR="00A622F6">
        <w:rPr>
          <w:lang w:val="es-AR"/>
        </w:rPr>
        <w:t>.</w:t>
      </w:r>
      <w:r w:rsidR="009A79C5" w:rsidRPr="009A79C5">
        <w:rPr>
          <w:lang w:val="es-AR"/>
        </w:rPr>
        <w:tab/>
      </w:r>
    </w:p>
    <w:p w:rsidR="009A79C5" w:rsidRPr="009A79C5" w:rsidRDefault="00E87959" w:rsidP="009A79C5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>
        <w:rPr>
          <w:lang w:val="es-AR"/>
        </w:rPr>
        <w:t xml:space="preserve">PAE </w:t>
      </w:r>
      <w:r w:rsidR="009A79C5">
        <w:rPr>
          <w:lang w:val="es-AR"/>
        </w:rPr>
        <w:t xml:space="preserve">Estándar </w:t>
      </w:r>
      <w:r w:rsidR="009A79C5" w:rsidRPr="009A79C5">
        <w:rPr>
          <w:lang w:val="es-AR"/>
        </w:rPr>
        <w:t>Pruebas de Presión Equipamiento de Well Control</w:t>
      </w:r>
      <w:r w:rsidR="00A622F6">
        <w:rPr>
          <w:lang w:val="es-AR"/>
        </w:rPr>
        <w:t>.</w:t>
      </w:r>
      <w:r w:rsidR="009A79C5" w:rsidRPr="009A79C5">
        <w:rPr>
          <w:lang w:val="es-AR"/>
        </w:rPr>
        <w:tab/>
      </w:r>
    </w:p>
    <w:p w:rsidR="009A79C5" w:rsidRPr="009A79C5" w:rsidRDefault="00E87959" w:rsidP="009A79C5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>
        <w:rPr>
          <w:lang w:val="es-AR"/>
        </w:rPr>
        <w:t xml:space="preserve">PAE </w:t>
      </w:r>
      <w:r w:rsidR="009A79C5">
        <w:rPr>
          <w:lang w:val="es-AR"/>
        </w:rPr>
        <w:t xml:space="preserve">Estándar </w:t>
      </w:r>
      <w:r w:rsidR="009A79C5" w:rsidRPr="009A79C5">
        <w:rPr>
          <w:lang w:val="es-AR"/>
        </w:rPr>
        <w:t>Operación con Ácido Sulfhídrico (H2S)</w:t>
      </w:r>
      <w:r w:rsidR="00A622F6">
        <w:rPr>
          <w:lang w:val="es-AR"/>
        </w:rPr>
        <w:t>.</w:t>
      </w:r>
      <w:r w:rsidR="009A79C5" w:rsidRPr="009A79C5">
        <w:rPr>
          <w:lang w:val="es-AR"/>
        </w:rPr>
        <w:tab/>
      </w:r>
    </w:p>
    <w:p w:rsidR="009A79C5" w:rsidRDefault="009A79C5" w:rsidP="009A79C5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 w:rsidRPr="009A79C5">
        <w:rPr>
          <w:lang w:val="es-AR"/>
        </w:rPr>
        <w:t>PAE</w:t>
      </w:r>
      <w:r>
        <w:rPr>
          <w:lang w:val="es-AR"/>
        </w:rPr>
        <w:t xml:space="preserve"> Estándar </w:t>
      </w:r>
      <w:r w:rsidRPr="009A79C5">
        <w:rPr>
          <w:lang w:val="es-AR"/>
        </w:rPr>
        <w:t xml:space="preserve">Operaciones con </w:t>
      </w:r>
      <w:proofErr w:type="spellStart"/>
      <w:r w:rsidRPr="009A79C5">
        <w:rPr>
          <w:lang w:val="es-AR"/>
        </w:rPr>
        <w:t>Diverter</w:t>
      </w:r>
      <w:proofErr w:type="spellEnd"/>
      <w:r w:rsidRPr="009A79C5">
        <w:rPr>
          <w:lang w:val="es-AR"/>
        </w:rPr>
        <w:t xml:space="preserve"> (riesgos someros)</w:t>
      </w:r>
      <w:r w:rsidR="00A622F6">
        <w:rPr>
          <w:lang w:val="es-AR"/>
        </w:rPr>
        <w:t>.</w:t>
      </w:r>
      <w:r w:rsidRPr="009A79C5">
        <w:rPr>
          <w:lang w:val="es-AR"/>
        </w:rPr>
        <w:tab/>
      </w:r>
    </w:p>
    <w:p w:rsidR="009A79C5" w:rsidRDefault="00E87959" w:rsidP="009A79C5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 w:rsidRPr="009A79C5">
        <w:rPr>
          <w:lang w:val="es-AR"/>
        </w:rPr>
        <w:t>PAE</w:t>
      </w:r>
      <w:r>
        <w:rPr>
          <w:lang w:val="es-AR"/>
        </w:rPr>
        <w:t xml:space="preserve"> Estándar </w:t>
      </w:r>
      <w:r w:rsidR="009A79C5" w:rsidRPr="00065897">
        <w:rPr>
          <w:lang w:val="es-AR"/>
        </w:rPr>
        <w:t>Sulfuro de Hidrógeno</w:t>
      </w:r>
      <w:r w:rsidR="00A622F6">
        <w:rPr>
          <w:lang w:val="es-AR"/>
        </w:rPr>
        <w:t>.</w:t>
      </w:r>
    </w:p>
    <w:p w:rsidR="009A79C5" w:rsidRPr="00A622F6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A622F6">
        <w:rPr>
          <w:lang w:val="en-US"/>
        </w:rPr>
        <w:t xml:space="preserve">API Spec 4F, Specification for Drilling Structures.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RP 4G, Recommended Practice for Use and Procedures for Inspection, Maintenance and Repair of Drilling and Well Servicing Structures.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Spec 6A Specification for Wellhead and Christmas tree equipment.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RP 7C-11F: Recommended Practice for Installation, Maintenance, and Operation of Internal-Combustion Engines.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RP 7L, Recommended Practice for Procedures for Inspection, Maintenance, Repair, and Remanufacture of Drilling Equipment.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Spec 7k, Specification for Drilling and Well Servicing Equipment.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Spec 7F, Specification for oil field chain and sprockets.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RP 8B, Recommended Practice for Procedures for Inspections, Maintenance, Repair and Remanufacture of Hoisting Equipment.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RP 9B, Recommended Practice for Application Care, and use of Wire Rope for Oil Field Service. </w:t>
      </w:r>
    </w:p>
    <w:p w:rsidR="009A79C5" w:rsidRPr="00937F2E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RP 14F Recommended Practice for Design and. Installation of Electrical Systems for Offshore Production.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SPEC 16A, Specification for Drill-Through Equipment.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Std 16AR Standard for Repair and Remanufacture of Drill-through Equipment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Spec 16C, Specification for Choke and Kill Systems.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Spec 16D, Specification for Control Systems for Drilling Well Control Equipment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Std 53, Recommended Practice for Blowout Prevention Equipment Systems for Drilling Wells.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RP 54, Recommended Practice for Occupational Safety for Oil and Gas Well Drilling and Servicing Operations.</w:t>
      </w:r>
    </w:p>
    <w:p w:rsidR="009A79C5" w:rsidRPr="0053328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 w:rsidRPr="00533281">
        <w:rPr>
          <w:lang w:val="es-AR"/>
        </w:rPr>
        <w:t xml:space="preserve">API </w:t>
      </w:r>
      <w:proofErr w:type="spellStart"/>
      <w:r w:rsidRPr="00533281">
        <w:rPr>
          <w:lang w:val="es-AR"/>
        </w:rPr>
        <w:t>Std</w:t>
      </w:r>
      <w:proofErr w:type="spellEnd"/>
      <w:r w:rsidRPr="00533281">
        <w:rPr>
          <w:lang w:val="es-AR"/>
        </w:rPr>
        <w:t xml:space="preserve"> 64, </w:t>
      </w:r>
      <w:proofErr w:type="spellStart"/>
      <w:r w:rsidRPr="00533281">
        <w:rPr>
          <w:lang w:val="es-AR"/>
        </w:rPr>
        <w:t>Diverter</w:t>
      </w:r>
      <w:proofErr w:type="spellEnd"/>
      <w:r w:rsidRPr="00533281">
        <w:rPr>
          <w:lang w:val="es-AR"/>
        </w:rPr>
        <w:t xml:space="preserve"> </w:t>
      </w:r>
      <w:proofErr w:type="spellStart"/>
      <w:r w:rsidRPr="00533281">
        <w:rPr>
          <w:lang w:val="es-AR"/>
        </w:rPr>
        <w:t>Equipment</w:t>
      </w:r>
      <w:proofErr w:type="spellEnd"/>
      <w:r w:rsidRPr="00533281">
        <w:rPr>
          <w:lang w:val="es-AR"/>
        </w:rPr>
        <w:t xml:space="preserve"> </w:t>
      </w:r>
      <w:proofErr w:type="spellStart"/>
      <w:r w:rsidRPr="00533281">
        <w:rPr>
          <w:lang w:val="es-AR"/>
        </w:rPr>
        <w:t>System</w:t>
      </w:r>
      <w:proofErr w:type="spellEnd"/>
      <w:r w:rsidRPr="00533281">
        <w:rPr>
          <w:lang w:val="es-AR"/>
        </w:rPr>
        <w:t xml:space="preserve"> 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RP 500, Recommended Practice for Classification of Locations for Electrical Installations at Petroleum Facilities Classified as Class I, Division 1 and Division 2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API 510 Pressure Vessel Inspection Code: In-service Inspection, Rating, Repair, and Alteration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API RP 574 </w:t>
      </w:r>
      <w:r w:rsidR="00D45091" w:rsidRPr="00D45091">
        <w:rPr>
          <w:lang w:val="en-US"/>
        </w:rPr>
        <w:t>Table</w:t>
      </w:r>
      <w:r w:rsidRPr="00D45091">
        <w:rPr>
          <w:lang w:val="en-US"/>
        </w:rPr>
        <w:t xml:space="preserve"> 1 Inspection Practices for Piping System Components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 xml:space="preserve">ISO 13534, </w:t>
      </w:r>
      <w:r w:rsidR="00D45091" w:rsidRPr="00D45091">
        <w:rPr>
          <w:lang w:val="en-US"/>
        </w:rPr>
        <w:t>International</w:t>
      </w:r>
      <w:r w:rsidRPr="00D45091">
        <w:rPr>
          <w:lang w:val="en-US"/>
        </w:rPr>
        <w:t xml:space="preserve"> Standard for Drilling and production equipment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Standard DS-1 Drill Stem Design and Inspection de TH Hill Associates</w:t>
      </w:r>
    </w:p>
    <w:p w:rsidR="009A79C5" w:rsidRPr="0053328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 w:rsidRPr="00533281">
        <w:rPr>
          <w:lang w:val="es-AR"/>
        </w:rPr>
        <w:t>IADC HSE Guía de referencia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NFPA 70 Section 392.30 National Fire Protection Association</w:t>
      </w:r>
    </w:p>
    <w:p w:rsidR="009A79C5" w:rsidRPr="00D45091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n-US"/>
        </w:rPr>
      </w:pPr>
      <w:r w:rsidRPr="00D45091">
        <w:rPr>
          <w:lang w:val="en-US"/>
        </w:rPr>
        <w:t>NACE MR0175 - Materials for use in H2S-containing environments in oil and gas production</w:t>
      </w:r>
    </w:p>
    <w:p w:rsidR="009A79C5" w:rsidRDefault="009A79C5" w:rsidP="00533281">
      <w:pPr>
        <w:numPr>
          <w:ilvl w:val="0"/>
          <w:numId w:val="29"/>
        </w:numPr>
        <w:spacing w:before="120" w:beforeAutospacing="0" w:after="240" w:afterAutospacing="0"/>
        <w:rPr>
          <w:lang w:val="es-AR"/>
        </w:rPr>
      </w:pPr>
      <w:r w:rsidRPr="00533281">
        <w:rPr>
          <w:lang w:val="es-AR"/>
        </w:rPr>
        <w:t>Manual IADC Capitulo F</w:t>
      </w:r>
    </w:p>
    <w:p w:rsidR="0013494E" w:rsidRDefault="0013494E" w:rsidP="0013494E">
      <w:pPr>
        <w:spacing w:before="120" w:beforeAutospacing="0" w:after="240" w:afterAutospacing="0"/>
        <w:ind w:left="720"/>
        <w:rPr>
          <w:lang w:val="es-AR"/>
        </w:rPr>
      </w:pPr>
    </w:p>
    <w:p w:rsidR="0013494E" w:rsidRDefault="0013494E" w:rsidP="0013494E">
      <w:pPr>
        <w:spacing w:before="120" w:beforeAutospacing="0" w:after="240" w:afterAutospacing="0"/>
        <w:ind w:left="720"/>
        <w:rPr>
          <w:lang w:val="es-AR"/>
        </w:rPr>
      </w:pPr>
    </w:p>
    <w:p w:rsidR="0013494E" w:rsidRDefault="0013494E" w:rsidP="0013494E">
      <w:pPr>
        <w:spacing w:before="120" w:beforeAutospacing="0" w:after="240" w:afterAutospacing="0"/>
        <w:ind w:left="720"/>
        <w:rPr>
          <w:lang w:val="es-AR"/>
        </w:rPr>
      </w:pPr>
    </w:p>
    <w:p w:rsidR="0013494E" w:rsidRDefault="0013494E" w:rsidP="0013494E">
      <w:pPr>
        <w:spacing w:before="120" w:beforeAutospacing="0" w:after="240" w:afterAutospacing="0"/>
        <w:ind w:left="720"/>
        <w:rPr>
          <w:lang w:val="es-AR"/>
        </w:rPr>
      </w:pPr>
    </w:p>
    <w:p w:rsidR="0013494E" w:rsidRDefault="0013494E" w:rsidP="0013494E">
      <w:pPr>
        <w:spacing w:before="120" w:beforeAutospacing="0" w:after="240" w:afterAutospacing="0"/>
        <w:ind w:left="720"/>
        <w:rPr>
          <w:lang w:val="es-AR"/>
        </w:rPr>
      </w:pPr>
    </w:p>
    <w:p w:rsidR="0013494E" w:rsidRPr="00533281" w:rsidRDefault="0013494E" w:rsidP="0013494E">
      <w:pPr>
        <w:spacing w:before="120" w:beforeAutospacing="0" w:after="240" w:afterAutospacing="0"/>
        <w:ind w:left="720"/>
        <w:rPr>
          <w:lang w:val="es-AR"/>
        </w:rPr>
      </w:pPr>
    </w:p>
    <w:p w:rsidR="00933D12" w:rsidRDefault="00933D12" w:rsidP="00CC4378">
      <w:pPr>
        <w:pStyle w:val="Ttulo1"/>
        <w:spacing w:before="120"/>
      </w:pPr>
      <w:bookmarkStart w:id="26" w:name="_Toc243724639"/>
      <w:bookmarkStart w:id="27" w:name="_Toc246265028"/>
      <w:bookmarkStart w:id="28" w:name="_Toc246265220"/>
      <w:bookmarkStart w:id="29" w:name="_Toc246384936"/>
      <w:r w:rsidRPr="002E3E41">
        <w:t>An</w:t>
      </w:r>
      <w:r w:rsidR="00C80E24">
        <w:t>e</w:t>
      </w:r>
      <w:r w:rsidRPr="002E3E41">
        <w:t>xos</w:t>
      </w:r>
      <w:bookmarkEnd w:id="26"/>
      <w:bookmarkEnd w:id="27"/>
      <w:bookmarkEnd w:id="28"/>
      <w:bookmarkEnd w:id="29"/>
    </w:p>
    <w:p w:rsidR="00D54E2F" w:rsidRDefault="00D54E2F" w:rsidP="0085053C">
      <w:pPr>
        <w:spacing w:before="120" w:beforeAutospacing="0" w:after="240" w:afterAutospacing="0"/>
        <w:ind w:left="0"/>
        <w:jc w:val="center"/>
      </w:pPr>
    </w:p>
    <w:p w:rsidR="00E779A0" w:rsidRDefault="00E779A0" w:rsidP="00E779A0">
      <w:pPr>
        <w:pStyle w:val="Ttulo1"/>
        <w:numPr>
          <w:ilvl w:val="0"/>
          <w:numId w:val="29"/>
        </w:numPr>
        <w:rPr>
          <w:lang w:val="es-AR"/>
        </w:rPr>
      </w:pPr>
      <w:r w:rsidRPr="00065897">
        <w:rPr>
          <w:lang w:val="es-AR"/>
        </w:rPr>
        <w:t xml:space="preserve">Anexo I – </w:t>
      </w:r>
      <w:proofErr w:type="spellStart"/>
      <w:r w:rsidRPr="00065897">
        <w:rPr>
          <w:lang w:val="es-AR"/>
        </w:rPr>
        <w:t>Check</w:t>
      </w:r>
      <w:proofErr w:type="spellEnd"/>
      <w:r w:rsidRPr="00065897">
        <w:rPr>
          <w:lang w:val="es-AR"/>
        </w:rPr>
        <w:t xml:space="preserve"> </w:t>
      </w:r>
      <w:proofErr w:type="spellStart"/>
      <w:r w:rsidRPr="00065897">
        <w:rPr>
          <w:lang w:val="es-AR"/>
        </w:rPr>
        <w:t>List</w:t>
      </w:r>
      <w:proofErr w:type="spellEnd"/>
      <w:r w:rsidRPr="00065897">
        <w:rPr>
          <w:lang w:val="es-AR"/>
        </w:rPr>
        <w:t xml:space="preserve"> para Aceptación de </w:t>
      </w:r>
      <w:r w:rsidR="0013494E">
        <w:rPr>
          <w:lang w:val="es-AR"/>
        </w:rPr>
        <w:t>Equipo</w:t>
      </w:r>
      <w:r w:rsidR="00363DB1">
        <w:rPr>
          <w:lang w:val="es-AR"/>
        </w:rPr>
        <w:t>s</w:t>
      </w:r>
      <w:r w:rsidR="0013494E">
        <w:rPr>
          <w:lang w:val="es-AR"/>
        </w:rPr>
        <w:t xml:space="preserve"> de Torre Offshore.</w:t>
      </w:r>
      <w:r w:rsidRPr="00065897">
        <w:rPr>
          <w:lang w:val="es-AR"/>
        </w:rPr>
        <w:t xml:space="preserve"> </w:t>
      </w:r>
    </w:p>
    <w:p w:rsidR="00E779A0" w:rsidRDefault="00D54E2F" w:rsidP="00D54E2F">
      <w:pPr>
        <w:spacing w:before="120" w:beforeAutospacing="0" w:after="240" w:afterAutospacing="0"/>
        <w:ind w:left="0"/>
        <w:rPr>
          <w:lang w:val="es-AR"/>
        </w:rPr>
      </w:pPr>
      <w:r>
        <w:rPr>
          <w:lang w:val="es-AR"/>
        </w:rPr>
        <w:t xml:space="preserve">                       </w:t>
      </w:r>
      <w:r w:rsidRPr="00E816A8">
        <w:rPr>
          <w:lang w:val="es-AR"/>
        </w:rPr>
        <w:t xml:space="preserve">Presione el siguiente icono para abrir el </w:t>
      </w:r>
      <w:proofErr w:type="spellStart"/>
      <w:r w:rsidRPr="00E816A8">
        <w:rPr>
          <w:lang w:val="es-AR"/>
        </w:rPr>
        <w:t>check</w:t>
      </w:r>
      <w:proofErr w:type="spellEnd"/>
      <w:r w:rsidRPr="00E816A8">
        <w:rPr>
          <w:lang w:val="es-AR"/>
        </w:rPr>
        <w:t xml:space="preserve"> </w:t>
      </w:r>
      <w:proofErr w:type="spellStart"/>
      <w:r w:rsidRPr="00E816A8">
        <w:rPr>
          <w:lang w:val="es-AR"/>
        </w:rPr>
        <w:t>list</w:t>
      </w:r>
      <w:proofErr w:type="spellEnd"/>
      <w:r w:rsidRPr="00E816A8">
        <w:rPr>
          <w:lang w:val="es-AR"/>
        </w:rPr>
        <w:t>:</w:t>
      </w:r>
    </w:p>
    <w:p w:rsidR="00D516C8" w:rsidRDefault="00D516C8" w:rsidP="00D54E2F">
      <w:pPr>
        <w:spacing w:before="120" w:beforeAutospacing="0" w:after="240" w:afterAutospacing="0"/>
        <w:ind w:left="0"/>
        <w:rPr>
          <w:lang w:val="es-AR"/>
        </w:rPr>
      </w:pPr>
    </w:p>
    <w:bookmarkStart w:id="30" w:name="_MON_1659450128"/>
    <w:bookmarkEnd w:id="30"/>
    <w:p w:rsidR="00D516C8" w:rsidRDefault="00001DE6" w:rsidP="00D516C8">
      <w:pPr>
        <w:spacing w:before="120" w:beforeAutospacing="0" w:after="240" w:afterAutospacing="0"/>
        <w:ind w:left="0"/>
        <w:jc w:val="center"/>
        <w:rPr>
          <w:lang w:val="es-AR"/>
        </w:rPr>
      </w:pPr>
      <w:r>
        <w:rPr>
          <w:lang w:val="es-AR"/>
        </w:rPr>
        <w:object w:dxaOrig="1562" w:dyaOrig="1001" w14:anchorId="28ECEA8B">
          <v:shape id="_x0000_i1028" type="#_x0000_t75" style="width:121.5pt;height:78pt" o:ole="">
            <v:imagedata r:id="rId12" o:title=""/>
          </v:shape>
          <o:OLEObject Type="Embed" ProgID="Excel.Sheet.12" ShapeID="_x0000_i1028" DrawAspect="Icon" ObjectID="_1659519987" r:id="rId13"/>
        </w:object>
      </w:r>
    </w:p>
    <w:p w:rsidR="007B5C0E" w:rsidRDefault="007B5C0E" w:rsidP="00D516C8">
      <w:pPr>
        <w:spacing w:before="120" w:beforeAutospacing="0" w:after="240" w:afterAutospacing="0"/>
        <w:ind w:left="0"/>
        <w:jc w:val="center"/>
        <w:rPr>
          <w:lang w:val="es-AR"/>
        </w:rPr>
      </w:pPr>
    </w:p>
    <w:p w:rsidR="007B5C0E" w:rsidRPr="00E779A0" w:rsidRDefault="007B5C0E" w:rsidP="007B5C0E">
      <w:pPr>
        <w:spacing w:before="120" w:beforeAutospacing="0" w:after="240" w:afterAutospacing="0"/>
        <w:ind w:left="0"/>
        <w:jc w:val="left"/>
        <w:rPr>
          <w:lang w:val="es-AR"/>
        </w:rPr>
      </w:pPr>
    </w:p>
    <w:sectPr w:rsidR="007B5C0E" w:rsidRPr="00E779A0" w:rsidSect="00411A93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08" w:right="567" w:bottom="567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4D8" w:rsidRDefault="001964D8" w:rsidP="00D87D83">
      <w:r>
        <w:separator/>
      </w:r>
    </w:p>
  </w:endnote>
  <w:endnote w:type="continuationSeparator" w:id="0">
    <w:p w:rsidR="001964D8" w:rsidRDefault="001964D8" w:rsidP="00D8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A93" w:rsidRDefault="00411A93" w:rsidP="009A3113">
    <w:pPr>
      <w:pStyle w:val="Piedepgina"/>
      <w:jc w:val="center"/>
    </w:pPr>
    <w:r w:rsidRPr="00D03F5D">
      <w:rPr>
        <w:b/>
        <w:sz w:val="16"/>
      </w:rPr>
      <w:t>La impresión en papel se considera copia NO CONTROLADA – Válido sólo en el momento de la impresión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A93" w:rsidRPr="009353BE" w:rsidRDefault="00411A93" w:rsidP="001C08E9">
    <w:pPr>
      <w:pStyle w:val="Piedepgina"/>
      <w:ind w:left="0"/>
      <w:jc w:val="center"/>
      <w:rPr>
        <w:b/>
        <w:sz w:val="16"/>
        <w:lang w:val="es-AR"/>
      </w:rPr>
    </w:pPr>
    <w:r w:rsidRPr="00D03F5D">
      <w:rPr>
        <w:b/>
        <w:sz w:val="16"/>
      </w:rPr>
      <w:t>La impresión en papel se considera copia NO CONTROLADA – Válido sólo en el momento de la impresión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4D8" w:rsidRDefault="001964D8" w:rsidP="00D87D83">
      <w:r>
        <w:separator/>
      </w:r>
    </w:p>
  </w:footnote>
  <w:footnote w:type="continuationSeparator" w:id="0">
    <w:p w:rsidR="001964D8" w:rsidRDefault="001964D8" w:rsidP="00D8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3250"/>
      <w:gridCol w:w="4625"/>
    </w:tblGrid>
    <w:tr w:rsidR="00411A93" w:rsidRPr="00D60AC4" w:rsidTr="00D52157">
      <w:trPr>
        <w:cantSplit/>
      </w:trPr>
      <w:tc>
        <w:tcPr>
          <w:tcW w:w="995" w:type="pct"/>
          <w:vMerge w:val="restart"/>
          <w:tcBorders>
            <w:top w:val="double" w:sz="12" w:space="0" w:color="auto"/>
            <w:left w:val="double" w:sz="12" w:space="0" w:color="auto"/>
          </w:tcBorders>
          <w:shd w:val="pct5" w:color="auto" w:fill="FFFFFF"/>
          <w:vAlign w:val="center"/>
        </w:tcPr>
        <w:p w:rsidR="00411A93" w:rsidRPr="00D60AC4" w:rsidRDefault="00D309E5" w:rsidP="00D52157">
          <w:pPr>
            <w:pStyle w:val="Sinespaciado"/>
            <w:jc w:val="center"/>
          </w:pPr>
          <w:r>
            <w:rPr>
              <w:noProof/>
            </w:rPr>
            <w:drawing>
              <wp:inline distT="0" distB="0" distL="0" distR="0" wp14:anchorId="223F5BCF" wp14:editId="537A1FB2">
                <wp:extent cx="1066800" cy="774065"/>
                <wp:effectExtent l="0" t="0" r="0" b="698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11A93" w:rsidRPr="00D60AC4" w:rsidRDefault="00411A93" w:rsidP="00D52157">
          <w:pPr>
            <w:pStyle w:val="Sinespaciado"/>
            <w:jc w:val="center"/>
          </w:pPr>
        </w:p>
      </w:tc>
      <w:tc>
        <w:tcPr>
          <w:tcW w:w="4005" w:type="pct"/>
          <w:gridSpan w:val="2"/>
          <w:tcBorders>
            <w:top w:val="double" w:sz="12" w:space="0" w:color="auto"/>
            <w:right w:val="double" w:sz="12" w:space="0" w:color="auto"/>
          </w:tcBorders>
          <w:shd w:val="pct5" w:color="auto" w:fill="FFFFFF"/>
        </w:tcPr>
        <w:p w:rsidR="00411A93" w:rsidRPr="00D60AC4" w:rsidRDefault="00411A93" w:rsidP="00D87D83">
          <w:pPr>
            <w:pStyle w:val="Sinespaciado"/>
          </w:pPr>
        </w:p>
      </w:tc>
    </w:tr>
    <w:tr w:rsidR="00411A93" w:rsidRPr="00BA2795" w:rsidTr="002F1647">
      <w:trPr>
        <w:cantSplit/>
        <w:trHeight w:val="227"/>
      </w:trPr>
      <w:tc>
        <w:tcPr>
          <w:tcW w:w="995" w:type="pct"/>
          <w:vMerge/>
          <w:tcBorders>
            <w:left w:val="double" w:sz="12" w:space="0" w:color="auto"/>
          </w:tcBorders>
          <w:shd w:val="pct5" w:color="auto" w:fill="FFFFFF"/>
        </w:tcPr>
        <w:p w:rsidR="00411A93" w:rsidRPr="00D60AC4" w:rsidRDefault="00411A93" w:rsidP="00D87D83">
          <w:pPr>
            <w:pStyle w:val="Sinespaciado"/>
          </w:pPr>
        </w:p>
      </w:tc>
      <w:tc>
        <w:tcPr>
          <w:tcW w:w="4005" w:type="pct"/>
          <w:gridSpan w:val="2"/>
          <w:tcBorders>
            <w:right w:val="double" w:sz="12" w:space="0" w:color="auto"/>
          </w:tcBorders>
          <w:shd w:val="pct5" w:color="auto" w:fill="FFFFFF"/>
        </w:tcPr>
        <w:p w:rsidR="00411A93" w:rsidRPr="00C32BD9" w:rsidRDefault="00411A93" w:rsidP="007B1A15">
          <w:pPr>
            <w:pStyle w:val="Sinespaciado"/>
            <w:jc w:val="center"/>
            <w:rPr>
              <w:sz w:val="28"/>
            </w:rPr>
          </w:pPr>
          <w:r>
            <w:rPr>
              <w:sz w:val="28"/>
            </w:rPr>
            <w:t xml:space="preserve">Estándar </w:t>
          </w:r>
        </w:p>
      </w:tc>
    </w:tr>
    <w:tr w:rsidR="00411A93" w:rsidRPr="00D60AC4" w:rsidTr="004612B4">
      <w:trPr>
        <w:cantSplit/>
        <w:trHeight w:val="741"/>
      </w:trPr>
      <w:tc>
        <w:tcPr>
          <w:tcW w:w="995" w:type="pct"/>
          <w:vMerge/>
          <w:tcBorders>
            <w:left w:val="double" w:sz="12" w:space="0" w:color="auto"/>
            <w:bottom w:val="nil"/>
          </w:tcBorders>
          <w:shd w:val="pct5" w:color="auto" w:fill="FFFFFF"/>
        </w:tcPr>
        <w:p w:rsidR="00411A93" w:rsidRPr="00D60AC4" w:rsidRDefault="00411A93" w:rsidP="00D87D83">
          <w:pPr>
            <w:pStyle w:val="Sinespaciado"/>
          </w:pPr>
        </w:p>
      </w:tc>
      <w:tc>
        <w:tcPr>
          <w:tcW w:w="4005" w:type="pct"/>
          <w:gridSpan w:val="2"/>
          <w:tcBorders>
            <w:bottom w:val="nil"/>
            <w:right w:val="double" w:sz="12" w:space="0" w:color="auto"/>
          </w:tcBorders>
          <w:shd w:val="pct5" w:color="auto" w:fill="FFFFFF"/>
        </w:tcPr>
        <w:p w:rsidR="00411A93" w:rsidRPr="00F45F19" w:rsidRDefault="00411A93" w:rsidP="004612B4">
          <w:pPr>
            <w:pStyle w:val="Sinespaciado"/>
            <w:jc w:val="center"/>
            <w:rPr>
              <w:b/>
              <w:color w:val="000000"/>
              <w:sz w:val="28"/>
            </w:rPr>
          </w:pPr>
          <w:r w:rsidRPr="00F45F19">
            <w:rPr>
              <w:b/>
              <w:color w:val="000000"/>
              <w:sz w:val="32"/>
            </w:rPr>
            <w:t>Aceptación de Equipo de Torre</w:t>
          </w:r>
        </w:p>
      </w:tc>
    </w:tr>
    <w:tr w:rsidR="00411A93" w:rsidRPr="00D60AC4" w:rsidTr="00D52157">
      <w:trPr>
        <w:cantSplit/>
        <w:trHeight w:val="340"/>
      </w:trPr>
      <w:tc>
        <w:tcPr>
          <w:tcW w:w="995" w:type="pct"/>
          <w:vMerge/>
          <w:tcBorders>
            <w:left w:val="double" w:sz="12" w:space="0" w:color="auto"/>
          </w:tcBorders>
          <w:shd w:val="pct5" w:color="auto" w:fill="FFFFFF"/>
        </w:tcPr>
        <w:p w:rsidR="00411A93" w:rsidRPr="00D60AC4" w:rsidRDefault="00411A93" w:rsidP="00D87D83">
          <w:pPr>
            <w:pStyle w:val="Sinespaciado"/>
          </w:pPr>
        </w:p>
      </w:tc>
      <w:tc>
        <w:tcPr>
          <w:tcW w:w="1653" w:type="pct"/>
          <w:tcBorders>
            <w:top w:val="single" w:sz="4" w:space="0" w:color="auto"/>
            <w:right w:val="nil"/>
          </w:tcBorders>
          <w:shd w:val="pct5" w:color="auto" w:fill="FFFFFF"/>
          <w:vAlign w:val="center"/>
        </w:tcPr>
        <w:p w:rsidR="00411A93" w:rsidRPr="00466E0C" w:rsidRDefault="00411A93" w:rsidP="00D52157">
          <w:pPr>
            <w:pStyle w:val="Sinespaciado"/>
            <w:jc w:val="left"/>
            <w:rPr>
              <w:sz w:val="20"/>
              <w:szCs w:val="20"/>
            </w:rPr>
          </w:pPr>
          <w:r w:rsidRPr="00466E0C">
            <w:rPr>
              <w:sz w:val="20"/>
              <w:szCs w:val="20"/>
            </w:rPr>
            <w:t xml:space="preserve">Revisión: </w:t>
          </w:r>
          <w:r w:rsidR="002123CD">
            <w:rPr>
              <w:sz w:val="20"/>
              <w:szCs w:val="20"/>
            </w:rPr>
            <w:t>2</w:t>
          </w:r>
          <w:r w:rsidRPr="00466E0C">
            <w:rPr>
              <w:sz w:val="20"/>
              <w:szCs w:val="20"/>
            </w:rPr>
            <w:t xml:space="preserve">    </w:t>
          </w:r>
        </w:p>
        <w:p w:rsidR="00411A93" w:rsidRPr="00466E0C" w:rsidRDefault="00411A93" w:rsidP="00D52157">
          <w:pPr>
            <w:pStyle w:val="Sinespaciado"/>
            <w:jc w:val="left"/>
            <w:rPr>
              <w:sz w:val="20"/>
              <w:szCs w:val="20"/>
            </w:rPr>
          </w:pPr>
          <w:r w:rsidRPr="00466E0C">
            <w:rPr>
              <w:sz w:val="20"/>
              <w:szCs w:val="20"/>
            </w:rPr>
            <w:t xml:space="preserve"> </w:t>
          </w:r>
        </w:p>
      </w:tc>
      <w:tc>
        <w:tcPr>
          <w:tcW w:w="2352" w:type="pct"/>
          <w:tcBorders>
            <w:top w:val="single" w:sz="4" w:space="0" w:color="auto"/>
            <w:left w:val="nil"/>
            <w:right w:val="double" w:sz="12" w:space="0" w:color="auto"/>
          </w:tcBorders>
          <w:shd w:val="pct5" w:color="auto" w:fill="FFFFFF"/>
          <w:vAlign w:val="center"/>
        </w:tcPr>
        <w:p w:rsidR="00411A93" w:rsidRPr="00466E0C" w:rsidRDefault="00357233" w:rsidP="002123CD">
          <w:pPr>
            <w:pStyle w:val="Sinespaciado"/>
            <w:jc w:val="right"/>
            <w:rPr>
              <w:rStyle w:val="Nmerodepgina"/>
              <w:sz w:val="20"/>
              <w:szCs w:val="20"/>
              <w:lang w:val="es-AR" w:eastAsia="x-none" w:bidi="ar-SA"/>
            </w:rPr>
          </w:pPr>
          <w:r>
            <w:rPr>
              <w:snapToGrid w:val="0"/>
              <w:sz w:val="20"/>
              <w:szCs w:val="20"/>
            </w:rPr>
            <w:t xml:space="preserve">               </w:t>
          </w:r>
          <w:r w:rsidR="00D6004B">
            <w:rPr>
              <w:snapToGrid w:val="0"/>
              <w:sz w:val="20"/>
              <w:szCs w:val="20"/>
            </w:rPr>
            <w:t xml:space="preserve">                               </w:t>
          </w:r>
          <w:r>
            <w:rPr>
              <w:snapToGrid w:val="0"/>
              <w:sz w:val="20"/>
              <w:szCs w:val="20"/>
            </w:rPr>
            <w:t xml:space="preserve"> </w:t>
          </w:r>
          <w:r w:rsidR="00D6004B">
            <w:rPr>
              <w:snapToGrid w:val="0"/>
              <w:sz w:val="20"/>
              <w:szCs w:val="20"/>
            </w:rPr>
            <w:t xml:space="preserve">    </w:t>
          </w:r>
          <w:r>
            <w:rPr>
              <w:snapToGrid w:val="0"/>
              <w:sz w:val="20"/>
              <w:szCs w:val="20"/>
            </w:rPr>
            <w:t xml:space="preserve">   </w:t>
          </w:r>
          <w:r w:rsidR="00411A93" w:rsidRPr="00466E0C">
            <w:rPr>
              <w:snapToGrid w:val="0"/>
              <w:sz w:val="20"/>
              <w:szCs w:val="20"/>
            </w:rPr>
            <w:t xml:space="preserve">Página: </w:t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fldChar w:fldCharType="begin"/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instrText xml:space="preserve"> PAGE </w:instrText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fldChar w:fldCharType="separate"/>
          </w:r>
          <w:r w:rsidR="00F7444C">
            <w:rPr>
              <w:rStyle w:val="Nmerodepgina"/>
              <w:noProof/>
              <w:sz w:val="20"/>
              <w:szCs w:val="20"/>
              <w:lang w:val="x-none" w:eastAsia="x-none" w:bidi="ar-SA"/>
            </w:rPr>
            <w:t>2</w:t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fldChar w:fldCharType="end"/>
          </w:r>
          <w:r w:rsidR="00411A93" w:rsidRPr="00466E0C">
            <w:rPr>
              <w:snapToGrid w:val="0"/>
              <w:sz w:val="20"/>
              <w:szCs w:val="20"/>
            </w:rPr>
            <w:t xml:space="preserve"> de </w:t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fldChar w:fldCharType="begin"/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instrText xml:space="preserve"> NUMPAGES </w:instrText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fldChar w:fldCharType="separate"/>
          </w:r>
          <w:r w:rsidR="00F7444C">
            <w:rPr>
              <w:rStyle w:val="Nmerodepgina"/>
              <w:noProof/>
              <w:sz w:val="20"/>
              <w:szCs w:val="20"/>
              <w:lang w:val="x-none" w:eastAsia="x-none" w:bidi="ar-SA"/>
            </w:rPr>
            <w:t>11</w:t>
          </w:r>
          <w:r w:rsidR="00411A93" w:rsidRPr="00466E0C">
            <w:rPr>
              <w:rStyle w:val="Nmerodepgina"/>
              <w:sz w:val="20"/>
              <w:szCs w:val="20"/>
              <w:lang w:val="x-none" w:eastAsia="x-none" w:bidi="ar-SA"/>
            </w:rPr>
            <w:fldChar w:fldCharType="end"/>
          </w:r>
        </w:p>
        <w:p w:rsidR="00411A93" w:rsidRPr="00466E0C" w:rsidRDefault="00411A93" w:rsidP="00D52157">
          <w:pPr>
            <w:pStyle w:val="Sinespaciado"/>
            <w:jc w:val="left"/>
            <w:rPr>
              <w:sz w:val="20"/>
              <w:szCs w:val="20"/>
              <w:lang w:val="es-AR"/>
            </w:rPr>
          </w:pPr>
        </w:p>
      </w:tc>
    </w:tr>
    <w:tr w:rsidR="00411A93" w:rsidRPr="00D60AC4" w:rsidTr="00D52157">
      <w:trPr>
        <w:trHeight w:val="340"/>
      </w:trPr>
      <w:tc>
        <w:tcPr>
          <w:tcW w:w="995" w:type="pct"/>
          <w:vMerge/>
          <w:tcBorders>
            <w:left w:val="double" w:sz="12" w:space="0" w:color="auto"/>
            <w:bottom w:val="double" w:sz="12" w:space="0" w:color="auto"/>
          </w:tcBorders>
          <w:shd w:val="pct5" w:color="auto" w:fill="FFFFFF"/>
        </w:tcPr>
        <w:p w:rsidR="00411A93" w:rsidRPr="00D60AC4" w:rsidRDefault="00411A93" w:rsidP="00D87D83">
          <w:pPr>
            <w:pStyle w:val="Sinespaciado"/>
          </w:pPr>
        </w:p>
      </w:tc>
      <w:tc>
        <w:tcPr>
          <w:tcW w:w="1653" w:type="pct"/>
          <w:tcBorders>
            <w:bottom w:val="double" w:sz="12" w:space="0" w:color="auto"/>
            <w:right w:val="nil"/>
          </w:tcBorders>
          <w:shd w:val="pct5" w:color="auto" w:fill="FFFFFF"/>
          <w:vAlign w:val="center"/>
        </w:tcPr>
        <w:p w:rsidR="00411A93" w:rsidRPr="00466E0C" w:rsidRDefault="00411A93" w:rsidP="007705A9">
          <w:pPr>
            <w:pStyle w:val="Sinespaciado"/>
            <w:jc w:val="left"/>
            <w:rPr>
              <w:sz w:val="20"/>
              <w:szCs w:val="20"/>
            </w:rPr>
          </w:pPr>
          <w:r w:rsidRPr="00466E0C">
            <w:rPr>
              <w:sz w:val="20"/>
              <w:szCs w:val="20"/>
            </w:rPr>
            <w:t xml:space="preserve">Fecha: </w:t>
          </w:r>
          <w:r w:rsidR="002860B3">
            <w:rPr>
              <w:sz w:val="20"/>
              <w:szCs w:val="20"/>
            </w:rPr>
            <w:t>07/05/2020</w:t>
          </w:r>
        </w:p>
      </w:tc>
      <w:tc>
        <w:tcPr>
          <w:tcW w:w="2352" w:type="pct"/>
          <w:tcBorders>
            <w:left w:val="nil"/>
            <w:bottom w:val="double" w:sz="12" w:space="0" w:color="auto"/>
            <w:right w:val="double" w:sz="12" w:space="0" w:color="auto"/>
          </w:tcBorders>
          <w:shd w:val="pct5" w:color="auto" w:fill="FFFFFF"/>
          <w:vAlign w:val="center"/>
        </w:tcPr>
        <w:p w:rsidR="00411A93" w:rsidRPr="00466E0C" w:rsidRDefault="00357233" w:rsidP="002123CD">
          <w:pPr>
            <w:pStyle w:val="Sinespaciad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="00CB1D44">
            <w:rPr>
              <w:sz w:val="20"/>
              <w:szCs w:val="20"/>
            </w:rPr>
            <w:t xml:space="preserve">                                  </w:t>
          </w:r>
          <w:r w:rsidR="00411A93" w:rsidRPr="00466E0C">
            <w:rPr>
              <w:sz w:val="20"/>
              <w:szCs w:val="20"/>
            </w:rPr>
            <w:t>Código:</w:t>
          </w:r>
          <w:r>
            <w:rPr>
              <w:sz w:val="20"/>
              <w:szCs w:val="20"/>
            </w:rPr>
            <w:t xml:space="preserve"> </w:t>
          </w:r>
          <w:r w:rsidR="00411A93">
            <w:rPr>
              <w:sz w:val="20"/>
              <w:szCs w:val="20"/>
            </w:rPr>
            <w:t>PAE-OTZ-ES-</w:t>
          </w:r>
          <w:r w:rsidR="00411A93" w:rsidRPr="00485151">
            <w:rPr>
              <w:sz w:val="20"/>
              <w:szCs w:val="20"/>
            </w:rPr>
            <w:t>018</w:t>
          </w:r>
        </w:p>
      </w:tc>
    </w:tr>
  </w:tbl>
  <w:p w:rsidR="00411A93" w:rsidRDefault="00411A93" w:rsidP="00821952">
    <w:pPr>
      <w:spacing w:before="0" w:beforeAutospacing="0" w:after="0" w:afterAutospacing="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2449"/>
      <w:gridCol w:w="2002"/>
      <w:gridCol w:w="2592"/>
      <w:gridCol w:w="2789"/>
    </w:tblGrid>
    <w:tr w:rsidR="002123CD" w:rsidTr="00ED4779">
      <w:trPr>
        <w:trHeight w:val="907"/>
      </w:trPr>
      <w:tc>
        <w:tcPr>
          <w:tcW w:w="2449" w:type="dxa"/>
          <w:vMerge w:val="restart"/>
          <w:shd w:val="clear" w:color="auto" w:fill="F2F2F2"/>
        </w:tcPr>
        <w:p w:rsidR="002123CD" w:rsidRPr="008F33E3" w:rsidRDefault="002123CD" w:rsidP="002123CD">
          <w:pPr>
            <w:pStyle w:val="Sinespaciado"/>
            <w:rPr>
              <w:noProof/>
              <w:lang w:val="es-AR" w:eastAsia="es-AR" w:bidi="ar-SA"/>
            </w:rPr>
          </w:pPr>
        </w:p>
        <w:p w:rsidR="002123CD" w:rsidRDefault="00894E52" w:rsidP="00894E52">
          <w:pPr>
            <w:pStyle w:val="Sinespaciado"/>
            <w:jc w:val="center"/>
          </w:pPr>
          <w:r>
            <w:rPr>
              <w:noProof/>
            </w:rPr>
            <w:drawing>
              <wp:inline distT="0" distB="0" distL="0" distR="0" wp14:anchorId="5A07C0F9" wp14:editId="127DB711">
                <wp:extent cx="1069351" cy="7715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846" cy="7971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4" w:type="dxa"/>
          <w:gridSpan w:val="2"/>
          <w:vMerge w:val="restart"/>
          <w:shd w:val="clear" w:color="auto" w:fill="F2F2F2"/>
          <w:vAlign w:val="center"/>
        </w:tcPr>
        <w:p w:rsidR="002123CD" w:rsidRPr="008F33E3" w:rsidRDefault="002123CD" w:rsidP="002123CD">
          <w:pPr>
            <w:pStyle w:val="Sinespaciado"/>
            <w:jc w:val="center"/>
            <w:rPr>
              <w:sz w:val="28"/>
            </w:rPr>
          </w:pPr>
          <w:r w:rsidRPr="008F33E3">
            <w:rPr>
              <w:sz w:val="28"/>
            </w:rPr>
            <w:t>Estándar</w:t>
          </w:r>
        </w:p>
        <w:p w:rsidR="002123CD" w:rsidRPr="008F33E3" w:rsidRDefault="002123CD" w:rsidP="002123CD">
          <w:pPr>
            <w:pStyle w:val="Sinespaciado"/>
            <w:jc w:val="center"/>
            <w:rPr>
              <w:sz w:val="28"/>
            </w:rPr>
          </w:pPr>
        </w:p>
        <w:p w:rsidR="000551D0" w:rsidRDefault="002123CD" w:rsidP="002123CD">
          <w:pPr>
            <w:pStyle w:val="Sinespaciado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Aceptación </w:t>
          </w:r>
        </w:p>
        <w:p w:rsidR="000551D0" w:rsidRDefault="002123CD" w:rsidP="002123CD">
          <w:pPr>
            <w:pStyle w:val="Sinespaciado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de </w:t>
          </w:r>
        </w:p>
        <w:p w:rsidR="002123CD" w:rsidRDefault="002123CD" w:rsidP="002123CD">
          <w:pPr>
            <w:pStyle w:val="Sinespaciado"/>
            <w:jc w:val="center"/>
          </w:pPr>
          <w:r>
            <w:rPr>
              <w:b/>
              <w:sz w:val="32"/>
            </w:rPr>
            <w:t>Equipo</w:t>
          </w:r>
          <w:r w:rsidR="00F506FB">
            <w:rPr>
              <w:b/>
              <w:sz w:val="32"/>
            </w:rPr>
            <w:t>s</w:t>
          </w:r>
          <w:r>
            <w:rPr>
              <w:b/>
              <w:sz w:val="32"/>
            </w:rPr>
            <w:t xml:space="preserve"> de Torre</w:t>
          </w:r>
        </w:p>
      </w:tc>
      <w:tc>
        <w:tcPr>
          <w:tcW w:w="2789" w:type="dxa"/>
          <w:shd w:val="clear" w:color="auto" w:fill="F2F2F2"/>
          <w:vAlign w:val="center"/>
        </w:tcPr>
        <w:p w:rsidR="002123CD" w:rsidRPr="00821952" w:rsidRDefault="002123CD" w:rsidP="002123CD">
          <w:pPr>
            <w:pStyle w:val="Sinespaciado"/>
            <w:rPr>
              <w:sz w:val="20"/>
              <w:lang w:val="en-US"/>
            </w:rPr>
          </w:pPr>
          <w:proofErr w:type="spellStart"/>
          <w:r w:rsidRPr="00821952">
            <w:rPr>
              <w:sz w:val="20"/>
              <w:lang w:val="en-US"/>
            </w:rPr>
            <w:t>Preparó</w:t>
          </w:r>
          <w:proofErr w:type="spellEnd"/>
        </w:p>
        <w:p w:rsidR="002123CD" w:rsidRPr="00821952" w:rsidRDefault="002123CD" w:rsidP="002123CD">
          <w:pPr>
            <w:pStyle w:val="Sinespaciado"/>
            <w:rPr>
              <w:sz w:val="8"/>
              <w:lang w:val="en-US"/>
            </w:rPr>
          </w:pPr>
        </w:p>
        <w:p w:rsidR="002123CD" w:rsidRPr="00821952" w:rsidRDefault="002123CD" w:rsidP="002123CD">
          <w:pPr>
            <w:pStyle w:val="Sinespaciado"/>
            <w:jc w:val="left"/>
            <w:rPr>
              <w:sz w:val="20"/>
              <w:lang w:val="en-US"/>
            </w:rPr>
          </w:pPr>
          <w:r w:rsidRPr="00821952">
            <w:rPr>
              <w:sz w:val="20"/>
              <w:lang w:val="en-US"/>
            </w:rPr>
            <w:t>-Adrián Zanga</w:t>
          </w:r>
        </w:p>
        <w:p w:rsidR="002123CD" w:rsidRPr="002123CD" w:rsidRDefault="002123CD" w:rsidP="002123CD">
          <w:pPr>
            <w:pStyle w:val="Sinespaciado"/>
            <w:ind w:left="72"/>
            <w:jc w:val="left"/>
            <w:rPr>
              <w:i/>
              <w:color w:val="000000"/>
              <w:sz w:val="18"/>
              <w:szCs w:val="18"/>
              <w:lang w:val="en-AU"/>
            </w:rPr>
          </w:pPr>
          <w:r w:rsidRPr="00821952">
            <w:rPr>
              <w:i/>
              <w:color w:val="000000"/>
              <w:sz w:val="18"/>
              <w:szCs w:val="18"/>
              <w:lang w:val="en-US"/>
            </w:rPr>
            <w:t xml:space="preserve">Senior </w:t>
          </w:r>
          <w:r w:rsidRPr="002123CD">
            <w:rPr>
              <w:i/>
              <w:color w:val="000000"/>
              <w:sz w:val="18"/>
              <w:szCs w:val="18"/>
              <w:lang w:val="en-AU"/>
            </w:rPr>
            <w:t>Drilling Engineer</w:t>
          </w:r>
        </w:p>
        <w:p w:rsidR="002123CD" w:rsidRPr="002123CD" w:rsidRDefault="002123CD" w:rsidP="002123CD">
          <w:pPr>
            <w:pStyle w:val="Sinespaciado"/>
            <w:ind w:left="72"/>
            <w:jc w:val="left"/>
            <w:rPr>
              <w:i/>
              <w:color w:val="000000"/>
              <w:sz w:val="8"/>
              <w:szCs w:val="18"/>
              <w:lang w:val="en-AU"/>
            </w:rPr>
          </w:pPr>
        </w:p>
        <w:p w:rsidR="002123CD" w:rsidRPr="009764DA" w:rsidRDefault="002123CD" w:rsidP="002123CD">
          <w:pPr>
            <w:pStyle w:val="Sinespaciado"/>
            <w:jc w:val="left"/>
            <w:rPr>
              <w:sz w:val="20"/>
              <w:lang w:val="es-AR"/>
            </w:rPr>
          </w:pPr>
          <w:r w:rsidRPr="009764DA">
            <w:rPr>
              <w:sz w:val="20"/>
              <w:lang w:val="es-AR"/>
            </w:rPr>
            <w:t>-Ariel Rodriguez</w:t>
          </w:r>
        </w:p>
        <w:p w:rsidR="002123CD" w:rsidRPr="00C67FBF" w:rsidRDefault="002123CD" w:rsidP="002123CD">
          <w:pPr>
            <w:pStyle w:val="Sinespaciado"/>
            <w:ind w:left="72"/>
            <w:jc w:val="left"/>
            <w:rPr>
              <w:i/>
              <w:color w:val="000000"/>
              <w:sz w:val="18"/>
              <w:szCs w:val="18"/>
              <w:lang w:val="es-AR"/>
            </w:rPr>
          </w:pPr>
          <w:r w:rsidRPr="00386352">
            <w:rPr>
              <w:i/>
              <w:color w:val="000000"/>
              <w:sz w:val="18"/>
              <w:szCs w:val="18"/>
              <w:lang w:val="es-AR"/>
            </w:rPr>
            <w:t>QA &amp; Performance Leader</w:t>
          </w:r>
        </w:p>
      </w:tc>
    </w:tr>
    <w:tr w:rsidR="002123CD" w:rsidRPr="002B5FFB" w:rsidTr="00ED4779">
      <w:trPr>
        <w:trHeight w:val="1583"/>
      </w:trPr>
      <w:tc>
        <w:tcPr>
          <w:tcW w:w="2449" w:type="dxa"/>
          <w:vMerge/>
          <w:shd w:val="clear" w:color="auto" w:fill="F2F2F2"/>
        </w:tcPr>
        <w:p w:rsidR="002123CD" w:rsidRDefault="002123CD" w:rsidP="002123CD">
          <w:pPr>
            <w:pStyle w:val="Sinespaciado"/>
          </w:pPr>
        </w:p>
      </w:tc>
      <w:tc>
        <w:tcPr>
          <w:tcW w:w="4594" w:type="dxa"/>
          <w:gridSpan w:val="2"/>
          <w:vMerge/>
          <w:shd w:val="clear" w:color="auto" w:fill="F2F2F2"/>
          <w:vAlign w:val="center"/>
        </w:tcPr>
        <w:p w:rsidR="002123CD" w:rsidRDefault="002123CD" w:rsidP="002123CD">
          <w:pPr>
            <w:pStyle w:val="Sinespaciado"/>
            <w:jc w:val="center"/>
          </w:pPr>
        </w:p>
      </w:tc>
      <w:tc>
        <w:tcPr>
          <w:tcW w:w="2789" w:type="dxa"/>
          <w:shd w:val="clear" w:color="auto" w:fill="F2F2F2"/>
          <w:vAlign w:val="center"/>
        </w:tcPr>
        <w:p w:rsidR="002123CD" w:rsidRDefault="002123CD" w:rsidP="002123CD">
          <w:pPr>
            <w:pStyle w:val="Sinespaciado"/>
            <w:rPr>
              <w:sz w:val="20"/>
              <w:lang w:val="en-US"/>
            </w:rPr>
          </w:pPr>
          <w:proofErr w:type="spellStart"/>
          <w:r w:rsidRPr="005F7AD4">
            <w:rPr>
              <w:sz w:val="20"/>
              <w:lang w:val="en-US"/>
            </w:rPr>
            <w:t>Revisó</w:t>
          </w:r>
          <w:proofErr w:type="spellEnd"/>
        </w:p>
        <w:p w:rsidR="002123CD" w:rsidRPr="005F2FA3" w:rsidRDefault="002123CD" w:rsidP="002123CD">
          <w:pPr>
            <w:pStyle w:val="Sinespaciado"/>
            <w:rPr>
              <w:sz w:val="8"/>
              <w:lang w:val="en-US"/>
            </w:rPr>
          </w:pPr>
        </w:p>
        <w:p w:rsidR="002123CD" w:rsidRPr="003C4105" w:rsidRDefault="002123CD" w:rsidP="002123CD">
          <w:pPr>
            <w:pStyle w:val="Sinespaciado"/>
            <w:jc w:val="left"/>
            <w:rPr>
              <w:color w:val="000000"/>
              <w:sz w:val="8"/>
              <w:szCs w:val="18"/>
              <w:lang w:val="en-US"/>
            </w:rPr>
          </w:pPr>
        </w:p>
        <w:p w:rsidR="002123CD" w:rsidRPr="003C4105" w:rsidRDefault="002123CD" w:rsidP="002123CD">
          <w:pPr>
            <w:pStyle w:val="Sinespaciado"/>
            <w:jc w:val="left"/>
            <w:rPr>
              <w:i/>
              <w:color w:val="000000"/>
              <w:sz w:val="20"/>
              <w:szCs w:val="18"/>
              <w:lang w:val="en-US"/>
            </w:rPr>
          </w:pPr>
          <w:r w:rsidRPr="003C4105">
            <w:rPr>
              <w:i/>
              <w:color w:val="000000"/>
              <w:sz w:val="20"/>
              <w:szCs w:val="18"/>
              <w:lang w:val="en-US"/>
            </w:rPr>
            <w:t>-</w:t>
          </w:r>
          <w:r w:rsidRPr="003C4105">
            <w:rPr>
              <w:color w:val="000000"/>
              <w:sz w:val="20"/>
              <w:szCs w:val="18"/>
              <w:lang w:val="en-US"/>
            </w:rPr>
            <w:t>Franklin Romero</w:t>
          </w:r>
        </w:p>
        <w:p w:rsidR="002123CD" w:rsidRPr="003C4105" w:rsidRDefault="002123CD" w:rsidP="002123CD">
          <w:pPr>
            <w:pStyle w:val="Sinespaciado"/>
            <w:ind w:left="72"/>
            <w:jc w:val="left"/>
            <w:rPr>
              <w:i/>
              <w:color w:val="000000"/>
              <w:sz w:val="18"/>
              <w:szCs w:val="18"/>
              <w:lang w:val="en-US"/>
            </w:rPr>
          </w:pPr>
          <w:r w:rsidRPr="003C4105">
            <w:rPr>
              <w:i/>
              <w:color w:val="000000"/>
              <w:sz w:val="18"/>
              <w:szCs w:val="18"/>
              <w:lang w:val="en-US"/>
            </w:rPr>
            <w:t xml:space="preserve"> Drilling Engineering Manager</w:t>
          </w:r>
        </w:p>
        <w:p w:rsidR="002123CD" w:rsidRPr="003C4105" w:rsidRDefault="002123CD" w:rsidP="002123CD">
          <w:pPr>
            <w:pStyle w:val="Sinespaciado"/>
            <w:jc w:val="left"/>
            <w:rPr>
              <w:i/>
              <w:color w:val="000000"/>
              <w:sz w:val="8"/>
              <w:szCs w:val="18"/>
              <w:lang w:val="en-US"/>
            </w:rPr>
          </w:pPr>
        </w:p>
        <w:p w:rsidR="002123CD" w:rsidRPr="003C4105" w:rsidRDefault="002123CD" w:rsidP="002123CD">
          <w:pPr>
            <w:pStyle w:val="Sinespaciado"/>
            <w:jc w:val="left"/>
            <w:rPr>
              <w:i/>
              <w:color w:val="000000"/>
              <w:sz w:val="20"/>
              <w:szCs w:val="18"/>
              <w:lang w:val="en-US"/>
            </w:rPr>
          </w:pPr>
          <w:r w:rsidRPr="003C4105">
            <w:rPr>
              <w:i/>
              <w:color w:val="000000"/>
              <w:sz w:val="20"/>
              <w:szCs w:val="18"/>
              <w:lang w:val="en-US"/>
            </w:rPr>
            <w:t>-</w:t>
          </w:r>
          <w:r>
            <w:rPr>
              <w:color w:val="000000"/>
              <w:sz w:val="20"/>
              <w:szCs w:val="18"/>
              <w:lang w:val="en-US"/>
            </w:rPr>
            <w:t xml:space="preserve">Gabriel </w:t>
          </w:r>
          <w:proofErr w:type="spellStart"/>
          <w:r>
            <w:rPr>
              <w:color w:val="000000"/>
              <w:sz w:val="20"/>
              <w:szCs w:val="18"/>
              <w:lang w:val="en-US"/>
            </w:rPr>
            <w:t>S</w:t>
          </w:r>
          <w:r w:rsidRPr="00CB7EC8">
            <w:rPr>
              <w:color w:val="000000"/>
              <w:sz w:val="20"/>
              <w:szCs w:val="18"/>
              <w:lang w:val="en-US"/>
            </w:rPr>
            <w:t>chnaidler</w:t>
          </w:r>
          <w:proofErr w:type="spellEnd"/>
        </w:p>
        <w:p w:rsidR="002123CD" w:rsidRPr="00C67FBF" w:rsidRDefault="002123CD" w:rsidP="002123CD">
          <w:pPr>
            <w:pStyle w:val="Sinespaciado"/>
            <w:ind w:left="72"/>
            <w:jc w:val="left"/>
            <w:rPr>
              <w:i/>
              <w:color w:val="000000"/>
              <w:sz w:val="18"/>
              <w:szCs w:val="18"/>
              <w:lang w:val="en-US"/>
            </w:rPr>
          </w:pPr>
          <w:r w:rsidRPr="003C4105">
            <w:rPr>
              <w:i/>
              <w:color w:val="000000"/>
              <w:sz w:val="18"/>
              <w:szCs w:val="18"/>
              <w:lang w:val="en-US"/>
            </w:rPr>
            <w:t xml:space="preserve"> C&amp;WO Engineering Manager</w:t>
          </w:r>
        </w:p>
      </w:tc>
    </w:tr>
    <w:tr w:rsidR="00894E52" w:rsidTr="00ED4779">
      <w:trPr>
        <w:trHeight w:val="920"/>
      </w:trPr>
      <w:tc>
        <w:tcPr>
          <w:tcW w:w="2449" w:type="dxa"/>
          <w:vMerge/>
          <w:shd w:val="clear" w:color="auto" w:fill="F2F2F2"/>
        </w:tcPr>
        <w:p w:rsidR="002123CD" w:rsidRPr="002123CD" w:rsidRDefault="002123CD" w:rsidP="002123CD">
          <w:pPr>
            <w:pStyle w:val="Sinespaciado"/>
            <w:rPr>
              <w:lang w:val="en-US"/>
            </w:rPr>
          </w:pPr>
        </w:p>
      </w:tc>
      <w:tc>
        <w:tcPr>
          <w:tcW w:w="2002" w:type="dxa"/>
          <w:tcBorders>
            <w:right w:val="nil"/>
          </w:tcBorders>
          <w:shd w:val="clear" w:color="auto" w:fill="F2F2F2"/>
          <w:vAlign w:val="center"/>
        </w:tcPr>
        <w:p w:rsidR="002123CD" w:rsidRDefault="002123CD" w:rsidP="002123CD">
          <w:pPr>
            <w:pStyle w:val="Sinespaciado"/>
            <w:jc w:val="left"/>
            <w:rPr>
              <w:sz w:val="20"/>
            </w:rPr>
          </w:pPr>
          <w:r w:rsidRPr="008F33E3">
            <w:rPr>
              <w:sz w:val="20"/>
            </w:rPr>
            <w:t xml:space="preserve">Revisión: </w:t>
          </w:r>
          <w:r>
            <w:rPr>
              <w:sz w:val="20"/>
            </w:rPr>
            <w:t>2</w:t>
          </w:r>
        </w:p>
        <w:p w:rsidR="002123CD" w:rsidRDefault="002123CD" w:rsidP="002123CD">
          <w:pPr>
            <w:pStyle w:val="Sinespaciado"/>
            <w:jc w:val="left"/>
            <w:rPr>
              <w:sz w:val="20"/>
            </w:rPr>
          </w:pPr>
        </w:p>
        <w:p w:rsidR="002123CD" w:rsidRPr="008F33E3" w:rsidRDefault="002123CD" w:rsidP="002123CD">
          <w:pPr>
            <w:pStyle w:val="Sinespaciado"/>
            <w:jc w:val="left"/>
            <w:rPr>
              <w:sz w:val="20"/>
            </w:rPr>
          </w:pPr>
          <w:r w:rsidRPr="008F33E3">
            <w:rPr>
              <w:sz w:val="20"/>
            </w:rPr>
            <w:t>Fecha:</w:t>
          </w:r>
          <w:r w:rsidRPr="008F33E3">
            <w:rPr>
              <w:i/>
              <w:sz w:val="20"/>
            </w:rPr>
            <w:t xml:space="preserve"> </w:t>
          </w:r>
          <w:r w:rsidR="00CB59D5">
            <w:rPr>
              <w:sz w:val="20"/>
            </w:rPr>
            <w:t>07</w:t>
          </w:r>
          <w:r w:rsidR="002860B3">
            <w:rPr>
              <w:sz w:val="20"/>
            </w:rPr>
            <w:t>/05/2020</w:t>
          </w:r>
        </w:p>
      </w:tc>
      <w:tc>
        <w:tcPr>
          <w:tcW w:w="2592" w:type="dxa"/>
          <w:tcBorders>
            <w:left w:val="nil"/>
          </w:tcBorders>
          <w:shd w:val="clear" w:color="auto" w:fill="F2F2F2"/>
          <w:vAlign w:val="center"/>
        </w:tcPr>
        <w:p w:rsidR="002123CD" w:rsidRDefault="002123CD" w:rsidP="002123CD">
          <w:pPr>
            <w:pStyle w:val="Sinespaciado"/>
            <w:jc w:val="right"/>
            <w:rPr>
              <w:rStyle w:val="Nmerodepgina"/>
              <w:sz w:val="20"/>
              <w:szCs w:val="24"/>
              <w:lang w:val="x-none" w:eastAsia="x-none" w:bidi="ar-SA"/>
            </w:rPr>
          </w:pPr>
          <w:r w:rsidRPr="008F33E3">
            <w:rPr>
              <w:snapToGrid w:val="0"/>
              <w:sz w:val="20"/>
            </w:rPr>
            <w:t>Página:</w:t>
          </w:r>
          <w:r>
            <w:rPr>
              <w:snapToGrid w:val="0"/>
              <w:sz w:val="20"/>
            </w:rPr>
            <w:t xml:space="preserve"> </w:t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fldChar w:fldCharType="begin"/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instrText xml:space="preserve"> PAGE  \* Arabic  \* MERGEFORMAT </w:instrText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fldChar w:fldCharType="separate"/>
          </w:r>
          <w:r>
            <w:rPr>
              <w:rStyle w:val="Nmerodepgina"/>
              <w:noProof/>
              <w:sz w:val="20"/>
              <w:szCs w:val="24"/>
              <w:lang w:val="x-none" w:eastAsia="x-none" w:bidi="ar-SA"/>
            </w:rPr>
            <w:t>1</w:t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fldChar w:fldCharType="end"/>
          </w:r>
          <w:r w:rsidRPr="008F33E3">
            <w:rPr>
              <w:snapToGrid w:val="0"/>
              <w:sz w:val="20"/>
            </w:rPr>
            <w:t xml:space="preserve"> de </w:t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fldChar w:fldCharType="begin"/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instrText xml:space="preserve"> NUMPAGES  \* Arabic  \* MERGEFORMAT </w:instrText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fldChar w:fldCharType="separate"/>
          </w:r>
          <w:r>
            <w:rPr>
              <w:rStyle w:val="Nmerodepgina"/>
              <w:noProof/>
              <w:sz w:val="20"/>
              <w:szCs w:val="24"/>
              <w:lang w:val="x-none" w:eastAsia="x-none" w:bidi="ar-SA"/>
            </w:rPr>
            <w:t>16</w:t>
          </w:r>
          <w:r w:rsidRPr="008F33E3">
            <w:rPr>
              <w:rStyle w:val="Nmerodepgina"/>
              <w:sz w:val="20"/>
              <w:szCs w:val="24"/>
              <w:lang w:val="x-none" w:eastAsia="x-none" w:bidi="ar-SA"/>
            </w:rPr>
            <w:fldChar w:fldCharType="end"/>
          </w:r>
        </w:p>
        <w:p w:rsidR="002123CD" w:rsidRDefault="002123CD" w:rsidP="002123CD">
          <w:pPr>
            <w:pStyle w:val="Sinespaciado"/>
            <w:jc w:val="right"/>
            <w:rPr>
              <w:rStyle w:val="Nmerodepgina"/>
              <w:sz w:val="20"/>
              <w:szCs w:val="24"/>
              <w:lang w:val="x-none" w:eastAsia="x-none" w:bidi="ar-SA"/>
            </w:rPr>
          </w:pPr>
        </w:p>
        <w:p w:rsidR="002123CD" w:rsidRPr="00E26482" w:rsidRDefault="002123CD" w:rsidP="002123CD">
          <w:pPr>
            <w:pStyle w:val="Sinespaciado"/>
            <w:jc w:val="right"/>
            <w:rPr>
              <w:sz w:val="20"/>
              <w:szCs w:val="24"/>
              <w:lang w:val="es-AR" w:eastAsia="x-none" w:bidi="ar-SA"/>
            </w:rPr>
          </w:pPr>
        </w:p>
      </w:tc>
      <w:tc>
        <w:tcPr>
          <w:tcW w:w="2789" w:type="dxa"/>
          <w:shd w:val="clear" w:color="auto" w:fill="F2F2F2"/>
          <w:vAlign w:val="center"/>
        </w:tcPr>
        <w:p w:rsidR="002123CD" w:rsidRPr="008F33E3" w:rsidRDefault="002123CD" w:rsidP="002123CD">
          <w:pPr>
            <w:pStyle w:val="Sinespaciado"/>
            <w:jc w:val="left"/>
            <w:rPr>
              <w:sz w:val="20"/>
              <w:szCs w:val="20"/>
            </w:rPr>
          </w:pPr>
          <w:r w:rsidRPr="008F33E3">
            <w:rPr>
              <w:sz w:val="20"/>
              <w:szCs w:val="20"/>
            </w:rPr>
            <w:t xml:space="preserve">Autorizó: </w:t>
          </w:r>
        </w:p>
        <w:p w:rsidR="002123CD" w:rsidRPr="008F33E3" w:rsidRDefault="002123CD" w:rsidP="002123CD">
          <w:pPr>
            <w:pStyle w:val="Sinespaciado"/>
            <w:jc w:val="left"/>
            <w:rPr>
              <w:sz w:val="20"/>
              <w:szCs w:val="20"/>
            </w:rPr>
          </w:pPr>
        </w:p>
        <w:p w:rsidR="002123CD" w:rsidRPr="008F33E3" w:rsidRDefault="002B5FFB" w:rsidP="002123CD">
          <w:pPr>
            <w:pStyle w:val="Sinespaciad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Arturo Silva Villamizar</w:t>
          </w:r>
        </w:p>
        <w:p w:rsidR="002123CD" w:rsidRPr="008F33E3" w:rsidRDefault="002B5FFB" w:rsidP="002123CD">
          <w:pPr>
            <w:pStyle w:val="Sinespaciado"/>
            <w:jc w:val="left"/>
            <w:rPr>
              <w:sz w:val="20"/>
            </w:rPr>
          </w:pPr>
          <w:r>
            <w:rPr>
              <w:i/>
              <w:sz w:val="18"/>
            </w:rPr>
            <w:t>Manager</w:t>
          </w:r>
          <w:r w:rsidR="002123CD" w:rsidRPr="00CF00F0">
            <w:rPr>
              <w:i/>
              <w:sz w:val="18"/>
            </w:rPr>
            <w:t xml:space="preserve"> D&amp;C</w:t>
          </w:r>
        </w:p>
      </w:tc>
    </w:tr>
  </w:tbl>
  <w:p w:rsidR="00411A93" w:rsidRDefault="00411A93" w:rsidP="002123CD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alt="j0346317" style="width:3in;height:3in;visibility:visible" o:bullet="t">
        <v:imagedata r:id="rId1" o:title="j0346317"/>
      </v:shape>
    </w:pict>
  </w:numPicBullet>
  <w:numPicBullet w:numPicBulletId="1">
    <w:pict>
      <v:shape id="_x0000_i1138" type="#_x0000_t75" style="width:7.5pt;height:7.5pt" o:bullet="t">
        <v:imagedata r:id="rId2" o:title="j0115844"/>
      </v:shape>
    </w:pict>
  </w:numPicBullet>
  <w:numPicBullet w:numPicBulletId="2">
    <w:pict>
      <v:shape id="_x0000_i1139" type="#_x0000_t75" style="width:64.5pt;height:57.5pt" o:bullet="t">
        <v:imagedata r:id="rId3" o:title="advertencia A"/>
      </v:shape>
    </w:pict>
  </w:numPicBullet>
  <w:abstractNum w:abstractNumId="0" w15:restartNumberingAfterBreak="0">
    <w:nsid w:val="041C4575"/>
    <w:multiLevelType w:val="multilevel"/>
    <w:tmpl w:val="B164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C33A73"/>
    <w:multiLevelType w:val="multilevel"/>
    <w:tmpl w:val="5066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9058BD"/>
    <w:multiLevelType w:val="multilevel"/>
    <w:tmpl w:val="B164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513596"/>
    <w:multiLevelType w:val="multilevel"/>
    <w:tmpl w:val="167CF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pStyle w:val="Responsabilidades"/>
      <w:lvlText w:val="­"/>
      <w:lvlJc w:val="left"/>
      <w:pPr>
        <w:tabs>
          <w:tab w:val="num" w:pos="1224"/>
        </w:tabs>
        <w:ind w:left="1224" w:hanging="504"/>
      </w:pPr>
      <w:rPr>
        <w:rFonts w:ascii="Courier New" w:hAnsi="Courier Ne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D276BB"/>
    <w:multiLevelType w:val="hybridMultilevel"/>
    <w:tmpl w:val="89AAA5B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B6726"/>
    <w:multiLevelType w:val="hybridMultilevel"/>
    <w:tmpl w:val="BFBAD562"/>
    <w:lvl w:ilvl="0" w:tplc="B1B0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1B9"/>
    <w:multiLevelType w:val="multilevel"/>
    <w:tmpl w:val="30D6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3624102"/>
    <w:multiLevelType w:val="hybridMultilevel"/>
    <w:tmpl w:val="5A62FA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0C7"/>
    <w:multiLevelType w:val="hybridMultilevel"/>
    <w:tmpl w:val="0994E3FC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17A19"/>
    <w:multiLevelType w:val="multilevel"/>
    <w:tmpl w:val="1082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ED4C97"/>
    <w:multiLevelType w:val="hybridMultilevel"/>
    <w:tmpl w:val="55F4ED18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77849"/>
    <w:multiLevelType w:val="multilevel"/>
    <w:tmpl w:val="40CE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8E6EA3"/>
    <w:multiLevelType w:val="hybridMultilevel"/>
    <w:tmpl w:val="5C906420"/>
    <w:lvl w:ilvl="0" w:tplc="A1B0849C">
      <w:start w:val="1"/>
      <w:numFmt w:val="decimal"/>
      <w:lvlText w:val="%1."/>
      <w:lvlJc w:val="left"/>
      <w:pPr>
        <w:ind w:left="1074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6F655FE"/>
    <w:multiLevelType w:val="multilevel"/>
    <w:tmpl w:val="9A60D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7215D21"/>
    <w:multiLevelType w:val="multilevel"/>
    <w:tmpl w:val="C5003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334A51"/>
    <w:multiLevelType w:val="hybridMultilevel"/>
    <w:tmpl w:val="721647BC"/>
    <w:lvl w:ilvl="0" w:tplc="2C0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2D2642E"/>
    <w:multiLevelType w:val="hybridMultilevel"/>
    <w:tmpl w:val="EC60BDE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1208D"/>
    <w:multiLevelType w:val="hybridMultilevel"/>
    <w:tmpl w:val="D5B2A262"/>
    <w:lvl w:ilvl="0" w:tplc="3F2AA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6EDE"/>
    <w:multiLevelType w:val="multilevel"/>
    <w:tmpl w:val="6C6E3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FBB37EF"/>
    <w:multiLevelType w:val="hybridMultilevel"/>
    <w:tmpl w:val="DA9C1064"/>
    <w:lvl w:ilvl="0" w:tplc="B1B0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C3C6A"/>
    <w:multiLevelType w:val="multilevel"/>
    <w:tmpl w:val="38826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8040AD"/>
    <w:multiLevelType w:val="multilevel"/>
    <w:tmpl w:val="B50E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C25CE0"/>
    <w:multiLevelType w:val="multilevel"/>
    <w:tmpl w:val="1A489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5F6375A"/>
    <w:multiLevelType w:val="hybridMultilevel"/>
    <w:tmpl w:val="7D5CD47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531592"/>
    <w:multiLevelType w:val="hybridMultilevel"/>
    <w:tmpl w:val="7DEA1BC8"/>
    <w:lvl w:ilvl="0" w:tplc="5EE20FA4">
      <w:start w:val="1"/>
      <w:numFmt w:val="bullet"/>
      <w:pStyle w:val="Vieta2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  <w:sz w:val="16"/>
      </w:rPr>
    </w:lvl>
    <w:lvl w:ilvl="1" w:tplc="0003040A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A9909C2"/>
    <w:multiLevelType w:val="hybridMultilevel"/>
    <w:tmpl w:val="1506CAF0"/>
    <w:lvl w:ilvl="0" w:tplc="2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C3F4F78"/>
    <w:multiLevelType w:val="singleLevel"/>
    <w:tmpl w:val="69C4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24B56"/>
    <w:multiLevelType w:val="multilevel"/>
    <w:tmpl w:val="3006AD4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4795AD9"/>
    <w:multiLevelType w:val="hybridMultilevel"/>
    <w:tmpl w:val="FA402D3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4C1"/>
    <w:multiLevelType w:val="hybridMultilevel"/>
    <w:tmpl w:val="FC12E93C"/>
    <w:lvl w:ilvl="0" w:tplc="B1B0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13553"/>
    <w:multiLevelType w:val="multilevel"/>
    <w:tmpl w:val="6C46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8528FB"/>
    <w:multiLevelType w:val="hybridMultilevel"/>
    <w:tmpl w:val="5C906420"/>
    <w:lvl w:ilvl="0" w:tplc="A1B0849C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76" w:hanging="360"/>
      </w:pPr>
    </w:lvl>
    <w:lvl w:ilvl="2" w:tplc="2C0A001B" w:tentative="1">
      <w:start w:val="1"/>
      <w:numFmt w:val="lowerRoman"/>
      <w:lvlText w:val="%3."/>
      <w:lvlJc w:val="right"/>
      <w:pPr>
        <w:ind w:left="2496" w:hanging="180"/>
      </w:pPr>
    </w:lvl>
    <w:lvl w:ilvl="3" w:tplc="2C0A000F" w:tentative="1">
      <w:start w:val="1"/>
      <w:numFmt w:val="decimal"/>
      <w:lvlText w:val="%4."/>
      <w:lvlJc w:val="left"/>
      <w:pPr>
        <w:ind w:left="3216" w:hanging="360"/>
      </w:pPr>
    </w:lvl>
    <w:lvl w:ilvl="4" w:tplc="2C0A0019" w:tentative="1">
      <w:start w:val="1"/>
      <w:numFmt w:val="lowerLetter"/>
      <w:lvlText w:val="%5."/>
      <w:lvlJc w:val="left"/>
      <w:pPr>
        <w:ind w:left="3936" w:hanging="360"/>
      </w:pPr>
    </w:lvl>
    <w:lvl w:ilvl="5" w:tplc="2C0A001B" w:tentative="1">
      <w:start w:val="1"/>
      <w:numFmt w:val="lowerRoman"/>
      <w:lvlText w:val="%6."/>
      <w:lvlJc w:val="right"/>
      <w:pPr>
        <w:ind w:left="4656" w:hanging="180"/>
      </w:pPr>
    </w:lvl>
    <w:lvl w:ilvl="6" w:tplc="2C0A000F" w:tentative="1">
      <w:start w:val="1"/>
      <w:numFmt w:val="decimal"/>
      <w:lvlText w:val="%7."/>
      <w:lvlJc w:val="left"/>
      <w:pPr>
        <w:ind w:left="5376" w:hanging="360"/>
      </w:pPr>
    </w:lvl>
    <w:lvl w:ilvl="7" w:tplc="2C0A0019" w:tentative="1">
      <w:start w:val="1"/>
      <w:numFmt w:val="lowerLetter"/>
      <w:lvlText w:val="%8."/>
      <w:lvlJc w:val="left"/>
      <w:pPr>
        <w:ind w:left="6096" w:hanging="360"/>
      </w:pPr>
    </w:lvl>
    <w:lvl w:ilvl="8" w:tplc="2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67E806A5"/>
    <w:multiLevelType w:val="multilevel"/>
    <w:tmpl w:val="B0182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425C3D"/>
    <w:multiLevelType w:val="hybridMultilevel"/>
    <w:tmpl w:val="5C906420"/>
    <w:lvl w:ilvl="0" w:tplc="A1B0849C">
      <w:start w:val="1"/>
      <w:numFmt w:val="decimal"/>
      <w:lvlText w:val="%1."/>
      <w:lvlJc w:val="left"/>
      <w:pPr>
        <w:ind w:left="1074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C873A76"/>
    <w:multiLevelType w:val="multilevel"/>
    <w:tmpl w:val="FF4A7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CAB25D1"/>
    <w:multiLevelType w:val="hybridMultilevel"/>
    <w:tmpl w:val="9020AE04"/>
    <w:lvl w:ilvl="0" w:tplc="3F2AA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1B037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0EF"/>
    <w:multiLevelType w:val="hybridMultilevel"/>
    <w:tmpl w:val="5C906420"/>
    <w:lvl w:ilvl="0" w:tplc="A1B0849C">
      <w:start w:val="1"/>
      <w:numFmt w:val="decimal"/>
      <w:lvlText w:val="%1."/>
      <w:lvlJc w:val="left"/>
      <w:pPr>
        <w:ind w:left="1074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2AA3E0F"/>
    <w:multiLevelType w:val="hybridMultilevel"/>
    <w:tmpl w:val="AF12EA80"/>
    <w:lvl w:ilvl="0" w:tplc="B1B0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F1BE3"/>
    <w:multiLevelType w:val="hybridMultilevel"/>
    <w:tmpl w:val="61A68C28"/>
    <w:lvl w:ilvl="0" w:tplc="8CA2CE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2" w:hanging="360"/>
      </w:pPr>
    </w:lvl>
    <w:lvl w:ilvl="2" w:tplc="2C0A001B" w:tentative="1">
      <w:start w:val="1"/>
      <w:numFmt w:val="lowerRoman"/>
      <w:lvlText w:val="%3."/>
      <w:lvlJc w:val="right"/>
      <w:pPr>
        <w:ind w:left="2592" w:hanging="180"/>
      </w:pPr>
    </w:lvl>
    <w:lvl w:ilvl="3" w:tplc="2C0A000F" w:tentative="1">
      <w:start w:val="1"/>
      <w:numFmt w:val="decimal"/>
      <w:lvlText w:val="%4."/>
      <w:lvlJc w:val="left"/>
      <w:pPr>
        <w:ind w:left="3312" w:hanging="360"/>
      </w:pPr>
    </w:lvl>
    <w:lvl w:ilvl="4" w:tplc="2C0A0019" w:tentative="1">
      <w:start w:val="1"/>
      <w:numFmt w:val="lowerLetter"/>
      <w:lvlText w:val="%5."/>
      <w:lvlJc w:val="left"/>
      <w:pPr>
        <w:ind w:left="4032" w:hanging="360"/>
      </w:pPr>
    </w:lvl>
    <w:lvl w:ilvl="5" w:tplc="2C0A001B" w:tentative="1">
      <w:start w:val="1"/>
      <w:numFmt w:val="lowerRoman"/>
      <w:lvlText w:val="%6."/>
      <w:lvlJc w:val="right"/>
      <w:pPr>
        <w:ind w:left="4752" w:hanging="180"/>
      </w:pPr>
    </w:lvl>
    <w:lvl w:ilvl="6" w:tplc="2C0A000F" w:tentative="1">
      <w:start w:val="1"/>
      <w:numFmt w:val="decimal"/>
      <w:lvlText w:val="%7."/>
      <w:lvlJc w:val="left"/>
      <w:pPr>
        <w:ind w:left="5472" w:hanging="360"/>
      </w:pPr>
    </w:lvl>
    <w:lvl w:ilvl="7" w:tplc="2C0A0019" w:tentative="1">
      <w:start w:val="1"/>
      <w:numFmt w:val="lowerLetter"/>
      <w:lvlText w:val="%8."/>
      <w:lvlJc w:val="left"/>
      <w:pPr>
        <w:ind w:left="6192" w:hanging="360"/>
      </w:pPr>
    </w:lvl>
    <w:lvl w:ilvl="8" w:tplc="2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6EC1BBA"/>
    <w:multiLevelType w:val="multilevel"/>
    <w:tmpl w:val="BC3AB822"/>
    <w:styleLink w:val="headingspttepstandards1"/>
    <w:lvl w:ilvl="0">
      <w:start w:val="1"/>
      <w:numFmt w:val="decimal"/>
      <w:pStyle w:val="standard"/>
      <w:lvlText w:val="[%1]"/>
      <w:lvlJc w:val="left"/>
      <w:pPr>
        <w:ind w:left="360" w:hanging="360"/>
      </w:pPr>
      <w:rPr>
        <w:rFonts w:ascii="Tahoma" w:hAnsi="Tahom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070E8D"/>
    <w:multiLevelType w:val="hybridMultilevel"/>
    <w:tmpl w:val="55F4ED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F5FFC"/>
    <w:multiLevelType w:val="multilevel"/>
    <w:tmpl w:val="58DEC7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C9D56ED"/>
    <w:multiLevelType w:val="multilevel"/>
    <w:tmpl w:val="6160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D36468F"/>
    <w:multiLevelType w:val="multilevel"/>
    <w:tmpl w:val="AEFC9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23"/>
  </w:num>
  <w:num w:numId="3">
    <w:abstractNumId w:val="27"/>
  </w:num>
  <w:num w:numId="4">
    <w:abstractNumId w:val="36"/>
  </w:num>
  <w:num w:numId="5">
    <w:abstractNumId w:val="28"/>
  </w:num>
  <w:num w:numId="6">
    <w:abstractNumId w:val="38"/>
  </w:num>
  <w:num w:numId="7">
    <w:abstractNumId w:val="3"/>
  </w:num>
  <w:num w:numId="8">
    <w:abstractNumId w:val="5"/>
  </w:num>
  <w:num w:numId="9">
    <w:abstractNumId w:val="25"/>
  </w:num>
  <w:num w:numId="10">
    <w:abstractNumId w:val="40"/>
  </w:num>
  <w:num w:numId="11">
    <w:abstractNumId w:val="26"/>
  </w:num>
  <w:num w:numId="12">
    <w:abstractNumId w:val="18"/>
  </w:num>
  <w:num w:numId="13">
    <w:abstractNumId w:val="35"/>
  </w:num>
  <w:num w:numId="14">
    <w:abstractNumId w:val="10"/>
  </w:num>
  <w:num w:numId="15">
    <w:abstractNumId w:val="12"/>
  </w:num>
  <w:num w:numId="16">
    <w:abstractNumId w:val="21"/>
  </w:num>
  <w:num w:numId="17">
    <w:abstractNumId w:val="43"/>
  </w:num>
  <w:num w:numId="18">
    <w:abstractNumId w:val="31"/>
  </w:num>
  <w:num w:numId="19">
    <w:abstractNumId w:val="15"/>
  </w:num>
  <w:num w:numId="20">
    <w:abstractNumId w:val="19"/>
  </w:num>
  <w:num w:numId="21">
    <w:abstractNumId w:val="33"/>
  </w:num>
  <w:num w:numId="22">
    <w:abstractNumId w:val="22"/>
  </w:num>
  <w:num w:numId="23">
    <w:abstractNumId w:val="7"/>
  </w:num>
  <w:num w:numId="24">
    <w:abstractNumId w:val="14"/>
  </w:num>
  <w:num w:numId="25">
    <w:abstractNumId w:val="2"/>
  </w:num>
  <w:num w:numId="26">
    <w:abstractNumId w:val="44"/>
  </w:num>
  <w:num w:numId="27">
    <w:abstractNumId w:val="6"/>
  </w:num>
  <w:num w:numId="28">
    <w:abstractNumId w:val="20"/>
  </w:num>
  <w:num w:numId="29">
    <w:abstractNumId w:val="30"/>
  </w:num>
  <w:num w:numId="30">
    <w:abstractNumId w:val="1"/>
  </w:num>
  <w:num w:numId="31">
    <w:abstractNumId w:val="28"/>
  </w:num>
  <w:num w:numId="32">
    <w:abstractNumId w:val="28"/>
  </w:num>
  <w:num w:numId="33">
    <w:abstractNumId w:val="39"/>
  </w:num>
  <w:num w:numId="34">
    <w:abstractNumId w:val="24"/>
  </w:num>
  <w:num w:numId="35">
    <w:abstractNumId w:val="28"/>
  </w:num>
  <w:num w:numId="36">
    <w:abstractNumId w:val="28"/>
  </w:num>
  <w:num w:numId="37">
    <w:abstractNumId w:val="0"/>
  </w:num>
  <w:num w:numId="38">
    <w:abstractNumId w:val="16"/>
  </w:num>
  <w:num w:numId="39">
    <w:abstractNumId w:val="4"/>
  </w:num>
  <w:num w:numId="40">
    <w:abstractNumId w:val="9"/>
  </w:num>
  <w:num w:numId="41">
    <w:abstractNumId w:val="34"/>
  </w:num>
  <w:num w:numId="42">
    <w:abstractNumId w:val="32"/>
  </w:num>
  <w:num w:numId="43">
    <w:abstractNumId w:val="37"/>
  </w:num>
  <w:num w:numId="44">
    <w:abstractNumId w:val="13"/>
  </w:num>
  <w:num w:numId="45">
    <w:abstractNumId w:val="11"/>
  </w:num>
  <w:num w:numId="46">
    <w:abstractNumId w:val="29"/>
  </w:num>
  <w:num w:numId="47">
    <w:abstractNumId w:val="41"/>
  </w:num>
  <w:num w:numId="48">
    <w:abstractNumId w:val="8"/>
  </w:num>
  <w:num w:numId="49">
    <w:abstractNumId w:val="28"/>
  </w:num>
  <w:num w:numId="50">
    <w:abstractNumId w:val="17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">
    <w15:presenceInfo w15:providerId="None" w15:userId="Ar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A6"/>
    <w:rsid w:val="00001DE6"/>
    <w:rsid w:val="00002461"/>
    <w:rsid w:val="00003DCE"/>
    <w:rsid w:val="00004B74"/>
    <w:rsid w:val="000055BC"/>
    <w:rsid w:val="000072FD"/>
    <w:rsid w:val="00011E69"/>
    <w:rsid w:val="00016715"/>
    <w:rsid w:val="00017D8E"/>
    <w:rsid w:val="00025D1D"/>
    <w:rsid w:val="00031778"/>
    <w:rsid w:val="00032205"/>
    <w:rsid w:val="00034C0C"/>
    <w:rsid w:val="00035087"/>
    <w:rsid w:val="00035183"/>
    <w:rsid w:val="0003714B"/>
    <w:rsid w:val="0004380E"/>
    <w:rsid w:val="00050BE0"/>
    <w:rsid w:val="00051BFB"/>
    <w:rsid w:val="000542DF"/>
    <w:rsid w:val="000551D0"/>
    <w:rsid w:val="00055582"/>
    <w:rsid w:val="0005705A"/>
    <w:rsid w:val="00062071"/>
    <w:rsid w:val="000643C7"/>
    <w:rsid w:val="00064451"/>
    <w:rsid w:val="00065897"/>
    <w:rsid w:val="00065E57"/>
    <w:rsid w:val="00066459"/>
    <w:rsid w:val="000666F2"/>
    <w:rsid w:val="000803EB"/>
    <w:rsid w:val="0008583C"/>
    <w:rsid w:val="000912B7"/>
    <w:rsid w:val="00093408"/>
    <w:rsid w:val="00095A1E"/>
    <w:rsid w:val="00097956"/>
    <w:rsid w:val="000A070B"/>
    <w:rsid w:val="000A1ADD"/>
    <w:rsid w:val="000B1CFF"/>
    <w:rsid w:val="000B1DA0"/>
    <w:rsid w:val="000B341F"/>
    <w:rsid w:val="000B504B"/>
    <w:rsid w:val="000B69FD"/>
    <w:rsid w:val="000B7EB2"/>
    <w:rsid w:val="000C1BC6"/>
    <w:rsid w:val="000C42FE"/>
    <w:rsid w:val="000C6859"/>
    <w:rsid w:val="000D426A"/>
    <w:rsid w:val="000D6D43"/>
    <w:rsid w:val="000D6E05"/>
    <w:rsid w:val="000E5610"/>
    <w:rsid w:val="000E6C1F"/>
    <w:rsid w:val="000F1D10"/>
    <w:rsid w:val="000F6E8B"/>
    <w:rsid w:val="000F707E"/>
    <w:rsid w:val="00102E19"/>
    <w:rsid w:val="001048EE"/>
    <w:rsid w:val="001062AA"/>
    <w:rsid w:val="0011063E"/>
    <w:rsid w:val="00110C02"/>
    <w:rsid w:val="0011168C"/>
    <w:rsid w:val="00122F4F"/>
    <w:rsid w:val="00123949"/>
    <w:rsid w:val="00130CF5"/>
    <w:rsid w:val="001328F1"/>
    <w:rsid w:val="0013494E"/>
    <w:rsid w:val="00137125"/>
    <w:rsid w:val="00143382"/>
    <w:rsid w:val="00150E3F"/>
    <w:rsid w:val="00156270"/>
    <w:rsid w:val="001577C1"/>
    <w:rsid w:val="00163F7F"/>
    <w:rsid w:val="001675A0"/>
    <w:rsid w:val="001679E3"/>
    <w:rsid w:val="00167DDB"/>
    <w:rsid w:val="00175FA2"/>
    <w:rsid w:val="00185015"/>
    <w:rsid w:val="00186D0C"/>
    <w:rsid w:val="0018782D"/>
    <w:rsid w:val="00192D12"/>
    <w:rsid w:val="00195634"/>
    <w:rsid w:val="001964D8"/>
    <w:rsid w:val="001A0FB6"/>
    <w:rsid w:val="001A1934"/>
    <w:rsid w:val="001A3C9C"/>
    <w:rsid w:val="001A75F8"/>
    <w:rsid w:val="001A786B"/>
    <w:rsid w:val="001A7BBD"/>
    <w:rsid w:val="001B48CF"/>
    <w:rsid w:val="001B4F71"/>
    <w:rsid w:val="001B5562"/>
    <w:rsid w:val="001C0519"/>
    <w:rsid w:val="001C08E9"/>
    <w:rsid w:val="001C5F2C"/>
    <w:rsid w:val="001D0543"/>
    <w:rsid w:val="001D07F8"/>
    <w:rsid w:val="001F2E13"/>
    <w:rsid w:val="001F33EE"/>
    <w:rsid w:val="001F5425"/>
    <w:rsid w:val="0020119A"/>
    <w:rsid w:val="00202FEA"/>
    <w:rsid w:val="0020351F"/>
    <w:rsid w:val="00204222"/>
    <w:rsid w:val="00206894"/>
    <w:rsid w:val="00207337"/>
    <w:rsid w:val="00210C42"/>
    <w:rsid w:val="002123CD"/>
    <w:rsid w:val="00212784"/>
    <w:rsid w:val="00220630"/>
    <w:rsid w:val="00222F32"/>
    <w:rsid w:val="00223B3B"/>
    <w:rsid w:val="00226CD7"/>
    <w:rsid w:val="00226E2B"/>
    <w:rsid w:val="002310E3"/>
    <w:rsid w:val="00236177"/>
    <w:rsid w:val="002404C8"/>
    <w:rsid w:val="00241891"/>
    <w:rsid w:val="00243423"/>
    <w:rsid w:val="002551AE"/>
    <w:rsid w:val="0025528A"/>
    <w:rsid w:val="00255A89"/>
    <w:rsid w:val="00263D91"/>
    <w:rsid w:val="00263DC3"/>
    <w:rsid w:val="002679F4"/>
    <w:rsid w:val="00271AB1"/>
    <w:rsid w:val="00273FA8"/>
    <w:rsid w:val="002759DB"/>
    <w:rsid w:val="00280020"/>
    <w:rsid w:val="002860B3"/>
    <w:rsid w:val="0029424B"/>
    <w:rsid w:val="00294387"/>
    <w:rsid w:val="00294C3F"/>
    <w:rsid w:val="002961DA"/>
    <w:rsid w:val="002A3964"/>
    <w:rsid w:val="002A468B"/>
    <w:rsid w:val="002A528D"/>
    <w:rsid w:val="002A69D5"/>
    <w:rsid w:val="002B1C95"/>
    <w:rsid w:val="002B3870"/>
    <w:rsid w:val="002B5FFB"/>
    <w:rsid w:val="002C07C0"/>
    <w:rsid w:val="002C1C45"/>
    <w:rsid w:val="002C7166"/>
    <w:rsid w:val="002C7794"/>
    <w:rsid w:val="002D5AB5"/>
    <w:rsid w:val="002D5ADA"/>
    <w:rsid w:val="002D6A65"/>
    <w:rsid w:val="002E0994"/>
    <w:rsid w:val="002F0FF9"/>
    <w:rsid w:val="002F1647"/>
    <w:rsid w:val="002F2B3F"/>
    <w:rsid w:val="002F3092"/>
    <w:rsid w:val="002F3E64"/>
    <w:rsid w:val="002F5BFE"/>
    <w:rsid w:val="002F6891"/>
    <w:rsid w:val="002F6DD5"/>
    <w:rsid w:val="003018C2"/>
    <w:rsid w:val="003029EF"/>
    <w:rsid w:val="00304511"/>
    <w:rsid w:val="00305FB0"/>
    <w:rsid w:val="003139E5"/>
    <w:rsid w:val="00315084"/>
    <w:rsid w:val="0032278E"/>
    <w:rsid w:val="00334029"/>
    <w:rsid w:val="003354E2"/>
    <w:rsid w:val="00336185"/>
    <w:rsid w:val="003363A5"/>
    <w:rsid w:val="00341FB6"/>
    <w:rsid w:val="0034360D"/>
    <w:rsid w:val="003439E7"/>
    <w:rsid w:val="00345BB7"/>
    <w:rsid w:val="00351FA5"/>
    <w:rsid w:val="0035453A"/>
    <w:rsid w:val="00357233"/>
    <w:rsid w:val="00357625"/>
    <w:rsid w:val="0035773F"/>
    <w:rsid w:val="003607B4"/>
    <w:rsid w:val="00361A9B"/>
    <w:rsid w:val="00363DB1"/>
    <w:rsid w:val="0036628B"/>
    <w:rsid w:val="00370F0A"/>
    <w:rsid w:val="0037113A"/>
    <w:rsid w:val="0037140C"/>
    <w:rsid w:val="003739F1"/>
    <w:rsid w:val="00377148"/>
    <w:rsid w:val="003775D8"/>
    <w:rsid w:val="003777A5"/>
    <w:rsid w:val="00377D38"/>
    <w:rsid w:val="00380775"/>
    <w:rsid w:val="003838D0"/>
    <w:rsid w:val="00387509"/>
    <w:rsid w:val="003900C6"/>
    <w:rsid w:val="003917D9"/>
    <w:rsid w:val="00391C41"/>
    <w:rsid w:val="00393222"/>
    <w:rsid w:val="00395AC8"/>
    <w:rsid w:val="0039734D"/>
    <w:rsid w:val="003A390B"/>
    <w:rsid w:val="003A5E1B"/>
    <w:rsid w:val="003A5F14"/>
    <w:rsid w:val="003A6FFA"/>
    <w:rsid w:val="003B1B60"/>
    <w:rsid w:val="003B3D0B"/>
    <w:rsid w:val="003B637A"/>
    <w:rsid w:val="003C0EC9"/>
    <w:rsid w:val="003C1DD0"/>
    <w:rsid w:val="003C42E9"/>
    <w:rsid w:val="003D75DD"/>
    <w:rsid w:val="003E08AB"/>
    <w:rsid w:val="003E504C"/>
    <w:rsid w:val="003E633C"/>
    <w:rsid w:val="003F0583"/>
    <w:rsid w:val="003F06FD"/>
    <w:rsid w:val="003F3060"/>
    <w:rsid w:val="003F4D22"/>
    <w:rsid w:val="003F6791"/>
    <w:rsid w:val="00400DC7"/>
    <w:rsid w:val="0040265F"/>
    <w:rsid w:val="00402BC2"/>
    <w:rsid w:val="0040357E"/>
    <w:rsid w:val="00411A93"/>
    <w:rsid w:val="00413902"/>
    <w:rsid w:val="00416130"/>
    <w:rsid w:val="00420CC6"/>
    <w:rsid w:val="00421785"/>
    <w:rsid w:val="00421E84"/>
    <w:rsid w:val="004223E7"/>
    <w:rsid w:val="00424A33"/>
    <w:rsid w:val="00435E21"/>
    <w:rsid w:val="00437B29"/>
    <w:rsid w:val="00440A3B"/>
    <w:rsid w:val="004418BA"/>
    <w:rsid w:val="00444366"/>
    <w:rsid w:val="00445BA7"/>
    <w:rsid w:val="004508E4"/>
    <w:rsid w:val="00451F49"/>
    <w:rsid w:val="00457940"/>
    <w:rsid w:val="004612B4"/>
    <w:rsid w:val="00463447"/>
    <w:rsid w:val="00463FD0"/>
    <w:rsid w:val="00466E0C"/>
    <w:rsid w:val="00467960"/>
    <w:rsid w:val="00471FC9"/>
    <w:rsid w:val="00473D58"/>
    <w:rsid w:val="00481DE3"/>
    <w:rsid w:val="004835F8"/>
    <w:rsid w:val="00485151"/>
    <w:rsid w:val="00485A3D"/>
    <w:rsid w:val="004915E4"/>
    <w:rsid w:val="004924AE"/>
    <w:rsid w:val="004978FA"/>
    <w:rsid w:val="004A2C8F"/>
    <w:rsid w:val="004A354C"/>
    <w:rsid w:val="004A4BF6"/>
    <w:rsid w:val="004A7988"/>
    <w:rsid w:val="004A7E15"/>
    <w:rsid w:val="004B03C5"/>
    <w:rsid w:val="004B369A"/>
    <w:rsid w:val="004C2D71"/>
    <w:rsid w:val="004C7657"/>
    <w:rsid w:val="004D064A"/>
    <w:rsid w:val="004D0F88"/>
    <w:rsid w:val="004D1B96"/>
    <w:rsid w:val="004D420B"/>
    <w:rsid w:val="004D5EB7"/>
    <w:rsid w:val="004D7332"/>
    <w:rsid w:val="004D792D"/>
    <w:rsid w:val="004E0152"/>
    <w:rsid w:val="004E14D0"/>
    <w:rsid w:val="004E5BE5"/>
    <w:rsid w:val="00502646"/>
    <w:rsid w:val="0050330C"/>
    <w:rsid w:val="00507205"/>
    <w:rsid w:val="005130C0"/>
    <w:rsid w:val="00514716"/>
    <w:rsid w:val="00514D55"/>
    <w:rsid w:val="005216EF"/>
    <w:rsid w:val="00522B70"/>
    <w:rsid w:val="00525DAA"/>
    <w:rsid w:val="00526D17"/>
    <w:rsid w:val="00532980"/>
    <w:rsid w:val="00533281"/>
    <w:rsid w:val="0053481F"/>
    <w:rsid w:val="00534B44"/>
    <w:rsid w:val="00536152"/>
    <w:rsid w:val="0054153A"/>
    <w:rsid w:val="00545B58"/>
    <w:rsid w:val="00547A80"/>
    <w:rsid w:val="005509AB"/>
    <w:rsid w:val="0055178F"/>
    <w:rsid w:val="00551DDE"/>
    <w:rsid w:val="00553D3E"/>
    <w:rsid w:val="00554110"/>
    <w:rsid w:val="0056165F"/>
    <w:rsid w:val="00561701"/>
    <w:rsid w:val="00564109"/>
    <w:rsid w:val="00572529"/>
    <w:rsid w:val="00572F1B"/>
    <w:rsid w:val="00583295"/>
    <w:rsid w:val="00587F22"/>
    <w:rsid w:val="00592D2C"/>
    <w:rsid w:val="0059699A"/>
    <w:rsid w:val="005A5716"/>
    <w:rsid w:val="005B06C9"/>
    <w:rsid w:val="005B0A1C"/>
    <w:rsid w:val="005B52B5"/>
    <w:rsid w:val="005B7860"/>
    <w:rsid w:val="005C600A"/>
    <w:rsid w:val="005C67AE"/>
    <w:rsid w:val="005D08EE"/>
    <w:rsid w:val="005D3116"/>
    <w:rsid w:val="005E332F"/>
    <w:rsid w:val="005E6C5F"/>
    <w:rsid w:val="005F316B"/>
    <w:rsid w:val="005F562A"/>
    <w:rsid w:val="006004D2"/>
    <w:rsid w:val="00602073"/>
    <w:rsid w:val="00607B47"/>
    <w:rsid w:val="00610E9B"/>
    <w:rsid w:val="00616DE3"/>
    <w:rsid w:val="00617A9D"/>
    <w:rsid w:val="006209FE"/>
    <w:rsid w:val="00641453"/>
    <w:rsid w:val="006427A5"/>
    <w:rsid w:val="0064419A"/>
    <w:rsid w:val="006462DB"/>
    <w:rsid w:val="006474A6"/>
    <w:rsid w:val="006541A6"/>
    <w:rsid w:val="0066257A"/>
    <w:rsid w:val="00664B3A"/>
    <w:rsid w:val="00665402"/>
    <w:rsid w:val="006662EE"/>
    <w:rsid w:val="006679AF"/>
    <w:rsid w:val="00670A9B"/>
    <w:rsid w:val="00670E2D"/>
    <w:rsid w:val="00671B5E"/>
    <w:rsid w:val="006772FA"/>
    <w:rsid w:val="0068263A"/>
    <w:rsid w:val="006857F2"/>
    <w:rsid w:val="00687EAF"/>
    <w:rsid w:val="00695785"/>
    <w:rsid w:val="0069686F"/>
    <w:rsid w:val="006A14AF"/>
    <w:rsid w:val="006A723D"/>
    <w:rsid w:val="006B244C"/>
    <w:rsid w:val="006B3EC7"/>
    <w:rsid w:val="006B63CB"/>
    <w:rsid w:val="006B76D3"/>
    <w:rsid w:val="006C1A67"/>
    <w:rsid w:val="006C5F54"/>
    <w:rsid w:val="006D5F09"/>
    <w:rsid w:val="006D6D74"/>
    <w:rsid w:val="006D723D"/>
    <w:rsid w:val="006D745C"/>
    <w:rsid w:val="006D752A"/>
    <w:rsid w:val="006D7AC7"/>
    <w:rsid w:val="006E0FA0"/>
    <w:rsid w:val="006E13E3"/>
    <w:rsid w:val="006E3945"/>
    <w:rsid w:val="006E7028"/>
    <w:rsid w:val="006F1AF7"/>
    <w:rsid w:val="006F3FF3"/>
    <w:rsid w:val="00700055"/>
    <w:rsid w:val="00701BC2"/>
    <w:rsid w:val="00702525"/>
    <w:rsid w:val="00705B30"/>
    <w:rsid w:val="00710DCA"/>
    <w:rsid w:val="007116EA"/>
    <w:rsid w:val="00716FDB"/>
    <w:rsid w:val="007202C3"/>
    <w:rsid w:val="00720514"/>
    <w:rsid w:val="007240E5"/>
    <w:rsid w:val="00731E06"/>
    <w:rsid w:val="00736684"/>
    <w:rsid w:val="007368DA"/>
    <w:rsid w:val="007473F0"/>
    <w:rsid w:val="00750BCF"/>
    <w:rsid w:val="0075388F"/>
    <w:rsid w:val="0075753E"/>
    <w:rsid w:val="00760DF8"/>
    <w:rsid w:val="00762570"/>
    <w:rsid w:val="00762688"/>
    <w:rsid w:val="0076289A"/>
    <w:rsid w:val="007629AF"/>
    <w:rsid w:val="00763A0C"/>
    <w:rsid w:val="00764061"/>
    <w:rsid w:val="00767136"/>
    <w:rsid w:val="007705A9"/>
    <w:rsid w:val="00770BBD"/>
    <w:rsid w:val="0077593C"/>
    <w:rsid w:val="00777CE1"/>
    <w:rsid w:val="007849A6"/>
    <w:rsid w:val="00784E9C"/>
    <w:rsid w:val="00785F56"/>
    <w:rsid w:val="0078714D"/>
    <w:rsid w:val="0078726E"/>
    <w:rsid w:val="00792C09"/>
    <w:rsid w:val="00796EE8"/>
    <w:rsid w:val="007A462C"/>
    <w:rsid w:val="007A4720"/>
    <w:rsid w:val="007A7B08"/>
    <w:rsid w:val="007B0695"/>
    <w:rsid w:val="007B1A15"/>
    <w:rsid w:val="007B5548"/>
    <w:rsid w:val="007B5C0E"/>
    <w:rsid w:val="007C1B74"/>
    <w:rsid w:val="007C35A2"/>
    <w:rsid w:val="007C54EC"/>
    <w:rsid w:val="007C575E"/>
    <w:rsid w:val="007C5C69"/>
    <w:rsid w:val="007D00E8"/>
    <w:rsid w:val="007D5E28"/>
    <w:rsid w:val="007E11BC"/>
    <w:rsid w:val="007E2F83"/>
    <w:rsid w:val="007E4574"/>
    <w:rsid w:val="007F380F"/>
    <w:rsid w:val="007F5599"/>
    <w:rsid w:val="007F61B1"/>
    <w:rsid w:val="00800236"/>
    <w:rsid w:val="00800E97"/>
    <w:rsid w:val="0081008F"/>
    <w:rsid w:val="0081169F"/>
    <w:rsid w:val="0081452F"/>
    <w:rsid w:val="00814AB7"/>
    <w:rsid w:val="008150FF"/>
    <w:rsid w:val="00815116"/>
    <w:rsid w:val="00821952"/>
    <w:rsid w:val="00826CDF"/>
    <w:rsid w:val="00827CE1"/>
    <w:rsid w:val="00831683"/>
    <w:rsid w:val="008374BF"/>
    <w:rsid w:val="00841398"/>
    <w:rsid w:val="0084262D"/>
    <w:rsid w:val="00843B5F"/>
    <w:rsid w:val="0085053C"/>
    <w:rsid w:val="008526CD"/>
    <w:rsid w:val="00852F2F"/>
    <w:rsid w:val="00853104"/>
    <w:rsid w:val="00854ADE"/>
    <w:rsid w:val="008554BD"/>
    <w:rsid w:val="00855EBC"/>
    <w:rsid w:val="0086089D"/>
    <w:rsid w:val="00862260"/>
    <w:rsid w:val="0086394A"/>
    <w:rsid w:val="00865EE8"/>
    <w:rsid w:val="00867C7D"/>
    <w:rsid w:val="008733C4"/>
    <w:rsid w:val="008757AB"/>
    <w:rsid w:val="00877519"/>
    <w:rsid w:val="0088005C"/>
    <w:rsid w:val="00884DCF"/>
    <w:rsid w:val="00886E8F"/>
    <w:rsid w:val="008875FD"/>
    <w:rsid w:val="00891560"/>
    <w:rsid w:val="008922A9"/>
    <w:rsid w:val="008928F5"/>
    <w:rsid w:val="00893F6C"/>
    <w:rsid w:val="00894E52"/>
    <w:rsid w:val="008A182C"/>
    <w:rsid w:val="008A1E62"/>
    <w:rsid w:val="008B2397"/>
    <w:rsid w:val="008B36B7"/>
    <w:rsid w:val="008B48EB"/>
    <w:rsid w:val="008C0619"/>
    <w:rsid w:val="008D28FA"/>
    <w:rsid w:val="008D3B75"/>
    <w:rsid w:val="008D428A"/>
    <w:rsid w:val="008D5591"/>
    <w:rsid w:val="008D5D90"/>
    <w:rsid w:val="008E16F9"/>
    <w:rsid w:val="008F05A5"/>
    <w:rsid w:val="008F1D31"/>
    <w:rsid w:val="008F412E"/>
    <w:rsid w:val="009023CD"/>
    <w:rsid w:val="0091669E"/>
    <w:rsid w:val="00923B76"/>
    <w:rsid w:val="009240B7"/>
    <w:rsid w:val="00924A98"/>
    <w:rsid w:val="009266D8"/>
    <w:rsid w:val="00933D12"/>
    <w:rsid w:val="009353BE"/>
    <w:rsid w:val="009376F0"/>
    <w:rsid w:val="00937F2E"/>
    <w:rsid w:val="00940817"/>
    <w:rsid w:val="0095181A"/>
    <w:rsid w:val="00960114"/>
    <w:rsid w:val="00960A76"/>
    <w:rsid w:val="00965DF4"/>
    <w:rsid w:val="00967F4C"/>
    <w:rsid w:val="00970DE9"/>
    <w:rsid w:val="00974F8B"/>
    <w:rsid w:val="00975B0A"/>
    <w:rsid w:val="00977C68"/>
    <w:rsid w:val="009815CA"/>
    <w:rsid w:val="00982322"/>
    <w:rsid w:val="0098277D"/>
    <w:rsid w:val="0098459D"/>
    <w:rsid w:val="00990E54"/>
    <w:rsid w:val="00993DA3"/>
    <w:rsid w:val="00995E63"/>
    <w:rsid w:val="009A0913"/>
    <w:rsid w:val="009A3113"/>
    <w:rsid w:val="009A38BE"/>
    <w:rsid w:val="009A79C5"/>
    <w:rsid w:val="009B1F4D"/>
    <w:rsid w:val="009B20C2"/>
    <w:rsid w:val="009C00BB"/>
    <w:rsid w:val="009C5B94"/>
    <w:rsid w:val="009C79E8"/>
    <w:rsid w:val="009D11BB"/>
    <w:rsid w:val="009D378D"/>
    <w:rsid w:val="009D3A1F"/>
    <w:rsid w:val="009D6BBB"/>
    <w:rsid w:val="009D7461"/>
    <w:rsid w:val="009E00D0"/>
    <w:rsid w:val="009E4F19"/>
    <w:rsid w:val="009F0DCB"/>
    <w:rsid w:val="009F1288"/>
    <w:rsid w:val="009F1417"/>
    <w:rsid w:val="009F1577"/>
    <w:rsid w:val="009F1FE8"/>
    <w:rsid w:val="00A01582"/>
    <w:rsid w:val="00A02D36"/>
    <w:rsid w:val="00A055AE"/>
    <w:rsid w:val="00A106EC"/>
    <w:rsid w:val="00A11883"/>
    <w:rsid w:val="00A21B1B"/>
    <w:rsid w:val="00A2228F"/>
    <w:rsid w:val="00A24A23"/>
    <w:rsid w:val="00A25C20"/>
    <w:rsid w:val="00A33C6D"/>
    <w:rsid w:val="00A37190"/>
    <w:rsid w:val="00A457E7"/>
    <w:rsid w:val="00A47CAD"/>
    <w:rsid w:val="00A47CF7"/>
    <w:rsid w:val="00A51181"/>
    <w:rsid w:val="00A51AC5"/>
    <w:rsid w:val="00A52267"/>
    <w:rsid w:val="00A550CD"/>
    <w:rsid w:val="00A622F6"/>
    <w:rsid w:val="00A66795"/>
    <w:rsid w:val="00A6739B"/>
    <w:rsid w:val="00A67C21"/>
    <w:rsid w:val="00A754FC"/>
    <w:rsid w:val="00A769E4"/>
    <w:rsid w:val="00A8332F"/>
    <w:rsid w:val="00A83CD6"/>
    <w:rsid w:val="00A841DB"/>
    <w:rsid w:val="00A859C7"/>
    <w:rsid w:val="00A86431"/>
    <w:rsid w:val="00A87F62"/>
    <w:rsid w:val="00A93267"/>
    <w:rsid w:val="00A95C84"/>
    <w:rsid w:val="00AA271B"/>
    <w:rsid w:val="00AA3584"/>
    <w:rsid w:val="00AA5AEE"/>
    <w:rsid w:val="00AA755B"/>
    <w:rsid w:val="00AA7B75"/>
    <w:rsid w:val="00AB00BD"/>
    <w:rsid w:val="00AB12DC"/>
    <w:rsid w:val="00AB26EB"/>
    <w:rsid w:val="00AB3BA4"/>
    <w:rsid w:val="00AB4F5E"/>
    <w:rsid w:val="00AB52E7"/>
    <w:rsid w:val="00AB7152"/>
    <w:rsid w:val="00AB7822"/>
    <w:rsid w:val="00AC292B"/>
    <w:rsid w:val="00AD0BF1"/>
    <w:rsid w:val="00AD2010"/>
    <w:rsid w:val="00AD338B"/>
    <w:rsid w:val="00AD33A2"/>
    <w:rsid w:val="00AD6F98"/>
    <w:rsid w:val="00AE173D"/>
    <w:rsid w:val="00AE3C4E"/>
    <w:rsid w:val="00AE7234"/>
    <w:rsid w:val="00AF6234"/>
    <w:rsid w:val="00B005F6"/>
    <w:rsid w:val="00B016B0"/>
    <w:rsid w:val="00B06961"/>
    <w:rsid w:val="00B20382"/>
    <w:rsid w:val="00B21286"/>
    <w:rsid w:val="00B2249B"/>
    <w:rsid w:val="00B226DE"/>
    <w:rsid w:val="00B22ADF"/>
    <w:rsid w:val="00B2348C"/>
    <w:rsid w:val="00B23E37"/>
    <w:rsid w:val="00B261FC"/>
    <w:rsid w:val="00B26C2C"/>
    <w:rsid w:val="00B27F9D"/>
    <w:rsid w:val="00B31504"/>
    <w:rsid w:val="00B31E82"/>
    <w:rsid w:val="00B320E7"/>
    <w:rsid w:val="00B32D57"/>
    <w:rsid w:val="00B33609"/>
    <w:rsid w:val="00B33AAF"/>
    <w:rsid w:val="00B364D5"/>
    <w:rsid w:val="00B43CF4"/>
    <w:rsid w:val="00B45431"/>
    <w:rsid w:val="00B454CF"/>
    <w:rsid w:val="00B47AB0"/>
    <w:rsid w:val="00B50545"/>
    <w:rsid w:val="00B6488E"/>
    <w:rsid w:val="00B73B3A"/>
    <w:rsid w:val="00B75BA1"/>
    <w:rsid w:val="00B85B1A"/>
    <w:rsid w:val="00B85CBA"/>
    <w:rsid w:val="00B911B2"/>
    <w:rsid w:val="00B9183D"/>
    <w:rsid w:val="00B945DA"/>
    <w:rsid w:val="00B965F7"/>
    <w:rsid w:val="00BA1E71"/>
    <w:rsid w:val="00BA2795"/>
    <w:rsid w:val="00BA419C"/>
    <w:rsid w:val="00BA6631"/>
    <w:rsid w:val="00BA66FD"/>
    <w:rsid w:val="00BB0826"/>
    <w:rsid w:val="00BB4841"/>
    <w:rsid w:val="00BB7035"/>
    <w:rsid w:val="00BB7A53"/>
    <w:rsid w:val="00BC01C4"/>
    <w:rsid w:val="00BC22BF"/>
    <w:rsid w:val="00BC3139"/>
    <w:rsid w:val="00BC3865"/>
    <w:rsid w:val="00BC77A2"/>
    <w:rsid w:val="00BD25C4"/>
    <w:rsid w:val="00BD262D"/>
    <w:rsid w:val="00BD2AF0"/>
    <w:rsid w:val="00BD3886"/>
    <w:rsid w:val="00BD4616"/>
    <w:rsid w:val="00BE293A"/>
    <w:rsid w:val="00BF082F"/>
    <w:rsid w:val="00BF5B70"/>
    <w:rsid w:val="00C00CB1"/>
    <w:rsid w:val="00C11B10"/>
    <w:rsid w:val="00C12A6F"/>
    <w:rsid w:val="00C16CA4"/>
    <w:rsid w:val="00C230D5"/>
    <w:rsid w:val="00C27BCC"/>
    <w:rsid w:val="00C32BD9"/>
    <w:rsid w:val="00C34BA1"/>
    <w:rsid w:val="00C356B8"/>
    <w:rsid w:val="00C35CAF"/>
    <w:rsid w:val="00C37140"/>
    <w:rsid w:val="00C37E54"/>
    <w:rsid w:val="00C436FA"/>
    <w:rsid w:val="00C44920"/>
    <w:rsid w:val="00C452D8"/>
    <w:rsid w:val="00C46CD4"/>
    <w:rsid w:val="00C5001C"/>
    <w:rsid w:val="00C50241"/>
    <w:rsid w:val="00C56184"/>
    <w:rsid w:val="00C56327"/>
    <w:rsid w:val="00C56BC4"/>
    <w:rsid w:val="00C62829"/>
    <w:rsid w:val="00C6581B"/>
    <w:rsid w:val="00C75124"/>
    <w:rsid w:val="00C80250"/>
    <w:rsid w:val="00C80E24"/>
    <w:rsid w:val="00C84A97"/>
    <w:rsid w:val="00C87B67"/>
    <w:rsid w:val="00C95959"/>
    <w:rsid w:val="00C97817"/>
    <w:rsid w:val="00CA0399"/>
    <w:rsid w:val="00CA1F37"/>
    <w:rsid w:val="00CA2F7A"/>
    <w:rsid w:val="00CA74E7"/>
    <w:rsid w:val="00CB1D44"/>
    <w:rsid w:val="00CB4B86"/>
    <w:rsid w:val="00CB59D5"/>
    <w:rsid w:val="00CC1092"/>
    <w:rsid w:val="00CC4378"/>
    <w:rsid w:val="00CD196A"/>
    <w:rsid w:val="00CD5A95"/>
    <w:rsid w:val="00CD66B7"/>
    <w:rsid w:val="00CD75B3"/>
    <w:rsid w:val="00CE4102"/>
    <w:rsid w:val="00CF093D"/>
    <w:rsid w:val="00CF0CE9"/>
    <w:rsid w:val="00CF18D2"/>
    <w:rsid w:val="00D00EDD"/>
    <w:rsid w:val="00D02C76"/>
    <w:rsid w:val="00D03B4F"/>
    <w:rsid w:val="00D03F5D"/>
    <w:rsid w:val="00D07128"/>
    <w:rsid w:val="00D113BB"/>
    <w:rsid w:val="00D17C6F"/>
    <w:rsid w:val="00D201DC"/>
    <w:rsid w:val="00D24715"/>
    <w:rsid w:val="00D24CBD"/>
    <w:rsid w:val="00D25302"/>
    <w:rsid w:val="00D309E5"/>
    <w:rsid w:val="00D3122F"/>
    <w:rsid w:val="00D322C3"/>
    <w:rsid w:val="00D332FA"/>
    <w:rsid w:val="00D33E31"/>
    <w:rsid w:val="00D404C1"/>
    <w:rsid w:val="00D44811"/>
    <w:rsid w:val="00D45091"/>
    <w:rsid w:val="00D466D6"/>
    <w:rsid w:val="00D516C8"/>
    <w:rsid w:val="00D52157"/>
    <w:rsid w:val="00D54E2F"/>
    <w:rsid w:val="00D553EB"/>
    <w:rsid w:val="00D6004B"/>
    <w:rsid w:val="00D60AC4"/>
    <w:rsid w:val="00D623DE"/>
    <w:rsid w:val="00D6530D"/>
    <w:rsid w:val="00D71345"/>
    <w:rsid w:val="00D7224C"/>
    <w:rsid w:val="00D749A6"/>
    <w:rsid w:val="00D7534E"/>
    <w:rsid w:val="00D77111"/>
    <w:rsid w:val="00D80A29"/>
    <w:rsid w:val="00D820F5"/>
    <w:rsid w:val="00D838BD"/>
    <w:rsid w:val="00D86E51"/>
    <w:rsid w:val="00D87723"/>
    <w:rsid w:val="00D87B91"/>
    <w:rsid w:val="00D87D83"/>
    <w:rsid w:val="00D933E0"/>
    <w:rsid w:val="00D9470C"/>
    <w:rsid w:val="00D96869"/>
    <w:rsid w:val="00DA2236"/>
    <w:rsid w:val="00DB0FAC"/>
    <w:rsid w:val="00DB3E4F"/>
    <w:rsid w:val="00DB547F"/>
    <w:rsid w:val="00DC3D2E"/>
    <w:rsid w:val="00DC4A31"/>
    <w:rsid w:val="00DD19C1"/>
    <w:rsid w:val="00DD25A1"/>
    <w:rsid w:val="00DD4681"/>
    <w:rsid w:val="00DD73AF"/>
    <w:rsid w:val="00DE03C1"/>
    <w:rsid w:val="00DE2CFB"/>
    <w:rsid w:val="00DF0DC2"/>
    <w:rsid w:val="00DF1BF0"/>
    <w:rsid w:val="00DF64F9"/>
    <w:rsid w:val="00DF6DBD"/>
    <w:rsid w:val="00E01DA0"/>
    <w:rsid w:val="00E052FE"/>
    <w:rsid w:val="00E06A5D"/>
    <w:rsid w:val="00E1220B"/>
    <w:rsid w:val="00E164D4"/>
    <w:rsid w:val="00E16793"/>
    <w:rsid w:val="00E264CE"/>
    <w:rsid w:val="00E27F26"/>
    <w:rsid w:val="00E30759"/>
    <w:rsid w:val="00E32D65"/>
    <w:rsid w:val="00E33146"/>
    <w:rsid w:val="00E33713"/>
    <w:rsid w:val="00E34D6F"/>
    <w:rsid w:val="00E42465"/>
    <w:rsid w:val="00E44014"/>
    <w:rsid w:val="00E445D4"/>
    <w:rsid w:val="00E4785E"/>
    <w:rsid w:val="00E51383"/>
    <w:rsid w:val="00E52B96"/>
    <w:rsid w:val="00E55B34"/>
    <w:rsid w:val="00E6340F"/>
    <w:rsid w:val="00E6485F"/>
    <w:rsid w:val="00E67A05"/>
    <w:rsid w:val="00E70122"/>
    <w:rsid w:val="00E7197B"/>
    <w:rsid w:val="00E73A05"/>
    <w:rsid w:val="00E779A0"/>
    <w:rsid w:val="00E81151"/>
    <w:rsid w:val="00E816A8"/>
    <w:rsid w:val="00E81A4A"/>
    <w:rsid w:val="00E822B6"/>
    <w:rsid w:val="00E87959"/>
    <w:rsid w:val="00E927C3"/>
    <w:rsid w:val="00E963D1"/>
    <w:rsid w:val="00E977E0"/>
    <w:rsid w:val="00E97CE8"/>
    <w:rsid w:val="00EA25DF"/>
    <w:rsid w:val="00EA4236"/>
    <w:rsid w:val="00EB0519"/>
    <w:rsid w:val="00EB0C57"/>
    <w:rsid w:val="00EB50F4"/>
    <w:rsid w:val="00EB755E"/>
    <w:rsid w:val="00EC0A72"/>
    <w:rsid w:val="00EC3A9F"/>
    <w:rsid w:val="00EC4102"/>
    <w:rsid w:val="00EC745B"/>
    <w:rsid w:val="00ED2338"/>
    <w:rsid w:val="00ED3D9C"/>
    <w:rsid w:val="00ED4779"/>
    <w:rsid w:val="00ED6531"/>
    <w:rsid w:val="00EE1C84"/>
    <w:rsid w:val="00EE446D"/>
    <w:rsid w:val="00EE4F5F"/>
    <w:rsid w:val="00EE5236"/>
    <w:rsid w:val="00EF285F"/>
    <w:rsid w:val="00EF2BF1"/>
    <w:rsid w:val="00EF51FB"/>
    <w:rsid w:val="00F012F8"/>
    <w:rsid w:val="00F02FAA"/>
    <w:rsid w:val="00F05509"/>
    <w:rsid w:val="00F11F30"/>
    <w:rsid w:val="00F124CC"/>
    <w:rsid w:val="00F13292"/>
    <w:rsid w:val="00F13E28"/>
    <w:rsid w:val="00F157D1"/>
    <w:rsid w:val="00F207D7"/>
    <w:rsid w:val="00F254EE"/>
    <w:rsid w:val="00F25575"/>
    <w:rsid w:val="00F268BD"/>
    <w:rsid w:val="00F27377"/>
    <w:rsid w:val="00F275CA"/>
    <w:rsid w:val="00F31CD0"/>
    <w:rsid w:val="00F337E6"/>
    <w:rsid w:val="00F342F2"/>
    <w:rsid w:val="00F36E2B"/>
    <w:rsid w:val="00F4186D"/>
    <w:rsid w:val="00F42185"/>
    <w:rsid w:val="00F44A7F"/>
    <w:rsid w:val="00F44C2B"/>
    <w:rsid w:val="00F45F19"/>
    <w:rsid w:val="00F46F78"/>
    <w:rsid w:val="00F50154"/>
    <w:rsid w:val="00F506FB"/>
    <w:rsid w:val="00F515DB"/>
    <w:rsid w:val="00F515F6"/>
    <w:rsid w:val="00F539A9"/>
    <w:rsid w:val="00F5476C"/>
    <w:rsid w:val="00F54828"/>
    <w:rsid w:val="00F54D70"/>
    <w:rsid w:val="00F6158F"/>
    <w:rsid w:val="00F679EC"/>
    <w:rsid w:val="00F709D4"/>
    <w:rsid w:val="00F71F72"/>
    <w:rsid w:val="00F7444C"/>
    <w:rsid w:val="00F82765"/>
    <w:rsid w:val="00F83760"/>
    <w:rsid w:val="00F84E44"/>
    <w:rsid w:val="00F91BC1"/>
    <w:rsid w:val="00F958C4"/>
    <w:rsid w:val="00F95D89"/>
    <w:rsid w:val="00F96464"/>
    <w:rsid w:val="00F96E43"/>
    <w:rsid w:val="00FA12F2"/>
    <w:rsid w:val="00FA2250"/>
    <w:rsid w:val="00FA4FD8"/>
    <w:rsid w:val="00FA7625"/>
    <w:rsid w:val="00FA788C"/>
    <w:rsid w:val="00FB0AB2"/>
    <w:rsid w:val="00FB1288"/>
    <w:rsid w:val="00FB1574"/>
    <w:rsid w:val="00FB5290"/>
    <w:rsid w:val="00FB5861"/>
    <w:rsid w:val="00FC0D04"/>
    <w:rsid w:val="00FC6998"/>
    <w:rsid w:val="00FC7829"/>
    <w:rsid w:val="00FD06C1"/>
    <w:rsid w:val="00FD0866"/>
    <w:rsid w:val="00FD146D"/>
    <w:rsid w:val="00FD2112"/>
    <w:rsid w:val="00FD2A9E"/>
    <w:rsid w:val="00FD553B"/>
    <w:rsid w:val="00FE0A73"/>
    <w:rsid w:val="00FE2360"/>
    <w:rsid w:val="00FE2475"/>
    <w:rsid w:val="00FE7ECF"/>
    <w:rsid w:val="00FF107F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DFDD"/>
  <w15:chartTrackingRefBased/>
  <w15:docId w15:val="{7795E49E-5353-429A-8681-6B499A6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83"/>
    <w:pPr>
      <w:spacing w:before="100" w:beforeAutospacing="1" w:after="100" w:afterAutospacing="1"/>
      <w:ind w:left="567"/>
      <w:jc w:val="both"/>
    </w:pPr>
    <w:rPr>
      <w:sz w:val="22"/>
      <w:szCs w:val="24"/>
      <w:lang w:val="es-MX" w:eastAsia="en-US" w:bidi="en-US"/>
    </w:rPr>
  </w:style>
  <w:style w:type="paragraph" w:styleId="Ttulo1">
    <w:name w:val="heading 1"/>
    <w:basedOn w:val="Normal"/>
    <w:next w:val="Normal"/>
    <w:link w:val="Ttulo1Car"/>
    <w:qFormat/>
    <w:rsid w:val="00BC01C4"/>
    <w:pPr>
      <w:numPr>
        <w:numId w:val="5"/>
      </w:numPr>
      <w:spacing w:before="240" w:beforeAutospacing="0" w:after="240" w:afterAutospacing="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C01C4"/>
    <w:pPr>
      <w:numPr>
        <w:ilvl w:val="1"/>
        <w:numId w:val="2"/>
      </w:numPr>
      <w:spacing w:before="240" w:beforeAutospacing="0" w:after="240" w:afterAutospacing="0"/>
      <w:outlineLvl w:val="1"/>
    </w:pPr>
    <w:rPr>
      <w:b/>
    </w:rPr>
  </w:style>
  <w:style w:type="paragraph" w:styleId="Ttulo3">
    <w:name w:val="heading 3"/>
    <w:basedOn w:val="Ttulo2"/>
    <w:next w:val="Normal"/>
    <w:link w:val="Ttulo3Car"/>
    <w:qFormat/>
    <w:rsid w:val="00BC01C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2D5A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D5A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D5AB5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2D5A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D5A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2D5AB5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C01C4"/>
    <w:rPr>
      <w:b/>
      <w:sz w:val="22"/>
      <w:szCs w:val="24"/>
      <w:lang w:val="es-MX" w:eastAsia="en-US" w:bidi="en-US"/>
    </w:rPr>
  </w:style>
  <w:style w:type="character" w:customStyle="1" w:styleId="Ttulo2Car">
    <w:name w:val="Título 2 Car"/>
    <w:link w:val="Ttulo2"/>
    <w:rsid w:val="00BC01C4"/>
    <w:rPr>
      <w:b/>
      <w:sz w:val="22"/>
      <w:szCs w:val="24"/>
      <w:lang w:val="es-MX" w:eastAsia="en-US" w:bidi="en-US"/>
    </w:rPr>
  </w:style>
  <w:style w:type="character" w:customStyle="1" w:styleId="Ttulo3Car">
    <w:name w:val="Título 3 Car"/>
    <w:link w:val="Ttulo3"/>
    <w:rsid w:val="00BC01C4"/>
    <w:rPr>
      <w:sz w:val="22"/>
      <w:szCs w:val="24"/>
      <w:lang w:val="es-MX" w:eastAsia="en-US" w:bidi="en-US"/>
    </w:rPr>
  </w:style>
  <w:style w:type="character" w:customStyle="1" w:styleId="Ttulo4Car">
    <w:name w:val="Título 4 Car"/>
    <w:link w:val="Ttulo4"/>
    <w:rsid w:val="002D5AB5"/>
    <w:rPr>
      <w:b/>
      <w:bCs/>
      <w:sz w:val="28"/>
      <w:szCs w:val="28"/>
      <w:lang w:val="es-MX" w:eastAsia="en-US" w:bidi="en-US"/>
    </w:rPr>
  </w:style>
  <w:style w:type="character" w:customStyle="1" w:styleId="Ttulo5Car">
    <w:name w:val="Título 5 Car"/>
    <w:link w:val="Ttulo5"/>
    <w:rsid w:val="002D5AB5"/>
    <w:rPr>
      <w:b/>
      <w:bCs/>
      <w:i/>
      <w:iCs/>
      <w:sz w:val="26"/>
      <w:szCs w:val="26"/>
      <w:lang w:val="es-MX" w:eastAsia="en-US" w:bidi="en-US"/>
    </w:rPr>
  </w:style>
  <w:style w:type="character" w:customStyle="1" w:styleId="Ttulo6Car">
    <w:name w:val="Título 6 Car"/>
    <w:link w:val="Ttulo6"/>
    <w:rsid w:val="002D5AB5"/>
    <w:rPr>
      <w:b/>
      <w:bCs/>
      <w:sz w:val="22"/>
      <w:szCs w:val="22"/>
      <w:lang w:val="es-MX" w:eastAsia="en-US" w:bidi="en-US"/>
    </w:rPr>
  </w:style>
  <w:style w:type="character" w:customStyle="1" w:styleId="Ttulo7Car">
    <w:name w:val="Título 7 Car"/>
    <w:link w:val="Ttulo7"/>
    <w:rsid w:val="002D5AB5"/>
    <w:rPr>
      <w:sz w:val="22"/>
      <w:szCs w:val="24"/>
      <w:lang w:val="es-MX" w:eastAsia="en-US" w:bidi="en-US"/>
    </w:rPr>
  </w:style>
  <w:style w:type="character" w:customStyle="1" w:styleId="Ttulo8Car">
    <w:name w:val="Título 8 Car"/>
    <w:link w:val="Ttulo8"/>
    <w:rsid w:val="002D5AB5"/>
    <w:rPr>
      <w:i/>
      <w:iCs/>
      <w:sz w:val="22"/>
      <w:szCs w:val="24"/>
      <w:lang w:val="es-MX" w:eastAsia="en-US" w:bidi="en-US"/>
    </w:rPr>
  </w:style>
  <w:style w:type="character" w:customStyle="1" w:styleId="Ttulo9Car">
    <w:name w:val="Título 9 Car"/>
    <w:link w:val="Ttulo9"/>
    <w:rsid w:val="002D5AB5"/>
    <w:rPr>
      <w:sz w:val="22"/>
      <w:szCs w:val="22"/>
      <w:lang w:val="es-MX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5D3116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5D3116"/>
    <w:rPr>
      <w:rFonts w:ascii="Arial" w:eastAsia="Times New Roman" w:hAnsi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5AB5"/>
    <w:pPr>
      <w:spacing w:after="60"/>
      <w:jc w:val="center"/>
      <w:outlineLvl w:val="1"/>
    </w:pPr>
    <w:rPr>
      <w:sz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2D5AB5"/>
    <w:rPr>
      <w:rFonts w:ascii="Arial" w:eastAsia="Times New Roman" w:hAnsi="Arial"/>
      <w:sz w:val="24"/>
      <w:szCs w:val="24"/>
    </w:rPr>
  </w:style>
  <w:style w:type="character" w:styleId="Textoennegrita">
    <w:name w:val="Strong"/>
    <w:qFormat/>
    <w:rsid w:val="002D5AB5"/>
    <w:rPr>
      <w:b/>
      <w:bCs/>
    </w:rPr>
  </w:style>
  <w:style w:type="character" w:styleId="nfasis">
    <w:name w:val="Emphasis"/>
    <w:uiPriority w:val="20"/>
    <w:qFormat/>
    <w:rsid w:val="002D5AB5"/>
    <w:rPr>
      <w:rFonts w:ascii="Arial" w:hAnsi="Arial"/>
      <w:b/>
      <w:i/>
      <w:iCs/>
    </w:rPr>
  </w:style>
  <w:style w:type="paragraph" w:styleId="Sinespaciado">
    <w:name w:val="No Spacing"/>
    <w:basedOn w:val="Normal"/>
    <w:uiPriority w:val="1"/>
    <w:qFormat/>
    <w:rsid w:val="009A0913"/>
    <w:pPr>
      <w:spacing w:before="0" w:beforeAutospacing="0" w:after="0" w:afterAutospacing="0"/>
      <w:ind w:left="0"/>
    </w:pPr>
    <w:rPr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2D5AB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D5AB5"/>
    <w:rPr>
      <w:i/>
      <w:sz w:val="24"/>
      <w:lang w:val="x-none" w:eastAsia="x-none" w:bidi="ar-SA"/>
    </w:rPr>
  </w:style>
  <w:style w:type="character" w:customStyle="1" w:styleId="CitaCar">
    <w:name w:val="Cita Car"/>
    <w:link w:val="Cita"/>
    <w:uiPriority w:val="29"/>
    <w:rsid w:val="002D5AB5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5AB5"/>
    <w:pPr>
      <w:ind w:left="720" w:right="720"/>
    </w:pPr>
    <w:rPr>
      <w:b/>
      <w:i/>
      <w:sz w:val="24"/>
      <w:szCs w:val="20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2D5AB5"/>
    <w:rPr>
      <w:b/>
      <w:i/>
      <w:sz w:val="24"/>
    </w:rPr>
  </w:style>
  <w:style w:type="character" w:styleId="nfasissutil">
    <w:name w:val="Subtle Emphasis"/>
    <w:uiPriority w:val="19"/>
    <w:qFormat/>
    <w:rsid w:val="002D5AB5"/>
    <w:rPr>
      <w:i/>
      <w:color w:val="5A5A5A"/>
    </w:rPr>
  </w:style>
  <w:style w:type="character" w:styleId="nfasisintenso">
    <w:name w:val="Intense Emphasis"/>
    <w:uiPriority w:val="21"/>
    <w:qFormat/>
    <w:rsid w:val="002D5AB5"/>
    <w:rPr>
      <w:b/>
      <w:i/>
      <w:sz w:val="24"/>
      <w:szCs w:val="24"/>
      <w:u w:val="single"/>
    </w:rPr>
  </w:style>
  <w:style w:type="character" w:styleId="Referenciasutil">
    <w:name w:val="Subtle Reference"/>
    <w:uiPriority w:val="31"/>
    <w:qFormat/>
    <w:rsid w:val="002D5AB5"/>
    <w:rPr>
      <w:sz w:val="24"/>
      <w:szCs w:val="24"/>
      <w:u w:val="single"/>
    </w:rPr>
  </w:style>
  <w:style w:type="character" w:styleId="Referenciaintensa">
    <w:name w:val="Intense Reference"/>
    <w:uiPriority w:val="32"/>
    <w:qFormat/>
    <w:rsid w:val="002D5AB5"/>
    <w:rPr>
      <w:b/>
      <w:sz w:val="24"/>
      <w:u w:val="single"/>
    </w:rPr>
  </w:style>
  <w:style w:type="character" w:styleId="Ttulodellibro">
    <w:name w:val="Book Title"/>
    <w:uiPriority w:val="33"/>
    <w:qFormat/>
    <w:rsid w:val="002D5AB5"/>
    <w:rPr>
      <w:rFonts w:ascii="Arial" w:eastAsia="Times New Roman" w:hAnsi="Arial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qFormat/>
    <w:rsid w:val="002D5AB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D5AB5"/>
    <w:pPr>
      <w:tabs>
        <w:tab w:val="center" w:pos="4419"/>
        <w:tab w:val="right" w:pos="8838"/>
      </w:tabs>
    </w:pPr>
    <w:rPr>
      <w:sz w:val="20"/>
      <w:lang w:val="x-none" w:eastAsia="x-none" w:bidi="ar-SA"/>
    </w:rPr>
  </w:style>
  <w:style w:type="character" w:customStyle="1" w:styleId="EncabezadoCar">
    <w:name w:val="Encabezado Car"/>
    <w:link w:val="Encabezado"/>
    <w:uiPriority w:val="99"/>
    <w:semiHidden/>
    <w:rsid w:val="002D5AB5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D5AB5"/>
    <w:pPr>
      <w:tabs>
        <w:tab w:val="center" w:pos="4419"/>
        <w:tab w:val="right" w:pos="8838"/>
      </w:tabs>
    </w:pPr>
    <w:rPr>
      <w:sz w:val="20"/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semiHidden/>
    <w:rsid w:val="002D5AB5"/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AB5"/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2D5AB5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9F1417"/>
    <w:pPr>
      <w:tabs>
        <w:tab w:val="left" w:pos="426"/>
        <w:tab w:val="right" w:leader="dot" w:pos="10457"/>
      </w:tabs>
      <w:ind w:left="0"/>
    </w:pPr>
  </w:style>
  <w:style w:type="character" w:styleId="Hipervnculo">
    <w:name w:val="Hyperlink"/>
    <w:uiPriority w:val="99"/>
    <w:unhideWhenUsed/>
    <w:rsid w:val="00C27BC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5D3116"/>
    <w:rPr>
      <w:color w:val="808080"/>
    </w:rPr>
  </w:style>
  <w:style w:type="character" w:styleId="Refdecomentario">
    <w:name w:val="annotation reference"/>
    <w:uiPriority w:val="99"/>
    <w:semiHidden/>
    <w:unhideWhenUsed/>
    <w:rsid w:val="00AD2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2010"/>
    <w:rPr>
      <w:sz w:val="20"/>
      <w:szCs w:val="20"/>
      <w:lang w:val="x-none" w:eastAsia="x-none" w:bidi="ar-SA"/>
    </w:rPr>
  </w:style>
  <w:style w:type="character" w:customStyle="1" w:styleId="TextocomentarioCar">
    <w:name w:val="Texto comentario Car"/>
    <w:link w:val="Textocomentario"/>
    <w:uiPriority w:val="99"/>
    <w:rsid w:val="00AD20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0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2010"/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D378D"/>
    <w:pPr>
      <w:tabs>
        <w:tab w:val="left" w:pos="993"/>
        <w:tab w:val="right" w:leader="dot" w:pos="10457"/>
      </w:tabs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9D378D"/>
    <w:pPr>
      <w:tabs>
        <w:tab w:val="left" w:pos="1560"/>
        <w:tab w:val="right" w:leader="dot" w:pos="10457"/>
      </w:tabs>
      <w:ind w:left="85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4BA1"/>
    <w:pPr>
      <w:spacing w:before="0" w:after="0"/>
    </w:pPr>
    <w:rPr>
      <w:sz w:val="20"/>
      <w:szCs w:val="20"/>
      <w:lang w:val="x-none" w:eastAsia="x-none" w:bidi="ar-SA"/>
    </w:rPr>
  </w:style>
  <w:style w:type="character" w:customStyle="1" w:styleId="TextonotapieCar">
    <w:name w:val="Texto nota pie Car"/>
    <w:link w:val="Textonotapie"/>
    <w:uiPriority w:val="99"/>
    <w:semiHidden/>
    <w:rsid w:val="00C34BA1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34BA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4B74"/>
    <w:pPr>
      <w:spacing w:before="0" w:after="0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MapadeldocumentoCar">
    <w:name w:val="Mapa del documento Car"/>
    <w:link w:val="Mapadeldocumento"/>
    <w:uiPriority w:val="99"/>
    <w:semiHidden/>
    <w:rsid w:val="00004B7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70122"/>
  </w:style>
  <w:style w:type="paragraph" w:customStyle="1" w:styleId="Responsabilidades">
    <w:name w:val="Responsabilidades"/>
    <w:basedOn w:val="Ttulo3"/>
    <w:link w:val="ResponsabilidadesCar"/>
    <w:qFormat/>
    <w:rsid w:val="002679F4"/>
    <w:pPr>
      <w:numPr>
        <w:numId w:val="7"/>
      </w:numPr>
      <w:spacing w:before="0" w:after="0"/>
    </w:pPr>
  </w:style>
  <w:style w:type="paragraph" w:customStyle="1" w:styleId="Default">
    <w:name w:val="Default"/>
    <w:rsid w:val="00345BB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ResponsabilidadesCar">
    <w:name w:val="Responsabilidades Car"/>
    <w:link w:val="Responsabilidades"/>
    <w:rsid w:val="002679F4"/>
    <w:rPr>
      <w:sz w:val="22"/>
      <w:szCs w:val="24"/>
      <w:lang w:val="es-MX" w:eastAsia="en-US" w:bidi="en-US"/>
    </w:rPr>
  </w:style>
  <w:style w:type="character" w:customStyle="1" w:styleId="PrrafodelistaCar">
    <w:name w:val="Párrafo de lista Car"/>
    <w:link w:val="Prrafodelista"/>
    <w:uiPriority w:val="34"/>
    <w:rsid w:val="00345BB7"/>
    <w:rPr>
      <w:sz w:val="22"/>
      <w:szCs w:val="24"/>
      <w:lang w:val="es-MX" w:eastAsia="en-US" w:bidi="en-US"/>
    </w:rPr>
  </w:style>
  <w:style w:type="paragraph" w:customStyle="1" w:styleId="Textondice">
    <w:name w:val="Texto índice"/>
    <w:basedOn w:val="Normal"/>
    <w:rsid w:val="00345BB7"/>
    <w:pPr>
      <w:numPr>
        <w:numId w:val="8"/>
      </w:numPr>
      <w:tabs>
        <w:tab w:val="clear" w:pos="397"/>
        <w:tab w:val="num" w:pos="360"/>
        <w:tab w:val="right" w:pos="14175"/>
      </w:tabs>
      <w:spacing w:before="120" w:beforeAutospacing="0" w:after="0" w:afterAutospacing="0" w:line="280" w:lineRule="exact"/>
      <w:ind w:left="360" w:hanging="360"/>
    </w:pPr>
    <w:rPr>
      <w:rFonts w:cs="Arial"/>
      <w:b/>
      <w:caps/>
      <w:color w:val="000000"/>
      <w:sz w:val="20"/>
      <w:szCs w:val="20"/>
      <w:lang w:val="es-ES_tradnl" w:eastAsia="es-ES_tradnl" w:bidi="ar-SA"/>
    </w:rPr>
  </w:style>
  <w:style w:type="paragraph" w:customStyle="1" w:styleId="Vieta2">
    <w:name w:val="Viñeta2"/>
    <w:basedOn w:val="Normal"/>
    <w:rsid w:val="00525DAA"/>
    <w:pPr>
      <w:keepNext/>
      <w:numPr>
        <w:numId w:val="9"/>
      </w:numPr>
      <w:spacing w:before="40" w:beforeAutospacing="0" w:after="0" w:afterAutospacing="0"/>
      <w:outlineLvl w:val="0"/>
    </w:pPr>
    <w:rPr>
      <w:rFonts w:cs="Arial"/>
      <w:kern w:val="28"/>
      <w:sz w:val="20"/>
      <w:szCs w:val="20"/>
      <w:lang w:val="es-ES_tradnl" w:bidi="ar-SA"/>
    </w:rPr>
  </w:style>
  <w:style w:type="paragraph" w:customStyle="1" w:styleId="Vieta3">
    <w:name w:val="Viñeta3"/>
    <w:basedOn w:val="Vieta2"/>
    <w:rsid w:val="00525DAA"/>
  </w:style>
  <w:style w:type="paragraph" w:customStyle="1" w:styleId="standard">
    <w:name w:val="_standard"/>
    <w:basedOn w:val="Normal"/>
    <w:link w:val="standardChar"/>
    <w:qFormat/>
    <w:rsid w:val="00391C41"/>
    <w:pPr>
      <w:keepLines/>
      <w:numPr>
        <w:numId w:val="10"/>
      </w:numPr>
      <w:spacing w:before="0" w:beforeAutospacing="0" w:after="240" w:afterAutospacing="0"/>
    </w:pPr>
    <w:rPr>
      <w:rFonts w:eastAsia="Calibri" w:cs="Tahoma"/>
      <w:sz w:val="20"/>
      <w:szCs w:val="20"/>
      <w:lang w:val="en-AU" w:bidi="ar-SA"/>
    </w:rPr>
  </w:style>
  <w:style w:type="character" w:customStyle="1" w:styleId="standardChar">
    <w:name w:val="_standard Char"/>
    <w:link w:val="standard"/>
    <w:rsid w:val="00391C41"/>
    <w:rPr>
      <w:rFonts w:eastAsia="Calibri" w:cs="Tahoma"/>
      <w:lang w:val="en-AU" w:eastAsia="en-US"/>
    </w:rPr>
  </w:style>
  <w:style w:type="numbering" w:customStyle="1" w:styleId="headingspttepstandards1">
    <w:name w:val="headings pttep standards1"/>
    <w:uiPriority w:val="99"/>
    <w:rsid w:val="00391C41"/>
    <w:pPr>
      <w:numPr>
        <w:numId w:val="10"/>
      </w:numPr>
    </w:pPr>
  </w:style>
  <w:style w:type="table" w:styleId="Tablaconcuadrcula">
    <w:name w:val="Table Grid"/>
    <w:basedOn w:val="Tablanormal"/>
    <w:uiPriority w:val="59"/>
    <w:rsid w:val="00FA12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B3BA4"/>
    <w:rPr>
      <w:sz w:val="22"/>
      <w:szCs w:val="24"/>
      <w:lang w:val="es-MX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Utilidades\PAE\Plantilla%20de%20Procedimiento%20Opera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F21B3BE4BA44D91117FD80B369F41" ma:contentTypeVersion="1" ma:contentTypeDescription="Crear nuevo documento." ma:contentTypeScope="" ma:versionID="bdf7dd279211e511be0c878b8749be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c01f635c42c5696f8d76a4c7b855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213A2-4DF2-47AD-9969-09C1CC4AF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0E073-1DCE-4525-BCED-CD09D19F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A76D-4226-495B-B05B-7F81B4CFA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A331F-B85E-4F28-A3CF-90EA69BE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Procedimiento Operativos</Template>
  <TotalTime>0</TotalTime>
  <Pages>1</Pages>
  <Words>1549</Words>
  <Characters>8522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de Procedimiento e Instructivo</vt:lpstr>
      <vt:lpstr>Template de Procedimiento e Instructivo</vt:lpstr>
    </vt:vector>
  </TitlesOfParts>
  <Company>PAE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de Procedimiento e Instructivo</dc:title>
  <dc:subject/>
  <dc:creator>Florencia Kavanagh</dc:creator>
  <cp:keywords/>
  <dc:description/>
  <cp:lastModifiedBy>Guiñazú, Horacio Fermín</cp:lastModifiedBy>
  <cp:revision>1</cp:revision>
  <cp:lastPrinted>2017-10-02T22:23:00Z</cp:lastPrinted>
  <dcterms:created xsi:type="dcterms:W3CDTF">2020-08-21T16:00:00Z</dcterms:created>
  <dcterms:modified xsi:type="dcterms:W3CDTF">2020-08-21T16:00:00Z</dcterms:modified>
</cp:coreProperties>
</file>